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23288A" w:rsidRDefault="005F7F7C" w:rsidP="00755BAA">
      <w:pPr>
        <w:spacing w:after="0" w:line="240" w:lineRule="auto"/>
        <w:jc w:val="both"/>
        <w:rPr>
          <w:b/>
          <w:sz w:val="28"/>
          <w:szCs w:val="28"/>
        </w:rPr>
      </w:pPr>
      <w:r w:rsidRPr="0023288A">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23288A" w:rsidTr="005F7F7C">
        <w:tc>
          <w:tcPr>
            <w:tcW w:w="7479" w:type="dxa"/>
            <w:hideMark/>
          </w:tcPr>
          <w:p w:rsidR="005F7F7C" w:rsidRPr="0023288A" w:rsidRDefault="005F7F7C" w:rsidP="00755BAA">
            <w:pPr>
              <w:spacing w:after="0" w:line="240" w:lineRule="auto"/>
              <w:rPr>
                <w:b/>
                <w:sz w:val="28"/>
                <w:szCs w:val="28"/>
              </w:rPr>
            </w:pPr>
            <w:proofErr w:type="spellStart"/>
            <w:r w:rsidRPr="0023288A">
              <w:rPr>
                <w:b/>
                <w:sz w:val="28"/>
                <w:szCs w:val="28"/>
              </w:rPr>
              <w:t>Войсковицкий</w:t>
            </w:r>
            <w:proofErr w:type="spellEnd"/>
            <w:r w:rsidRPr="0023288A">
              <w:rPr>
                <w:b/>
                <w:sz w:val="28"/>
                <w:szCs w:val="28"/>
              </w:rPr>
              <w:t xml:space="preserve"> Вестник</w:t>
            </w:r>
          </w:p>
        </w:tc>
        <w:tc>
          <w:tcPr>
            <w:tcW w:w="2410" w:type="dxa"/>
            <w:hideMark/>
          </w:tcPr>
          <w:p w:rsidR="005F7F7C" w:rsidRPr="0023288A" w:rsidRDefault="005F7F7C" w:rsidP="00755BAA">
            <w:pPr>
              <w:spacing w:after="0" w:line="240" w:lineRule="auto"/>
              <w:jc w:val="center"/>
              <w:rPr>
                <w:b/>
                <w:sz w:val="28"/>
                <w:szCs w:val="28"/>
              </w:rPr>
            </w:pPr>
            <w:r w:rsidRPr="0023288A">
              <w:rPr>
                <w:noProof/>
                <w:sz w:val="28"/>
                <w:szCs w:val="28"/>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23288A" w:rsidRDefault="000920B6" w:rsidP="00755BAA">
            <w:pPr>
              <w:spacing w:after="0" w:line="240" w:lineRule="auto"/>
              <w:jc w:val="center"/>
              <w:rPr>
                <w:b/>
              </w:rPr>
            </w:pPr>
            <w:r>
              <w:rPr>
                <w:b/>
                <w:sz w:val="22"/>
                <w:szCs w:val="22"/>
              </w:rPr>
              <w:t>13</w:t>
            </w:r>
            <w:r w:rsidR="00822CAD" w:rsidRPr="0023288A">
              <w:rPr>
                <w:b/>
                <w:sz w:val="22"/>
                <w:szCs w:val="22"/>
              </w:rPr>
              <w:t xml:space="preserve"> </w:t>
            </w:r>
            <w:r w:rsidR="005F7F7C" w:rsidRPr="0023288A">
              <w:rPr>
                <w:b/>
                <w:sz w:val="22"/>
                <w:szCs w:val="22"/>
              </w:rPr>
              <w:t xml:space="preserve"> </w:t>
            </w:r>
            <w:r>
              <w:rPr>
                <w:b/>
                <w:sz w:val="22"/>
                <w:szCs w:val="22"/>
              </w:rPr>
              <w:t>января</w:t>
            </w:r>
            <w:r w:rsidR="005F7F7C" w:rsidRPr="0023288A">
              <w:rPr>
                <w:b/>
                <w:sz w:val="22"/>
                <w:szCs w:val="22"/>
              </w:rPr>
              <w:t xml:space="preserve">    </w:t>
            </w:r>
          </w:p>
          <w:p w:rsidR="005F7F7C" w:rsidRPr="0023288A" w:rsidRDefault="005F7F7C" w:rsidP="00755BAA">
            <w:pPr>
              <w:spacing w:after="0" w:line="240" w:lineRule="auto"/>
              <w:jc w:val="center"/>
              <w:rPr>
                <w:b/>
              </w:rPr>
            </w:pPr>
            <w:r w:rsidRPr="0023288A">
              <w:rPr>
                <w:b/>
                <w:sz w:val="22"/>
                <w:szCs w:val="22"/>
              </w:rPr>
              <w:t>202</w:t>
            </w:r>
            <w:r w:rsidR="000920B6">
              <w:rPr>
                <w:b/>
                <w:sz w:val="22"/>
                <w:szCs w:val="22"/>
              </w:rPr>
              <w:t>3</w:t>
            </w:r>
            <w:r w:rsidRPr="0023288A">
              <w:rPr>
                <w:b/>
                <w:sz w:val="22"/>
                <w:szCs w:val="22"/>
              </w:rPr>
              <w:t xml:space="preserve"> года </w:t>
            </w:r>
          </w:p>
          <w:p w:rsidR="005F7F7C" w:rsidRPr="0023288A" w:rsidRDefault="005F7F7C" w:rsidP="000920B6">
            <w:pPr>
              <w:spacing w:after="0" w:line="240" w:lineRule="auto"/>
              <w:jc w:val="center"/>
              <w:rPr>
                <w:b/>
                <w:sz w:val="28"/>
                <w:szCs w:val="28"/>
              </w:rPr>
            </w:pPr>
            <w:r w:rsidRPr="0023288A">
              <w:rPr>
                <w:b/>
                <w:sz w:val="22"/>
                <w:szCs w:val="22"/>
              </w:rPr>
              <w:t>№</w:t>
            </w:r>
            <w:r w:rsidR="00DB05EF">
              <w:rPr>
                <w:b/>
                <w:sz w:val="22"/>
                <w:szCs w:val="22"/>
              </w:rPr>
              <w:t>13</w:t>
            </w:r>
            <w:r w:rsidR="000920B6">
              <w:rPr>
                <w:b/>
                <w:sz w:val="22"/>
                <w:szCs w:val="22"/>
              </w:rPr>
              <w:t>7</w:t>
            </w:r>
          </w:p>
        </w:tc>
      </w:tr>
    </w:tbl>
    <w:p w:rsidR="005F7F7C" w:rsidRPr="00755BAA" w:rsidRDefault="005F7F7C" w:rsidP="00755BAA">
      <w:pPr>
        <w:pBdr>
          <w:bottom w:val="single" w:sz="12" w:space="1" w:color="auto"/>
        </w:pBdr>
        <w:spacing w:after="0" w:line="240" w:lineRule="auto"/>
        <w:jc w:val="both"/>
        <w:rPr>
          <w:sz w:val="16"/>
          <w:szCs w:val="16"/>
        </w:rPr>
      </w:pPr>
    </w:p>
    <w:p w:rsidR="00DD7ED2" w:rsidRPr="00755BAA" w:rsidRDefault="00DD7ED2" w:rsidP="00755BAA">
      <w:pPr>
        <w:pStyle w:val="af2"/>
        <w:ind w:firstLine="567"/>
        <w:jc w:val="both"/>
        <w:rPr>
          <w:sz w:val="16"/>
          <w:szCs w:val="16"/>
        </w:rPr>
      </w:pPr>
    </w:p>
    <w:p w:rsidR="00C71549" w:rsidRPr="008E4D0A" w:rsidRDefault="00C71549" w:rsidP="00C71549">
      <w:pPr>
        <w:pStyle w:val="ConsNonformat"/>
        <w:widowControl/>
        <w:ind w:right="0"/>
        <w:jc w:val="both"/>
        <w:rPr>
          <w:sz w:val="16"/>
          <w:szCs w:val="16"/>
        </w:rPr>
      </w:pPr>
      <w:bookmarkStart w:id="0" w:name="_GoBack"/>
      <w:bookmarkEnd w:id="0"/>
    </w:p>
    <w:p w:rsidR="000920B6" w:rsidRPr="000920B6" w:rsidRDefault="000920B6" w:rsidP="000920B6">
      <w:pPr>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spacing w:after="0" w:line="240" w:lineRule="auto"/>
        <w:jc w:val="center"/>
        <w:rPr>
          <w:sz w:val="16"/>
          <w:szCs w:val="16"/>
        </w:rPr>
      </w:pPr>
      <w:r w:rsidRPr="000920B6">
        <w:rPr>
          <w:sz w:val="16"/>
          <w:szCs w:val="16"/>
        </w:rPr>
        <w:t>ЛЕНИНГРАДСКОЙ ОБЛАСТИ</w:t>
      </w:r>
    </w:p>
    <w:p w:rsidR="000920B6" w:rsidRPr="000920B6" w:rsidRDefault="000920B6" w:rsidP="000920B6">
      <w:pPr>
        <w:spacing w:after="0" w:line="240" w:lineRule="auto"/>
        <w:jc w:val="center"/>
        <w:rPr>
          <w:b/>
          <w:sz w:val="16"/>
          <w:szCs w:val="16"/>
        </w:rPr>
      </w:pPr>
    </w:p>
    <w:p w:rsidR="000920B6" w:rsidRPr="000920B6" w:rsidRDefault="000920B6" w:rsidP="000920B6">
      <w:pPr>
        <w:spacing w:after="0" w:line="240" w:lineRule="auto"/>
        <w:jc w:val="center"/>
        <w:rPr>
          <w:b/>
          <w:sz w:val="16"/>
          <w:szCs w:val="16"/>
        </w:rPr>
      </w:pPr>
      <w:r w:rsidRPr="000920B6">
        <w:rPr>
          <w:b/>
          <w:sz w:val="16"/>
          <w:szCs w:val="16"/>
        </w:rPr>
        <w:t xml:space="preserve">П О С Т А Н О В Л Е Н И Е </w:t>
      </w:r>
    </w:p>
    <w:p w:rsidR="000920B6" w:rsidRPr="000920B6" w:rsidRDefault="000920B6" w:rsidP="000920B6">
      <w:pPr>
        <w:spacing w:after="0" w:line="240" w:lineRule="auto"/>
        <w:jc w:val="center"/>
        <w:rPr>
          <w:sz w:val="16"/>
          <w:szCs w:val="16"/>
        </w:rPr>
      </w:pPr>
    </w:p>
    <w:p w:rsidR="000920B6" w:rsidRPr="000920B6" w:rsidRDefault="000920B6" w:rsidP="000920B6">
      <w:pPr>
        <w:tabs>
          <w:tab w:val="left" w:pos="8430"/>
        </w:tabs>
        <w:spacing w:after="0" w:line="240" w:lineRule="auto"/>
        <w:jc w:val="both"/>
        <w:rPr>
          <w:sz w:val="16"/>
          <w:szCs w:val="16"/>
        </w:rPr>
      </w:pPr>
      <w:r w:rsidRPr="000920B6">
        <w:rPr>
          <w:sz w:val="16"/>
          <w:szCs w:val="16"/>
        </w:rPr>
        <w:t>10.01.2023</w:t>
      </w:r>
      <w:r w:rsidRPr="000920B6">
        <w:rPr>
          <w:sz w:val="16"/>
          <w:szCs w:val="16"/>
        </w:rPr>
        <w:tab/>
        <w:t xml:space="preserve">   № 02 </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ind w:right="4960"/>
        <w:rPr>
          <w:sz w:val="16"/>
          <w:szCs w:val="16"/>
        </w:rPr>
      </w:pPr>
      <w:r w:rsidRPr="000920B6">
        <w:rPr>
          <w:sz w:val="16"/>
          <w:szCs w:val="16"/>
        </w:rPr>
        <w:t xml:space="preserve">Об утверждении норматива  стоимости одного квадратного метра общей площади жилья по муниципальному образованию </w:t>
      </w:r>
      <w:proofErr w:type="spellStart"/>
      <w:r w:rsidRPr="000920B6">
        <w:rPr>
          <w:sz w:val="16"/>
          <w:szCs w:val="16"/>
        </w:rPr>
        <w:t>Войсковицкое</w:t>
      </w:r>
      <w:proofErr w:type="spellEnd"/>
      <w:r w:rsidRPr="000920B6">
        <w:rPr>
          <w:sz w:val="16"/>
          <w:szCs w:val="16"/>
        </w:rPr>
        <w:t xml:space="preserve"> сельское поселение  на 1 квартал 2023 года</w:t>
      </w:r>
    </w:p>
    <w:p w:rsidR="000920B6" w:rsidRPr="000920B6" w:rsidRDefault="000920B6" w:rsidP="000920B6">
      <w:pPr>
        <w:spacing w:after="0" w:line="240" w:lineRule="auto"/>
        <w:jc w:val="both"/>
        <w:rPr>
          <w:sz w:val="16"/>
          <w:szCs w:val="16"/>
        </w:rPr>
      </w:pPr>
      <w:r w:rsidRPr="000920B6">
        <w:rPr>
          <w:sz w:val="16"/>
          <w:szCs w:val="16"/>
        </w:rPr>
        <w:t xml:space="preserve"> </w:t>
      </w:r>
    </w:p>
    <w:p w:rsidR="000920B6" w:rsidRPr="000920B6" w:rsidRDefault="000920B6" w:rsidP="000920B6">
      <w:pPr>
        <w:pStyle w:val="pc"/>
        <w:shd w:val="clear" w:color="auto" w:fill="FFFFFF"/>
        <w:spacing w:before="0" w:beforeAutospacing="0" w:after="0" w:afterAutospacing="0"/>
        <w:jc w:val="both"/>
        <w:textAlignment w:val="baseline"/>
        <w:rPr>
          <w:b/>
          <w:sz w:val="16"/>
          <w:szCs w:val="16"/>
        </w:rPr>
      </w:pPr>
      <w:r w:rsidRPr="000920B6">
        <w:rPr>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2023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руководствуясь Уставом МО </w:t>
      </w:r>
      <w:proofErr w:type="spellStart"/>
      <w:r w:rsidRPr="000920B6">
        <w:rPr>
          <w:sz w:val="16"/>
          <w:szCs w:val="16"/>
        </w:rPr>
        <w:t>Войсковицкое</w:t>
      </w:r>
      <w:proofErr w:type="spellEnd"/>
      <w:r w:rsidRPr="000920B6">
        <w:rPr>
          <w:sz w:val="16"/>
          <w:szCs w:val="16"/>
        </w:rPr>
        <w:t xml:space="preserve"> сельское поселение, администрация </w:t>
      </w:r>
      <w:proofErr w:type="spellStart"/>
      <w:r w:rsidRPr="000920B6">
        <w:rPr>
          <w:sz w:val="16"/>
          <w:szCs w:val="16"/>
        </w:rPr>
        <w:t>Войсковицкого</w:t>
      </w:r>
      <w:proofErr w:type="spellEnd"/>
      <w:r w:rsidRPr="000920B6">
        <w:rPr>
          <w:sz w:val="16"/>
          <w:szCs w:val="16"/>
        </w:rPr>
        <w:t xml:space="preserve"> сельского поселения</w:t>
      </w:r>
      <w:r w:rsidRPr="000920B6">
        <w:rPr>
          <w:b/>
          <w:sz w:val="16"/>
          <w:szCs w:val="16"/>
        </w:rPr>
        <w:t xml:space="preserve">           </w:t>
      </w:r>
    </w:p>
    <w:p w:rsidR="000920B6" w:rsidRPr="000920B6" w:rsidRDefault="000920B6" w:rsidP="000920B6">
      <w:pPr>
        <w:spacing w:after="0" w:line="240" w:lineRule="auto"/>
        <w:rPr>
          <w:b/>
          <w:sz w:val="16"/>
          <w:szCs w:val="16"/>
        </w:rPr>
      </w:pPr>
      <w:r w:rsidRPr="000920B6">
        <w:rPr>
          <w:b/>
          <w:sz w:val="16"/>
          <w:szCs w:val="16"/>
        </w:rPr>
        <w:t xml:space="preserve"> ПОСТАНОВЛЯЕТ:</w:t>
      </w:r>
    </w:p>
    <w:p w:rsidR="000920B6" w:rsidRPr="000920B6" w:rsidRDefault="000920B6" w:rsidP="002E3D03">
      <w:pPr>
        <w:widowControl w:val="0"/>
        <w:numPr>
          <w:ilvl w:val="0"/>
          <w:numId w:val="7"/>
        </w:numPr>
        <w:autoSpaceDE w:val="0"/>
        <w:autoSpaceDN w:val="0"/>
        <w:adjustRightInd w:val="0"/>
        <w:spacing w:after="0" w:line="240" w:lineRule="auto"/>
        <w:ind w:left="0" w:firstLine="360"/>
        <w:jc w:val="both"/>
        <w:rPr>
          <w:sz w:val="16"/>
          <w:szCs w:val="16"/>
        </w:rPr>
      </w:pPr>
      <w:r w:rsidRPr="000920B6">
        <w:rPr>
          <w:sz w:val="16"/>
          <w:szCs w:val="16"/>
        </w:rPr>
        <w:t xml:space="preserve">Утвердить норматив стоимости одного квадратного метра общей площади жилья по </w:t>
      </w:r>
      <w:proofErr w:type="spellStart"/>
      <w:r w:rsidRPr="000920B6">
        <w:rPr>
          <w:sz w:val="16"/>
          <w:szCs w:val="16"/>
        </w:rPr>
        <w:t>Войсковицкому</w:t>
      </w:r>
      <w:proofErr w:type="spellEnd"/>
      <w:r w:rsidRPr="000920B6">
        <w:rPr>
          <w:sz w:val="16"/>
          <w:szCs w:val="16"/>
        </w:rPr>
        <w:t xml:space="preserve"> сельскому поселению на I квартал 2023 года в размере 107 130 (Сто семь тысяч сто тридцать) рублей 00 копеек.</w:t>
      </w:r>
    </w:p>
    <w:p w:rsidR="000920B6" w:rsidRPr="000920B6" w:rsidRDefault="000920B6" w:rsidP="000920B6">
      <w:pPr>
        <w:spacing w:after="0" w:line="240" w:lineRule="auto"/>
        <w:jc w:val="both"/>
        <w:rPr>
          <w:sz w:val="16"/>
          <w:szCs w:val="16"/>
        </w:rPr>
      </w:pPr>
      <w:r w:rsidRPr="000920B6">
        <w:rPr>
          <w:sz w:val="16"/>
          <w:szCs w:val="16"/>
        </w:rPr>
        <w:t xml:space="preserve">     2. Постановление подлежит официальному опубликованию в печатном издании «</w:t>
      </w:r>
      <w:proofErr w:type="spellStart"/>
      <w:r w:rsidRPr="000920B6">
        <w:rPr>
          <w:sz w:val="16"/>
          <w:szCs w:val="16"/>
        </w:rPr>
        <w:t>Войсковицкий</w:t>
      </w:r>
      <w:proofErr w:type="spellEnd"/>
      <w:r w:rsidRPr="000920B6">
        <w:rPr>
          <w:sz w:val="16"/>
          <w:szCs w:val="16"/>
        </w:rPr>
        <w:t xml:space="preserve"> Вестник» и размещению на официальном сайте МО </w:t>
      </w:r>
      <w:proofErr w:type="spellStart"/>
      <w:r w:rsidRPr="000920B6">
        <w:rPr>
          <w:sz w:val="16"/>
          <w:szCs w:val="16"/>
        </w:rPr>
        <w:t>Войсковицкое</w:t>
      </w:r>
      <w:proofErr w:type="spellEnd"/>
      <w:r w:rsidRPr="000920B6">
        <w:rPr>
          <w:sz w:val="16"/>
          <w:szCs w:val="16"/>
        </w:rPr>
        <w:t xml:space="preserve"> сельское поселение.</w:t>
      </w:r>
    </w:p>
    <w:p w:rsidR="000920B6" w:rsidRPr="000920B6" w:rsidRDefault="000920B6" w:rsidP="000920B6">
      <w:pPr>
        <w:autoSpaceDE w:val="0"/>
        <w:autoSpaceDN w:val="0"/>
        <w:adjustRightInd w:val="0"/>
        <w:spacing w:after="0" w:line="240" w:lineRule="auto"/>
        <w:ind w:left="284" w:hanging="284"/>
        <w:jc w:val="both"/>
        <w:rPr>
          <w:sz w:val="16"/>
          <w:szCs w:val="16"/>
        </w:rPr>
      </w:pPr>
      <w:r w:rsidRPr="000920B6">
        <w:rPr>
          <w:sz w:val="16"/>
          <w:szCs w:val="16"/>
        </w:rPr>
        <w:t xml:space="preserve">     3. Настоящее постановление вступает в силу после официального опубликования. </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Глава   администрации                                                                Е.В. Воронин</w:t>
      </w:r>
    </w:p>
    <w:p w:rsidR="000920B6" w:rsidRPr="000920B6" w:rsidRDefault="000920B6" w:rsidP="000920B6">
      <w:pPr>
        <w:spacing w:after="0" w:line="240" w:lineRule="auto"/>
        <w:jc w:val="both"/>
        <w:rPr>
          <w:sz w:val="16"/>
          <w:szCs w:val="16"/>
        </w:rPr>
      </w:pPr>
      <w:r w:rsidRPr="000920B6">
        <w:rPr>
          <w:sz w:val="16"/>
          <w:szCs w:val="16"/>
        </w:rPr>
        <w:t xml:space="preserve"> </w:t>
      </w:r>
      <w:r w:rsidRPr="000920B6">
        <w:rPr>
          <w:sz w:val="16"/>
          <w:szCs w:val="16"/>
        </w:rPr>
        <w:tab/>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М.А. Леонтьева</w:t>
      </w:r>
    </w:p>
    <w:p w:rsidR="000920B6" w:rsidRPr="000920B6" w:rsidRDefault="000920B6" w:rsidP="000920B6">
      <w:pPr>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jc w:val="center"/>
        <w:rPr>
          <w:sz w:val="16"/>
          <w:szCs w:val="16"/>
        </w:rPr>
      </w:pPr>
    </w:p>
    <w:p w:rsidR="000920B6" w:rsidRPr="000920B6" w:rsidRDefault="000920B6" w:rsidP="000920B6">
      <w:pPr>
        <w:widowControl w:val="0"/>
        <w:autoSpaceDE w:val="0"/>
        <w:autoSpaceDN w:val="0"/>
        <w:adjustRightInd w:val="0"/>
        <w:spacing w:after="0" w:line="240" w:lineRule="auto"/>
        <w:jc w:val="center"/>
        <w:rPr>
          <w:sz w:val="16"/>
          <w:szCs w:val="16"/>
        </w:rPr>
      </w:pPr>
    </w:p>
    <w:p w:rsidR="000920B6" w:rsidRPr="000920B6" w:rsidRDefault="000920B6" w:rsidP="000920B6">
      <w:pPr>
        <w:widowControl w:val="0"/>
        <w:autoSpaceDE w:val="0"/>
        <w:autoSpaceDN w:val="0"/>
        <w:adjustRightInd w:val="0"/>
        <w:spacing w:after="0" w:line="240" w:lineRule="auto"/>
        <w:jc w:val="center"/>
        <w:rPr>
          <w:sz w:val="16"/>
          <w:szCs w:val="16"/>
        </w:rPr>
      </w:pPr>
      <w:r w:rsidRPr="000920B6">
        <w:rPr>
          <w:sz w:val="16"/>
          <w:szCs w:val="16"/>
        </w:rPr>
        <w:t>Р А С Ч Е Т</w:t>
      </w:r>
    </w:p>
    <w:p w:rsidR="000920B6" w:rsidRPr="000920B6" w:rsidRDefault="000920B6" w:rsidP="000920B6">
      <w:pPr>
        <w:widowControl w:val="0"/>
        <w:autoSpaceDE w:val="0"/>
        <w:autoSpaceDN w:val="0"/>
        <w:adjustRightInd w:val="0"/>
        <w:spacing w:after="0" w:line="240" w:lineRule="auto"/>
        <w:jc w:val="center"/>
        <w:rPr>
          <w:sz w:val="16"/>
          <w:szCs w:val="16"/>
        </w:rPr>
      </w:pPr>
    </w:p>
    <w:p w:rsidR="000920B6" w:rsidRPr="000920B6" w:rsidRDefault="000920B6" w:rsidP="000920B6">
      <w:pPr>
        <w:widowControl w:val="0"/>
        <w:autoSpaceDE w:val="0"/>
        <w:autoSpaceDN w:val="0"/>
        <w:adjustRightInd w:val="0"/>
        <w:spacing w:after="0" w:line="240" w:lineRule="auto"/>
        <w:jc w:val="center"/>
        <w:rPr>
          <w:sz w:val="16"/>
          <w:szCs w:val="16"/>
        </w:rPr>
      </w:pPr>
      <w:r w:rsidRPr="000920B6">
        <w:rPr>
          <w:sz w:val="16"/>
          <w:szCs w:val="16"/>
        </w:rPr>
        <w:t xml:space="preserve">по определению средней рыночной стоимости одного квадратного метра общей площади жилья на территории </w:t>
      </w:r>
      <w:proofErr w:type="spellStart"/>
      <w:r w:rsidRPr="000920B6">
        <w:rPr>
          <w:sz w:val="16"/>
          <w:szCs w:val="16"/>
        </w:rPr>
        <w:t>Войсковицкого</w:t>
      </w:r>
      <w:proofErr w:type="spellEnd"/>
      <w:r w:rsidRPr="000920B6">
        <w:rPr>
          <w:sz w:val="16"/>
          <w:szCs w:val="16"/>
        </w:rPr>
        <w:t xml:space="preserve"> сельского поселения Гатчинского муниципального района на </w:t>
      </w:r>
    </w:p>
    <w:p w:rsidR="000920B6" w:rsidRPr="000920B6" w:rsidRDefault="000920B6" w:rsidP="000920B6">
      <w:pPr>
        <w:widowControl w:val="0"/>
        <w:autoSpaceDE w:val="0"/>
        <w:autoSpaceDN w:val="0"/>
        <w:adjustRightInd w:val="0"/>
        <w:spacing w:after="0" w:line="240" w:lineRule="auto"/>
        <w:jc w:val="center"/>
        <w:rPr>
          <w:sz w:val="16"/>
          <w:szCs w:val="16"/>
        </w:rPr>
      </w:pPr>
      <w:r w:rsidRPr="000920B6">
        <w:rPr>
          <w:sz w:val="16"/>
          <w:szCs w:val="16"/>
          <w:lang w:val="en-US"/>
        </w:rPr>
        <w:t>I</w:t>
      </w:r>
      <w:r w:rsidRPr="000920B6">
        <w:rPr>
          <w:sz w:val="16"/>
          <w:szCs w:val="16"/>
        </w:rPr>
        <w:t xml:space="preserve"> квартал 2023 года.</w:t>
      </w:r>
    </w:p>
    <w:p w:rsidR="000920B6" w:rsidRPr="000920B6" w:rsidRDefault="000920B6" w:rsidP="000920B6">
      <w:pPr>
        <w:widowControl w:val="0"/>
        <w:autoSpaceDE w:val="0"/>
        <w:autoSpaceDN w:val="0"/>
        <w:adjustRightInd w:val="0"/>
        <w:spacing w:after="0" w:line="240" w:lineRule="auto"/>
        <w:jc w:val="center"/>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Собраны сведения:</w:t>
      </w:r>
    </w:p>
    <w:p w:rsidR="000920B6" w:rsidRPr="000920B6" w:rsidRDefault="000920B6" w:rsidP="000920B6">
      <w:pPr>
        <w:widowControl w:val="0"/>
        <w:autoSpaceDE w:val="0"/>
        <w:autoSpaceDN w:val="0"/>
        <w:adjustRightInd w:val="0"/>
        <w:spacing w:after="0" w:line="240" w:lineRule="auto"/>
        <w:ind w:left="360"/>
        <w:rPr>
          <w:sz w:val="16"/>
          <w:szCs w:val="16"/>
        </w:rPr>
      </w:pPr>
      <w:r w:rsidRPr="000920B6">
        <w:rPr>
          <w:sz w:val="16"/>
          <w:szCs w:val="16"/>
        </w:rPr>
        <w:t xml:space="preserve">1. Ст. дог. –   </w:t>
      </w:r>
      <w:proofErr w:type="spellStart"/>
      <w:r w:rsidRPr="000920B6">
        <w:rPr>
          <w:sz w:val="16"/>
          <w:szCs w:val="16"/>
        </w:rPr>
        <w:t>н</w:t>
      </w:r>
      <w:proofErr w:type="spellEnd"/>
      <w:r w:rsidRPr="000920B6">
        <w:rPr>
          <w:sz w:val="16"/>
          <w:szCs w:val="16"/>
        </w:rPr>
        <w:t>/</w:t>
      </w:r>
      <w:proofErr w:type="spellStart"/>
      <w:r w:rsidRPr="000920B6">
        <w:rPr>
          <w:sz w:val="16"/>
          <w:szCs w:val="16"/>
        </w:rPr>
        <w:t>д</w:t>
      </w:r>
      <w:proofErr w:type="spellEnd"/>
      <w:r w:rsidRPr="000920B6">
        <w:rPr>
          <w:bCs/>
          <w:sz w:val="16"/>
          <w:szCs w:val="16"/>
        </w:rPr>
        <w:t>;</w:t>
      </w:r>
    </w:p>
    <w:p w:rsidR="000920B6" w:rsidRPr="000920B6" w:rsidRDefault="000920B6" w:rsidP="000920B6">
      <w:pPr>
        <w:widowControl w:val="0"/>
        <w:autoSpaceDE w:val="0"/>
        <w:autoSpaceDN w:val="0"/>
        <w:adjustRightInd w:val="0"/>
        <w:spacing w:after="0" w:line="240" w:lineRule="auto"/>
        <w:ind w:left="360"/>
        <w:jc w:val="both"/>
        <w:rPr>
          <w:sz w:val="16"/>
          <w:szCs w:val="16"/>
        </w:rPr>
      </w:pPr>
      <w:r w:rsidRPr="000920B6">
        <w:rPr>
          <w:sz w:val="16"/>
          <w:szCs w:val="16"/>
        </w:rPr>
        <w:t xml:space="preserve">2. </w:t>
      </w:r>
      <w:proofErr w:type="spellStart"/>
      <w:r w:rsidRPr="000920B6">
        <w:rPr>
          <w:sz w:val="16"/>
          <w:szCs w:val="16"/>
        </w:rPr>
        <w:t>Ст.кред</w:t>
      </w:r>
      <w:proofErr w:type="spellEnd"/>
      <w:r w:rsidRPr="000920B6">
        <w:rPr>
          <w:sz w:val="16"/>
          <w:szCs w:val="16"/>
        </w:rPr>
        <w:t xml:space="preserve">- 75 331 рубль; </w:t>
      </w:r>
    </w:p>
    <w:p w:rsidR="000920B6" w:rsidRPr="000920B6" w:rsidRDefault="000920B6" w:rsidP="000920B6">
      <w:pPr>
        <w:widowControl w:val="0"/>
        <w:autoSpaceDE w:val="0"/>
        <w:autoSpaceDN w:val="0"/>
        <w:adjustRightInd w:val="0"/>
        <w:spacing w:after="0" w:line="240" w:lineRule="auto"/>
        <w:ind w:left="360"/>
        <w:jc w:val="both"/>
        <w:rPr>
          <w:sz w:val="16"/>
          <w:szCs w:val="16"/>
        </w:rPr>
      </w:pPr>
      <w:r w:rsidRPr="000920B6">
        <w:rPr>
          <w:sz w:val="16"/>
          <w:szCs w:val="16"/>
        </w:rPr>
        <w:t>3. Ст.стат. – 132 553 рубля;</w:t>
      </w:r>
    </w:p>
    <w:p w:rsidR="000920B6" w:rsidRPr="000920B6" w:rsidRDefault="000920B6" w:rsidP="000920B6">
      <w:pPr>
        <w:widowControl w:val="0"/>
        <w:autoSpaceDE w:val="0"/>
        <w:autoSpaceDN w:val="0"/>
        <w:adjustRightInd w:val="0"/>
        <w:spacing w:after="0" w:line="240" w:lineRule="auto"/>
        <w:ind w:left="360"/>
        <w:rPr>
          <w:b/>
          <w:bCs/>
          <w:sz w:val="16"/>
          <w:szCs w:val="16"/>
        </w:rPr>
      </w:pPr>
      <w:r w:rsidRPr="000920B6">
        <w:rPr>
          <w:sz w:val="16"/>
          <w:szCs w:val="16"/>
        </w:rPr>
        <w:t>4. Ст. строй – 112 000 рублей</w:t>
      </w:r>
      <w:r w:rsidRPr="000920B6">
        <w:rPr>
          <w:sz w:val="16"/>
          <w:szCs w:val="16"/>
          <w:vertAlign w:val="superscript"/>
        </w:rPr>
        <w:t xml:space="preserve">* </w:t>
      </w:r>
      <w:r w:rsidRPr="000920B6">
        <w:rPr>
          <w:b/>
          <w:bCs/>
          <w:sz w:val="16"/>
          <w:szCs w:val="16"/>
        </w:rPr>
        <w:t>;</w:t>
      </w:r>
    </w:p>
    <w:p w:rsidR="000920B6" w:rsidRPr="000920B6" w:rsidRDefault="000920B6" w:rsidP="000920B6">
      <w:pPr>
        <w:widowControl w:val="0"/>
        <w:autoSpaceDE w:val="0"/>
        <w:autoSpaceDN w:val="0"/>
        <w:adjustRightInd w:val="0"/>
        <w:spacing w:after="0" w:line="240" w:lineRule="auto"/>
        <w:ind w:left="360"/>
        <w:rPr>
          <w:bCs/>
          <w:sz w:val="16"/>
          <w:szCs w:val="16"/>
        </w:rPr>
      </w:pPr>
      <w:r w:rsidRPr="000920B6">
        <w:rPr>
          <w:bCs/>
          <w:sz w:val="16"/>
          <w:szCs w:val="16"/>
        </w:rPr>
        <w:t xml:space="preserve">5. К </w:t>
      </w:r>
      <w:proofErr w:type="spellStart"/>
      <w:r w:rsidRPr="000920B6">
        <w:rPr>
          <w:bCs/>
          <w:sz w:val="16"/>
          <w:szCs w:val="16"/>
        </w:rPr>
        <w:t>дефл</w:t>
      </w:r>
      <w:proofErr w:type="spellEnd"/>
      <w:r w:rsidRPr="000920B6">
        <w:rPr>
          <w:bCs/>
          <w:sz w:val="16"/>
          <w:szCs w:val="16"/>
        </w:rPr>
        <w:t xml:space="preserve"> = 102,4</w:t>
      </w:r>
    </w:p>
    <w:p w:rsidR="000920B6" w:rsidRPr="000920B6" w:rsidRDefault="000920B6" w:rsidP="000920B6">
      <w:pPr>
        <w:widowControl w:val="0"/>
        <w:autoSpaceDE w:val="0"/>
        <w:autoSpaceDN w:val="0"/>
        <w:adjustRightInd w:val="0"/>
        <w:spacing w:after="0" w:line="240" w:lineRule="auto"/>
        <w:ind w:left="360"/>
        <w:rPr>
          <w:b/>
          <w:bCs/>
          <w:sz w:val="16"/>
          <w:szCs w:val="16"/>
        </w:rPr>
      </w:pPr>
      <w:r w:rsidRPr="000920B6">
        <w:rPr>
          <w:b/>
          <w:bCs/>
          <w:sz w:val="16"/>
          <w:szCs w:val="16"/>
        </w:rPr>
        <w:t>__________________________________________________________________</w:t>
      </w:r>
    </w:p>
    <w:p w:rsidR="000920B6" w:rsidRPr="000920B6" w:rsidRDefault="000920B6" w:rsidP="000920B6">
      <w:pPr>
        <w:widowControl w:val="0"/>
        <w:autoSpaceDE w:val="0"/>
        <w:autoSpaceDN w:val="0"/>
        <w:adjustRightInd w:val="0"/>
        <w:spacing w:after="0" w:line="240" w:lineRule="auto"/>
        <w:ind w:left="360"/>
        <w:jc w:val="both"/>
        <w:rPr>
          <w:sz w:val="16"/>
          <w:szCs w:val="16"/>
        </w:rPr>
      </w:pPr>
      <w:r w:rsidRPr="000920B6">
        <w:rPr>
          <w:sz w:val="16"/>
          <w:szCs w:val="16"/>
        </w:rPr>
        <w:t xml:space="preserve"> * </w:t>
      </w:r>
    </w:p>
    <w:p w:rsidR="000920B6" w:rsidRPr="000920B6" w:rsidRDefault="000920B6" w:rsidP="000920B6">
      <w:pPr>
        <w:widowControl w:val="0"/>
        <w:autoSpaceDE w:val="0"/>
        <w:autoSpaceDN w:val="0"/>
        <w:adjustRightInd w:val="0"/>
        <w:spacing w:after="0" w:line="240" w:lineRule="auto"/>
        <w:ind w:left="360"/>
        <w:jc w:val="both"/>
        <w:rPr>
          <w:b/>
          <w:bCs/>
          <w:sz w:val="16"/>
          <w:szCs w:val="16"/>
          <w:vertAlign w:val="superscript"/>
        </w:rPr>
      </w:pPr>
      <w:r w:rsidRPr="000920B6">
        <w:rPr>
          <w:sz w:val="16"/>
          <w:szCs w:val="16"/>
        </w:rPr>
        <w:t xml:space="preserve">** в связи с отсутствием ведения строительства на территории МО </w:t>
      </w:r>
      <w:proofErr w:type="spellStart"/>
      <w:r w:rsidRPr="000920B6">
        <w:rPr>
          <w:sz w:val="16"/>
          <w:szCs w:val="16"/>
        </w:rPr>
        <w:t>Войсковицкое</w:t>
      </w:r>
      <w:proofErr w:type="spellEnd"/>
      <w:r w:rsidRPr="000920B6">
        <w:rPr>
          <w:sz w:val="16"/>
          <w:szCs w:val="16"/>
        </w:rPr>
        <w:t xml:space="preserve"> сельское поселение, величина Ст. строй взята на основании данных застройщика о стоимости строительства 1 кв.м общей площади квартир в д. Малое </w:t>
      </w:r>
      <w:proofErr w:type="spellStart"/>
      <w:r w:rsidRPr="000920B6">
        <w:rPr>
          <w:sz w:val="16"/>
          <w:szCs w:val="16"/>
        </w:rPr>
        <w:t>Верево</w:t>
      </w:r>
      <w:proofErr w:type="spellEnd"/>
      <w:r w:rsidRPr="000920B6">
        <w:rPr>
          <w:sz w:val="16"/>
          <w:szCs w:val="16"/>
        </w:rPr>
        <w:t xml:space="preserve"> (МО </w:t>
      </w:r>
      <w:proofErr w:type="spellStart"/>
      <w:r w:rsidRPr="000920B6">
        <w:rPr>
          <w:sz w:val="16"/>
          <w:szCs w:val="16"/>
        </w:rPr>
        <w:t>Веревское</w:t>
      </w:r>
      <w:proofErr w:type="spellEnd"/>
      <w:r w:rsidRPr="000920B6">
        <w:rPr>
          <w:sz w:val="16"/>
          <w:szCs w:val="16"/>
        </w:rPr>
        <w:t xml:space="preserve"> сельское поселение) за 4 </w:t>
      </w:r>
      <w:r w:rsidRPr="000920B6">
        <w:rPr>
          <w:sz w:val="16"/>
          <w:szCs w:val="16"/>
        </w:rPr>
        <w:lastRenderedPageBreak/>
        <w:t xml:space="preserve">квартал 2022 года. </w:t>
      </w:r>
    </w:p>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Ст.дог.*0,92 +</w:t>
      </w:r>
      <w:proofErr w:type="spellStart"/>
      <w:r w:rsidRPr="000920B6">
        <w:rPr>
          <w:sz w:val="16"/>
          <w:szCs w:val="16"/>
        </w:rPr>
        <w:t>Ст</w:t>
      </w:r>
      <w:proofErr w:type="spellEnd"/>
      <w:r w:rsidRPr="000920B6">
        <w:rPr>
          <w:sz w:val="16"/>
          <w:szCs w:val="16"/>
        </w:rPr>
        <w:t xml:space="preserve"> </w:t>
      </w:r>
      <w:proofErr w:type="spellStart"/>
      <w:r w:rsidRPr="000920B6">
        <w:rPr>
          <w:sz w:val="16"/>
          <w:szCs w:val="16"/>
        </w:rPr>
        <w:t>кред</w:t>
      </w:r>
      <w:proofErr w:type="spellEnd"/>
      <w:r w:rsidRPr="000920B6">
        <w:rPr>
          <w:sz w:val="16"/>
          <w:szCs w:val="16"/>
        </w:rPr>
        <w:t>.*0,92 +</w:t>
      </w:r>
      <w:proofErr w:type="spellStart"/>
      <w:r w:rsidRPr="000920B6">
        <w:rPr>
          <w:sz w:val="16"/>
          <w:szCs w:val="16"/>
        </w:rPr>
        <w:t>Ст</w:t>
      </w:r>
      <w:proofErr w:type="spellEnd"/>
      <w:r w:rsidRPr="000920B6">
        <w:rPr>
          <w:sz w:val="16"/>
          <w:szCs w:val="16"/>
        </w:rPr>
        <w:t xml:space="preserve"> стат. + </w:t>
      </w:r>
      <w:proofErr w:type="spellStart"/>
      <w:r w:rsidRPr="000920B6">
        <w:rPr>
          <w:sz w:val="16"/>
          <w:szCs w:val="16"/>
        </w:rPr>
        <w:t>Ст</w:t>
      </w:r>
      <w:proofErr w:type="spellEnd"/>
      <w:r w:rsidRPr="000920B6">
        <w:rPr>
          <w:sz w:val="16"/>
          <w:szCs w:val="16"/>
        </w:rPr>
        <w:t xml:space="preserve"> строй</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Ср м</w:t>
      </w:r>
      <w:r w:rsidRPr="000920B6">
        <w:rPr>
          <w:sz w:val="16"/>
          <w:szCs w:val="16"/>
          <w:vertAlign w:val="superscript"/>
        </w:rPr>
        <w:t>2</w:t>
      </w:r>
      <w:r w:rsidRPr="000920B6">
        <w:rPr>
          <w:sz w:val="16"/>
          <w:szCs w:val="16"/>
        </w:rPr>
        <w:t xml:space="preserve"> = ---------------------------------------------------------------------</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3</w:t>
      </w:r>
    </w:p>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r w:rsidRPr="000920B6">
        <w:rPr>
          <w:color w:val="000000" w:themeColor="text1"/>
          <w:sz w:val="16"/>
          <w:szCs w:val="16"/>
        </w:rPr>
        <w:t xml:space="preserve">             </w:t>
      </w:r>
      <w:r w:rsidRPr="000920B6">
        <w:rPr>
          <w:sz w:val="16"/>
          <w:szCs w:val="16"/>
        </w:rPr>
        <w:t xml:space="preserve">         75 331 *0,92  + 132 553+ 112 000</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Ср м</w:t>
      </w:r>
      <w:r w:rsidRPr="000920B6">
        <w:rPr>
          <w:sz w:val="16"/>
          <w:szCs w:val="16"/>
          <w:vertAlign w:val="superscript"/>
        </w:rPr>
        <w:t>2</w:t>
      </w:r>
      <w:r w:rsidRPr="000920B6">
        <w:rPr>
          <w:sz w:val="16"/>
          <w:szCs w:val="16"/>
        </w:rPr>
        <w:t xml:space="preserve"> = -------------------------------------------------------------- = 104 619 рублей</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3</w:t>
      </w:r>
    </w:p>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СТ м</w:t>
      </w:r>
      <w:r w:rsidRPr="000920B6">
        <w:rPr>
          <w:sz w:val="16"/>
          <w:szCs w:val="16"/>
          <w:vertAlign w:val="superscript"/>
        </w:rPr>
        <w:t>2</w:t>
      </w:r>
      <w:r w:rsidRPr="000920B6">
        <w:rPr>
          <w:sz w:val="16"/>
          <w:szCs w:val="16"/>
        </w:rPr>
        <w:t xml:space="preserve">  = Ср м</w:t>
      </w:r>
      <w:r w:rsidRPr="000920B6">
        <w:rPr>
          <w:sz w:val="16"/>
          <w:szCs w:val="16"/>
          <w:vertAlign w:val="superscript"/>
        </w:rPr>
        <w:t>2</w:t>
      </w:r>
      <w:r w:rsidRPr="000920B6">
        <w:rPr>
          <w:sz w:val="16"/>
          <w:szCs w:val="16"/>
        </w:rPr>
        <w:t xml:space="preserve">  </w:t>
      </w:r>
      <w:proofErr w:type="spellStart"/>
      <w:r w:rsidRPr="000920B6">
        <w:rPr>
          <w:sz w:val="16"/>
          <w:szCs w:val="16"/>
        </w:rPr>
        <w:t>х</w:t>
      </w:r>
      <w:proofErr w:type="spellEnd"/>
      <w:r w:rsidRPr="000920B6">
        <w:rPr>
          <w:sz w:val="16"/>
          <w:szCs w:val="16"/>
        </w:rPr>
        <w:t xml:space="preserve">  К </w:t>
      </w:r>
      <w:proofErr w:type="spellStart"/>
      <w:r w:rsidRPr="000920B6">
        <w:rPr>
          <w:sz w:val="16"/>
          <w:szCs w:val="16"/>
        </w:rPr>
        <w:t>дефл</w:t>
      </w:r>
      <w:proofErr w:type="spellEnd"/>
      <w:r w:rsidRPr="000920B6">
        <w:rPr>
          <w:sz w:val="16"/>
          <w:szCs w:val="16"/>
        </w:rPr>
        <w:t>.</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СТ м</w:t>
      </w:r>
      <w:r w:rsidRPr="000920B6">
        <w:rPr>
          <w:sz w:val="16"/>
          <w:szCs w:val="16"/>
          <w:vertAlign w:val="superscript"/>
        </w:rPr>
        <w:t>2</w:t>
      </w:r>
      <w:r w:rsidRPr="000920B6">
        <w:rPr>
          <w:sz w:val="16"/>
          <w:szCs w:val="16"/>
        </w:rPr>
        <w:t xml:space="preserve"> =  104 619 </w:t>
      </w:r>
      <w:proofErr w:type="spellStart"/>
      <w:r w:rsidRPr="000920B6">
        <w:rPr>
          <w:sz w:val="16"/>
          <w:szCs w:val="16"/>
        </w:rPr>
        <w:t>х</w:t>
      </w:r>
      <w:proofErr w:type="spellEnd"/>
      <w:r w:rsidRPr="000920B6">
        <w:rPr>
          <w:sz w:val="16"/>
          <w:szCs w:val="16"/>
        </w:rPr>
        <w:t xml:space="preserve"> 102,4 =107 130 рублей</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Расчет произвел:</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Специалист первой категории                                              М.А. Леонтьева</w:t>
      </w:r>
    </w:p>
    <w:p w:rsidR="00C71549" w:rsidRPr="000920B6" w:rsidRDefault="00C71549" w:rsidP="000920B6">
      <w:pPr>
        <w:spacing w:after="0" w:line="240" w:lineRule="auto"/>
        <w:jc w:val="both"/>
        <w:rPr>
          <w:sz w:val="16"/>
          <w:szCs w:val="16"/>
        </w:rPr>
      </w:pPr>
    </w:p>
    <w:p w:rsidR="000920B6" w:rsidRPr="000920B6" w:rsidRDefault="000920B6" w:rsidP="000920B6">
      <w:pPr>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spacing w:after="0" w:line="240" w:lineRule="auto"/>
        <w:jc w:val="center"/>
        <w:rPr>
          <w:sz w:val="16"/>
          <w:szCs w:val="16"/>
        </w:rPr>
      </w:pPr>
      <w:r w:rsidRPr="000920B6">
        <w:rPr>
          <w:sz w:val="16"/>
          <w:szCs w:val="16"/>
        </w:rPr>
        <w:t>ЛЕНИНГРАДСКОЙ ОБЛАСТИ</w:t>
      </w:r>
    </w:p>
    <w:p w:rsidR="000920B6" w:rsidRPr="000920B6" w:rsidRDefault="000920B6" w:rsidP="000920B6">
      <w:pPr>
        <w:spacing w:after="0" w:line="240" w:lineRule="auto"/>
        <w:jc w:val="center"/>
        <w:rPr>
          <w:b/>
          <w:sz w:val="16"/>
          <w:szCs w:val="16"/>
        </w:rPr>
      </w:pPr>
    </w:p>
    <w:p w:rsidR="000920B6" w:rsidRPr="000920B6" w:rsidRDefault="000920B6" w:rsidP="000920B6">
      <w:pPr>
        <w:spacing w:after="0" w:line="240" w:lineRule="auto"/>
        <w:jc w:val="center"/>
        <w:rPr>
          <w:b/>
          <w:sz w:val="16"/>
          <w:szCs w:val="16"/>
        </w:rPr>
      </w:pPr>
      <w:r w:rsidRPr="000920B6">
        <w:rPr>
          <w:b/>
          <w:sz w:val="16"/>
          <w:szCs w:val="16"/>
        </w:rPr>
        <w:t xml:space="preserve">П О С Т А Н О В Л Е Н И Е </w:t>
      </w:r>
    </w:p>
    <w:p w:rsidR="000920B6" w:rsidRPr="000920B6" w:rsidRDefault="000920B6" w:rsidP="000920B6">
      <w:pPr>
        <w:spacing w:after="0" w:line="240" w:lineRule="auto"/>
        <w:jc w:val="center"/>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tabs>
          <w:tab w:val="left" w:pos="7905"/>
        </w:tabs>
        <w:spacing w:after="0" w:line="240" w:lineRule="auto"/>
        <w:jc w:val="both"/>
        <w:rPr>
          <w:sz w:val="16"/>
          <w:szCs w:val="16"/>
        </w:rPr>
      </w:pPr>
      <w:r w:rsidRPr="000920B6">
        <w:rPr>
          <w:sz w:val="16"/>
          <w:szCs w:val="16"/>
        </w:rPr>
        <w:t xml:space="preserve">10.01.2023 </w:t>
      </w:r>
      <w:r w:rsidRPr="000920B6">
        <w:rPr>
          <w:sz w:val="16"/>
          <w:szCs w:val="16"/>
        </w:rPr>
        <w:tab/>
        <w:t xml:space="preserve">         № 03</w:t>
      </w:r>
    </w:p>
    <w:p w:rsidR="000920B6" w:rsidRPr="000920B6" w:rsidRDefault="000920B6" w:rsidP="000920B6">
      <w:pPr>
        <w:spacing w:after="0" w:line="240" w:lineRule="auto"/>
        <w:jc w:val="both"/>
        <w:rPr>
          <w:sz w:val="16"/>
          <w:szCs w:val="16"/>
        </w:rPr>
      </w:pPr>
    </w:p>
    <w:p w:rsidR="000920B6" w:rsidRPr="000920B6" w:rsidRDefault="000920B6" w:rsidP="000920B6">
      <w:pPr>
        <w:widowControl w:val="0"/>
        <w:autoSpaceDE w:val="0"/>
        <w:autoSpaceDN w:val="0"/>
        <w:adjustRightInd w:val="0"/>
        <w:spacing w:after="0" w:line="240" w:lineRule="auto"/>
        <w:ind w:right="4855"/>
        <w:jc w:val="both"/>
        <w:rPr>
          <w:sz w:val="16"/>
          <w:szCs w:val="16"/>
        </w:rPr>
      </w:pPr>
      <w:r w:rsidRPr="000920B6">
        <w:rPr>
          <w:sz w:val="16"/>
          <w:szCs w:val="16"/>
        </w:rPr>
        <w:t xml:space="preserve">Об утверждении стоимости одного квадратного метра общей площади жилья по </w:t>
      </w:r>
      <w:proofErr w:type="spellStart"/>
      <w:r w:rsidRPr="000920B6">
        <w:rPr>
          <w:sz w:val="16"/>
          <w:szCs w:val="16"/>
        </w:rPr>
        <w:t>Войсковицкому</w:t>
      </w:r>
      <w:proofErr w:type="spellEnd"/>
      <w:r w:rsidRPr="000920B6">
        <w:rPr>
          <w:sz w:val="16"/>
          <w:szCs w:val="16"/>
        </w:rPr>
        <w:t xml:space="preserve">  сельскому поселению на 2023год</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both"/>
        <w:rPr>
          <w:b/>
          <w:sz w:val="16"/>
          <w:szCs w:val="16"/>
        </w:rPr>
      </w:pPr>
      <w:r w:rsidRPr="000920B6">
        <w:rPr>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2023 года», методическими рекомендациями по расчету стоимости одного квадратного метра общей площади жилья в сельской местности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руководствуясь Уставом МО </w:t>
      </w:r>
      <w:proofErr w:type="spellStart"/>
      <w:r w:rsidRPr="000920B6">
        <w:rPr>
          <w:sz w:val="16"/>
          <w:szCs w:val="16"/>
        </w:rPr>
        <w:t>Войсковицкое</w:t>
      </w:r>
      <w:proofErr w:type="spellEnd"/>
      <w:r w:rsidRPr="000920B6">
        <w:rPr>
          <w:sz w:val="16"/>
          <w:szCs w:val="16"/>
        </w:rPr>
        <w:t xml:space="preserve">  сельское поселение, администрация </w:t>
      </w:r>
      <w:proofErr w:type="spellStart"/>
      <w:r w:rsidRPr="000920B6">
        <w:rPr>
          <w:sz w:val="16"/>
          <w:szCs w:val="16"/>
        </w:rPr>
        <w:t>Войсковицкого</w:t>
      </w:r>
      <w:proofErr w:type="spellEnd"/>
      <w:r w:rsidRPr="000920B6">
        <w:rPr>
          <w:sz w:val="16"/>
          <w:szCs w:val="16"/>
        </w:rPr>
        <w:t xml:space="preserve"> сельского поселения</w:t>
      </w:r>
      <w:r w:rsidRPr="000920B6">
        <w:rPr>
          <w:b/>
          <w:sz w:val="16"/>
          <w:szCs w:val="16"/>
        </w:rPr>
        <w:t xml:space="preserve"> </w:t>
      </w:r>
    </w:p>
    <w:p w:rsidR="000920B6" w:rsidRPr="000920B6" w:rsidRDefault="000920B6" w:rsidP="000920B6">
      <w:pPr>
        <w:spacing w:after="0" w:line="240" w:lineRule="auto"/>
        <w:jc w:val="both"/>
        <w:rPr>
          <w:b/>
          <w:sz w:val="16"/>
          <w:szCs w:val="16"/>
        </w:rPr>
      </w:pPr>
      <w:r w:rsidRPr="000920B6">
        <w:rPr>
          <w:b/>
          <w:sz w:val="16"/>
          <w:szCs w:val="16"/>
        </w:rPr>
        <w:t>ПОСТАНОВЛЯЕТ:</w:t>
      </w:r>
    </w:p>
    <w:p w:rsidR="000920B6" w:rsidRPr="000920B6" w:rsidRDefault="000920B6" w:rsidP="000920B6">
      <w:pPr>
        <w:widowControl w:val="0"/>
        <w:autoSpaceDE w:val="0"/>
        <w:autoSpaceDN w:val="0"/>
        <w:adjustRightInd w:val="0"/>
        <w:spacing w:after="0" w:line="240" w:lineRule="auto"/>
        <w:jc w:val="both"/>
        <w:rPr>
          <w:sz w:val="16"/>
          <w:szCs w:val="16"/>
        </w:rPr>
      </w:pPr>
      <w:r w:rsidRPr="000920B6">
        <w:rPr>
          <w:sz w:val="16"/>
          <w:szCs w:val="16"/>
        </w:rPr>
        <w:t xml:space="preserve">      1. Утвердить стоимость одного квадратного метра общей площади жилья по </w:t>
      </w:r>
      <w:proofErr w:type="spellStart"/>
      <w:r w:rsidRPr="000920B6">
        <w:rPr>
          <w:sz w:val="16"/>
          <w:szCs w:val="16"/>
        </w:rPr>
        <w:t>Войсковицкому</w:t>
      </w:r>
      <w:proofErr w:type="spellEnd"/>
      <w:r w:rsidRPr="000920B6">
        <w:rPr>
          <w:sz w:val="16"/>
          <w:szCs w:val="16"/>
        </w:rPr>
        <w:t xml:space="preserve">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2023 год в размере 61 492,90 (Шестьдесят одна тысяча четыреста девяносто два) рубля 90 копеек. </w:t>
      </w:r>
    </w:p>
    <w:p w:rsidR="000920B6" w:rsidRPr="000920B6" w:rsidRDefault="000920B6" w:rsidP="000920B6">
      <w:pPr>
        <w:widowControl w:val="0"/>
        <w:tabs>
          <w:tab w:val="left" w:pos="426"/>
        </w:tabs>
        <w:autoSpaceDE w:val="0"/>
        <w:autoSpaceDN w:val="0"/>
        <w:adjustRightInd w:val="0"/>
        <w:spacing w:after="0" w:line="240" w:lineRule="auto"/>
        <w:jc w:val="both"/>
        <w:rPr>
          <w:sz w:val="16"/>
          <w:szCs w:val="16"/>
        </w:rPr>
      </w:pPr>
      <w:r w:rsidRPr="000920B6">
        <w:rPr>
          <w:sz w:val="16"/>
          <w:szCs w:val="16"/>
        </w:rPr>
        <w:t xml:space="preserve">      2. Настоящее постановление подлежит официальному опубликованию в печатном издании «</w:t>
      </w:r>
      <w:proofErr w:type="spellStart"/>
      <w:r w:rsidRPr="000920B6">
        <w:rPr>
          <w:sz w:val="16"/>
          <w:szCs w:val="16"/>
        </w:rPr>
        <w:t>Войсковицкий</w:t>
      </w:r>
      <w:proofErr w:type="spellEnd"/>
      <w:r w:rsidRPr="000920B6">
        <w:rPr>
          <w:sz w:val="16"/>
          <w:szCs w:val="16"/>
        </w:rPr>
        <w:t xml:space="preserve"> Вестник» и размещению на официальном сайте МО </w:t>
      </w:r>
      <w:proofErr w:type="spellStart"/>
      <w:r w:rsidRPr="000920B6">
        <w:rPr>
          <w:sz w:val="16"/>
          <w:szCs w:val="16"/>
        </w:rPr>
        <w:t>Войсковицкое</w:t>
      </w:r>
      <w:proofErr w:type="spellEnd"/>
      <w:r w:rsidRPr="000920B6">
        <w:rPr>
          <w:sz w:val="16"/>
          <w:szCs w:val="16"/>
        </w:rPr>
        <w:t xml:space="preserve"> сельское поселение.</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3. Настоящее постановление вступает в силу со дня официального опубликования.</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Глава администрации                                                                        Е.В. Воронин</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М.А. Леонтьева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jc w:val="center"/>
        <w:rPr>
          <w:sz w:val="16"/>
          <w:szCs w:val="16"/>
        </w:rPr>
      </w:pPr>
      <w:r w:rsidRPr="000920B6">
        <w:rPr>
          <w:sz w:val="16"/>
          <w:szCs w:val="16"/>
        </w:rPr>
        <w:t>Р А С Ч Е Т</w:t>
      </w:r>
    </w:p>
    <w:p w:rsidR="000920B6" w:rsidRPr="000920B6" w:rsidRDefault="000920B6" w:rsidP="000920B6">
      <w:pPr>
        <w:widowControl w:val="0"/>
        <w:autoSpaceDE w:val="0"/>
        <w:autoSpaceDN w:val="0"/>
        <w:adjustRightInd w:val="0"/>
        <w:spacing w:after="0" w:line="240" w:lineRule="auto"/>
        <w:jc w:val="center"/>
        <w:rPr>
          <w:sz w:val="16"/>
          <w:szCs w:val="16"/>
        </w:rPr>
      </w:pPr>
    </w:p>
    <w:p w:rsidR="000920B6" w:rsidRPr="000920B6" w:rsidRDefault="000920B6" w:rsidP="000920B6">
      <w:pPr>
        <w:widowControl w:val="0"/>
        <w:autoSpaceDE w:val="0"/>
        <w:autoSpaceDN w:val="0"/>
        <w:adjustRightInd w:val="0"/>
        <w:spacing w:after="0" w:line="240" w:lineRule="auto"/>
        <w:jc w:val="center"/>
        <w:rPr>
          <w:sz w:val="16"/>
          <w:szCs w:val="16"/>
        </w:rPr>
      </w:pPr>
      <w:r w:rsidRPr="000920B6">
        <w:rPr>
          <w:sz w:val="16"/>
          <w:szCs w:val="16"/>
        </w:rPr>
        <w:t xml:space="preserve">по определению стоимости одного квадратного метра общей площади жилья по </w:t>
      </w:r>
      <w:proofErr w:type="spellStart"/>
      <w:r w:rsidRPr="000920B6">
        <w:rPr>
          <w:sz w:val="16"/>
          <w:szCs w:val="16"/>
        </w:rPr>
        <w:t>Войсковицкому</w:t>
      </w:r>
      <w:proofErr w:type="spellEnd"/>
      <w:r w:rsidRPr="000920B6">
        <w:rPr>
          <w:sz w:val="16"/>
          <w:szCs w:val="16"/>
        </w:rPr>
        <w:t xml:space="preserve">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Собраны сведения:</w:t>
      </w:r>
    </w:p>
    <w:p w:rsidR="000920B6" w:rsidRPr="000920B6" w:rsidRDefault="000920B6" w:rsidP="000920B6">
      <w:pPr>
        <w:widowControl w:val="0"/>
        <w:autoSpaceDE w:val="0"/>
        <w:autoSpaceDN w:val="0"/>
        <w:adjustRightInd w:val="0"/>
        <w:spacing w:after="0" w:line="240" w:lineRule="auto"/>
        <w:ind w:left="360"/>
        <w:jc w:val="both"/>
        <w:rPr>
          <w:sz w:val="16"/>
          <w:szCs w:val="16"/>
        </w:rPr>
      </w:pPr>
      <w:r w:rsidRPr="000920B6">
        <w:rPr>
          <w:sz w:val="16"/>
          <w:szCs w:val="16"/>
        </w:rPr>
        <w:t>1.∑ФСТЖмо =  13 950 000 рублей</w:t>
      </w:r>
      <w:r w:rsidRPr="000920B6">
        <w:rPr>
          <w:sz w:val="16"/>
          <w:szCs w:val="16"/>
          <w:vertAlign w:val="superscript"/>
        </w:rPr>
        <w:t>*</w:t>
      </w:r>
      <w:r w:rsidRPr="000920B6">
        <w:rPr>
          <w:b/>
          <w:bCs/>
          <w:sz w:val="16"/>
          <w:szCs w:val="16"/>
        </w:rPr>
        <w:t>;</w:t>
      </w:r>
    </w:p>
    <w:p w:rsidR="000920B6" w:rsidRPr="000920B6" w:rsidRDefault="000920B6" w:rsidP="000920B6">
      <w:pPr>
        <w:widowControl w:val="0"/>
        <w:autoSpaceDE w:val="0"/>
        <w:autoSpaceDN w:val="0"/>
        <w:adjustRightInd w:val="0"/>
        <w:spacing w:after="0" w:line="240" w:lineRule="auto"/>
        <w:ind w:left="360"/>
        <w:jc w:val="both"/>
        <w:rPr>
          <w:sz w:val="16"/>
          <w:szCs w:val="16"/>
        </w:rPr>
      </w:pPr>
      <w:r w:rsidRPr="000920B6">
        <w:rPr>
          <w:sz w:val="16"/>
          <w:szCs w:val="16"/>
        </w:rPr>
        <w:t>2.</w:t>
      </w:r>
      <w:r w:rsidRPr="000920B6">
        <w:rPr>
          <w:sz w:val="16"/>
          <w:szCs w:val="16"/>
          <w:lang w:val="en-US"/>
        </w:rPr>
        <w:t>G</w:t>
      </w:r>
      <w:r w:rsidRPr="000920B6">
        <w:rPr>
          <w:sz w:val="16"/>
          <w:szCs w:val="16"/>
        </w:rPr>
        <w:t xml:space="preserve"> = 4; </w:t>
      </w:r>
    </w:p>
    <w:p w:rsidR="000920B6" w:rsidRPr="000920B6" w:rsidRDefault="000920B6" w:rsidP="000920B6">
      <w:pPr>
        <w:widowControl w:val="0"/>
        <w:autoSpaceDE w:val="0"/>
        <w:autoSpaceDN w:val="0"/>
        <w:adjustRightInd w:val="0"/>
        <w:spacing w:after="0" w:line="240" w:lineRule="auto"/>
        <w:ind w:left="360"/>
        <w:jc w:val="both"/>
        <w:rPr>
          <w:sz w:val="16"/>
          <w:szCs w:val="16"/>
        </w:rPr>
      </w:pPr>
      <w:r w:rsidRPr="000920B6">
        <w:rPr>
          <w:sz w:val="16"/>
          <w:szCs w:val="16"/>
        </w:rPr>
        <w:t xml:space="preserve">3. </w:t>
      </w:r>
      <w:proofErr w:type="spellStart"/>
      <w:r w:rsidRPr="000920B6">
        <w:rPr>
          <w:sz w:val="16"/>
          <w:szCs w:val="16"/>
        </w:rPr>
        <w:t>Пл</w:t>
      </w:r>
      <w:proofErr w:type="spellEnd"/>
      <w:r w:rsidRPr="000920B6">
        <w:rPr>
          <w:sz w:val="16"/>
          <w:szCs w:val="16"/>
        </w:rPr>
        <w:t xml:space="preserve"> = 232,3 м</w:t>
      </w:r>
      <w:r w:rsidRPr="000920B6">
        <w:rPr>
          <w:sz w:val="16"/>
          <w:szCs w:val="16"/>
          <w:vertAlign w:val="superscript"/>
        </w:rPr>
        <w:t>2</w:t>
      </w:r>
      <w:r w:rsidRPr="000920B6">
        <w:rPr>
          <w:sz w:val="16"/>
          <w:szCs w:val="16"/>
        </w:rPr>
        <w:t>;</w:t>
      </w:r>
    </w:p>
    <w:p w:rsidR="000920B6" w:rsidRPr="000920B6" w:rsidRDefault="000920B6" w:rsidP="000920B6">
      <w:pPr>
        <w:widowControl w:val="0"/>
        <w:autoSpaceDE w:val="0"/>
        <w:autoSpaceDN w:val="0"/>
        <w:adjustRightInd w:val="0"/>
        <w:spacing w:after="0" w:line="240" w:lineRule="auto"/>
        <w:ind w:left="360"/>
        <w:rPr>
          <w:b/>
          <w:bCs/>
          <w:sz w:val="16"/>
          <w:szCs w:val="16"/>
        </w:rPr>
      </w:pPr>
      <w:r w:rsidRPr="000920B6">
        <w:rPr>
          <w:sz w:val="16"/>
          <w:szCs w:val="16"/>
        </w:rPr>
        <w:t>4</w:t>
      </w:r>
      <w:r w:rsidRPr="000920B6">
        <w:rPr>
          <w:b/>
          <w:sz w:val="16"/>
          <w:szCs w:val="16"/>
        </w:rPr>
        <w:t xml:space="preserve">. </w:t>
      </w:r>
      <w:r w:rsidRPr="000920B6">
        <w:rPr>
          <w:sz w:val="16"/>
          <w:szCs w:val="16"/>
        </w:rPr>
        <w:t>И</w:t>
      </w:r>
      <w:r w:rsidRPr="000920B6">
        <w:rPr>
          <w:bCs/>
          <w:sz w:val="16"/>
          <w:szCs w:val="16"/>
        </w:rPr>
        <w:t xml:space="preserve"> = 102,4</w:t>
      </w:r>
    </w:p>
    <w:p w:rsidR="000920B6" w:rsidRPr="000920B6" w:rsidRDefault="000920B6" w:rsidP="000920B6">
      <w:pPr>
        <w:widowControl w:val="0"/>
        <w:autoSpaceDE w:val="0"/>
        <w:autoSpaceDN w:val="0"/>
        <w:adjustRightInd w:val="0"/>
        <w:spacing w:after="0" w:line="240" w:lineRule="auto"/>
        <w:ind w:left="360"/>
        <w:rPr>
          <w:b/>
          <w:bCs/>
          <w:sz w:val="16"/>
          <w:szCs w:val="16"/>
        </w:rPr>
      </w:pPr>
      <w:r w:rsidRPr="000920B6">
        <w:rPr>
          <w:b/>
          <w:bCs/>
          <w:sz w:val="16"/>
          <w:szCs w:val="16"/>
        </w:rPr>
        <w:t>__________________________________________________________________</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*Использованы сведения по </w:t>
      </w:r>
      <w:proofErr w:type="spellStart"/>
      <w:r w:rsidRPr="000920B6">
        <w:rPr>
          <w:sz w:val="16"/>
          <w:szCs w:val="16"/>
        </w:rPr>
        <w:t>Пудостьскому</w:t>
      </w:r>
      <w:proofErr w:type="spellEnd"/>
      <w:r w:rsidRPr="000920B6">
        <w:rPr>
          <w:sz w:val="16"/>
          <w:szCs w:val="16"/>
        </w:rPr>
        <w:t xml:space="preserve"> сельскому поселению      </w:t>
      </w:r>
    </w:p>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w:t>
      </w:r>
      <w:proofErr w:type="spellStart"/>
      <w:r w:rsidRPr="000920B6">
        <w:rPr>
          <w:sz w:val="16"/>
          <w:szCs w:val="16"/>
        </w:rPr>
        <w:t>ФСТЖмо</w:t>
      </w:r>
      <w:proofErr w:type="spellEnd"/>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lastRenderedPageBreak/>
        <w:t>ФСТЖ = ------------------</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w:t>
      </w:r>
      <w:r w:rsidRPr="000920B6">
        <w:rPr>
          <w:sz w:val="16"/>
          <w:szCs w:val="16"/>
          <w:lang w:val="en-US"/>
        </w:rPr>
        <w:t>G</w:t>
      </w:r>
      <w:r w:rsidRPr="000920B6">
        <w:rPr>
          <w:sz w:val="16"/>
          <w:szCs w:val="16"/>
        </w:rPr>
        <w:t xml:space="preserve">                     </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13 950 000</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ФСТЖ = ------------------ = 3 487 500 рублей</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4                                                                       </w:t>
      </w:r>
    </w:p>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ФСТЖ</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ФСТ м</w:t>
      </w:r>
      <w:r w:rsidRPr="000920B6">
        <w:rPr>
          <w:sz w:val="16"/>
          <w:szCs w:val="16"/>
          <w:vertAlign w:val="superscript"/>
        </w:rPr>
        <w:t>2</w:t>
      </w:r>
      <w:r w:rsidRPr="000920B6">
        <w:rPr>
          <w:sz w:val="16"/>
          <w:szCs w:val="16"/>
        </w:rPr>
        <w:t xml:space="preserve"> = ------------ * И</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w:t>
      </w:r>
      <w:proofErr w:type="spellStart"/>
      <w:r w:rsidRPr="000920B6">
        <w:rPr>
          <w:sz w:val="16"/>
          <w:szCs w:val="16"/>
        </w:rPr>
        <w:t>Пл</w:t>
      </w:r>
      <w:proofErr w:type="spellEnd"/>
      <w:r w:rsidRPr="000920B6">
        <w:rPr>
          <w:sz w:val="16"/>
          <w:szCs w:val="16"/>
        </w:rPr>
        <w:t xml:space="preserve">                                 </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13 950 000</w:t>
      </w:r>
    </w:p>
    <w:p w:rsidR="000920B6" w:rsidRPr="000920B6" w:rsidRDefault="000920B6" w:rsidP="000920B6">
      <w:pPr>
        <w:widowControl w:val="0"/>
        <w:autoSpaceDE w:val="0"/>
        <w:autoSpaceDN w:val="0"/>
        <w:adjustRightInd w:val="0"/>
        <w:spacing w:after="0" w:line="240" w:lineRule="auto"/>
        <w:rPr>
          <w:b/>
          <w:sz w:val="16"/>
          <w:szCs w:val="16"/>
        </w:rPr>
      </w:pPr>
      <w:r w:rsidRPr="000920B6">
        <w:rPr>
          <w:sz w:val="16"/>
          <w:szCs w:val="16"/>
        </w:rPr>
        <w:t>ФСТ м</w:t>
      </w:r>
      <w:r w:rsidRPr="000920B6">
        <w:rPr>
          <w:sz w:val="16"/>
          <w:szCs w:val="16"/>
          <w:vertAlign w:val="superscript"/>
        </w:rPr>
        <w:t>2</w:t>
      </w:r>
      <w:r w:rsidRPr="000920B6">
        <w:rPr>
          <w:sz w:val="16"/>
          <w:szCs w:val="16"/>
        </w:rPr>
        <w:t xml:space="preserve"> = ----------------- * 102,4 = 61 492,90 рублей</w:t>
      </w: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 xml:space="preserve">                       232,3                              </w:t>
      </w:r>
    </w:p>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Специалист первой категории                                                      М.А. Леонтьева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tabs>
          <w:tab w:val="left" w:pos="1220"/>
        </w:tabs>
        <w:spacing w:after="0" w:line="240" w:lineRule="auto"/>
        <w:jc w:val="center"/>
        <w:rPr>
          <w:b/>
          <w:sz w:val="16"/>
          <w:szCs w:val="16"/>
        </w:rPr>
      </w:pPr>
      <w:r w:rsidRPr="000920B6">
        <w:rPr>
          <w:b/>
          <w:sz w:val="16"/>
          <w:szCs w:val="16"/>
        </w:rPr>
        <w:t>АДМИНИСТРАЦИЯ ВОЙСКОВИЦКОГО СЕЛЬСКОГО ПОСЕЛЕНИЯ</w:t>
      </w:r>
    </w:p>
    <w:p w:rsidR="000920B6" w:rsidRPr="000920B6" w:rsidRDefault="000920B6" w:rsidP="000920B6">
      <w:pPr>
        <w:tabs>
          <w:tab w:val="left" w:pos="1220"/>
        </w:tabs>
        <w:spacing w:after="0" w:line="240" w:lineRule="auto"/>
        <w:jc w:val="center"/>
        <w:rPr>
          <w:b/>
          <w:sz w:val="16"/>
          <w:szCs w:val="16"/>
        </w:rPr>
      </w:pPr>
      <w:r w:rsidRPr="000920B6">
        <w:rPr>
          <w:b/>
          <w:sz w:val="16"/>
          <w:szCs w:val="16"/>
        </w:rPr>
        <w:t>ГАТЧИНСКОГО МУНИЦИПАЛЬНОГО РАЙОНА</w:t>
      </w:r>
    </w:p>
    <w:p w:rsidR="000920B6" w:rsidRPr="000920B6" w:rsidRDefault="000920B6" w:rsidP="000920B6">
      <w:pPr>
        <w:tabs>
          <w:tab w:val="left" w:pos="1220"/>
        </w:tabs>
        <w:spacing w:after="0" w:line="240" w:lineRule="auto"/>
        <w:jc w:val="center"/>
        <w:rPr>
          <w:b/>
          <w:sz w:val="16"/>
          <w:szCs w:val="16"/>
        </w:rPr>
      </w:pPr>
      <w:r w:rsidRPr="000920B6">
        <w:rPr>
          <w:b/>
          <w:sz w:val="16"/>
          <w:szCs w:val="16"/>
        </w:rPr>
        <w:t>ЛЕНИНГРАДСКОЙ ОБЛАСТИ</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П О С Т А Н О В Л Е Н И Е</w:t>
      </w:r>
    </w:p>
    <w:p w:rsidR="000920B6" w:rsidRPr="000920B6" w:rsidRDefault="000920B6" w:rsidP="000920B6">
      <w:pPr>
        <w:tabs>
          <w:tab w:val="left" w:pos="1220"/>
          <w:tab w:val="left" w:pos="8865"/>
        </w:tabs>
        <w:spacing w:after="0" w:line="240" w:lineRule="auto"/>
        <w:rPr>
          <w:sz w:val="16"/>
          <w:szCs w:val="16"/>
        </w:rPr>
      </w:pPr>
    </w:p>
    <w:p w:rsidR="000920B6" w:rsidRPr="000920B6" w:rsidRDefault="000920B6" w:rsidP="000920B6">
      <w:pPr>
        <w:tabs>
          <w:tab w:val="left" w:pos="1220"/>
          <w:tab w:val="left" w:pos="8865"/>
        </w:tabs>
        <w:spacing w:after="0" w:line="240" w:lineRule="auto"/>
        <w:rPr>
          <w:b/>
          <w:sz w:val="16"/>
          <w:szCs w:val="16"/>
        </w:rPr>
      </w:pPr>
      <w:r w:rsidRPr="000920B6">
        <w:rPr>
          <w:sz w:val="16"/>
          <w:szCs w:val="16"/>
        </w:rPr>
        <w:t xml:space="preserve"> </w:t>
      </w:r>
      <w:r w:rsidRPr="000920B6">
        <w:rPr>
          <w:b/>
          <w:sz w:val="16"/>
          <w:szCs w:val="16"/>
        </w:rPr>
        <w:t>11.01.2023                                                                                                                №4</w:t>
      </w:r>
      <w:r w:rsidRPr="000920B6">
        <w:rPr>
          <w:b/>
          <w:sz w:val="16"/>
          <w:szCs w:val="16"/>
        </w:rPr>
        <w:tab/>
      </w:r>
      <w:r w:rsidRPr="000920B6">
        <w:rPr>
          <w:b/>
          <w:sz w:val="16"/>
          <w:szCs w:val="16"/>
        </w:rPr>
        <w:tab/>
      </w:r>
    </w:p>
    <w:tbl>
      <w:tblPr>
        <w:tblW w:w="0" w:type="auto"/>
        <w:tblLook w:val="04A0"/>
      </w:tblPr>
      <w:tblGrid>
        <w:gridCol w:w="4928"/>
      </w:tblGrid>
      <w:tr w:rsidR="000920B6" w:rsidRPr="000920B6" w:rsidTr="000B0451">
        <w:tc>
          <w:tcPr>
            <w:tcW w:w="4928" w:type="dxa"/>
          </w:tcPr>
          <w:p w:rsidR="000920B6" w:rsidRPr="000920B6" w:rsidRDefault="000920B6" w:rsidP="000920B6">
            <w:pPr>
              <w:widowControl w:val="0"/>
              <w:autoSpaceDE w:val="0"/>
              <w:autoSpaceDN w:val="0"/>
              <w:adjustRightInd w:val="0"/>
              <w:spacing w:after="0" w:line="240" w:lineRule="auto"/>
              <w:ind w:firstLine="709"/>
              <w:jc w:val="both"/>
              <w:outlineLvl w:val="0"/>
              <w:rPr>
                <w:b/>
                <w:bCs/>
                <w:sz w:val="16"/>
                <w:szCs w:val="16"/>
                <w:lang w:eastAsia="ar-SA"/>
              </w:rPr>
            </w:pPr>
          </w:p>
          <w:p w:rsidR="000920B6" w:rsidRPr="000920B6" w:rsidRDefault="000920B6" w:rsidP="000920B6">
            <w:pPr>
              <w:widowControl w:val="0"/>
              <w:autoSpaceDE w:val="0"/>
              <w:autoSpaceDN w:val="0"/>
              <w:adjustRightInd w:val="0"/>
              <w:spacing w:after="0" w:line="240" w:lineRule="auto"/>
              <w:jc w:val="both"/>
              <w:outlineLvl w:val="0"/>
              <w:rPr>
                <w:b/>
                <w:bCs/>
                <w:sz w:val="16"/>
                <w:szCs w:val="16"/>
                <w:lang w:eastAsia="ar-SA"/>
              </w:rPr>
            </w:pPr>
            <w:r w:rsidRPr="000920B6">
              <w:rPr>
                <w:b/>
                <w:bCs/>
                <w:sz w:val="16"/>
                <w:szCs w:val="16"/>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bl>
    <w:p w:rsidR="000920B6" w:rsidRPr="000920B6" w:rsidRDefault="000920B6" w:rsidP="000920B6">
      <w:pPr>
        <w:tabs>
          <w:tab w:val="left" w:pos="1220"/>
        </w:tabs>
        <w:spacing w:after="0" w:line="240" w:lineRule="auto"/>
        <w:rPr>
          <w:sz w:val="16"/>
          <w:szCs w:val="16"/>
          <w:lang w:eastAsia="ar-SA"/>
        </w:rPr>
      </w:pPr>
    </w:p>
    <w:p w:rsidR="000920B6" w:rsidRPr="000920B6" w:rsidRDefault="000920B6" w:rsidP="000920B6">
      <w:pPr>
        <w:tabs>
          <w:tab w:val="left" w:pos="1220"/>
        </w:tabs>
        <w:spacing w:after="0" w:line="240" w:lineRule="auto"/>
        <w:rPr>
          <w:sz w:val="16"/>
          <w:szCs w:val="16"/>
          <w:lang w:eastAsia="ar-SA"/>
        </w:rPr>
      </w:pPr>
    </w:p>
    <w:p w:rsidR="000920B6" w:rsidRPr="000920B6" w:rsidRDefault="000920B6" w:rsidP="000920B6">
      <w:pPr>
        <w:autoSpaceDE w:val="0"/>
        <w:spacing w:after="0" w:line="240" w:lineRule="auto"/>
        <w:ind w:firstLine="708"/>
        <w:jc w:val="both"/>
        <w:rPr>
          <w:bCs/>
          <w:sz w:val="16"/>
          <w:szCs w:val="16"/>
        </w:rPr>
      </w:pPr>
      <w:r w:rsidRPr="000920B6">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20B6">
        <w:rPr>
          <w:b/>
          <w:sz w:val="16"/>
          <w:szCs w:val="16"/>
        </w:rPr>
        <w:t xml:space="preserve"> </w:t>
      </w:r>
      <w:r w:rsidRPr="000920B6">
        <w:rPr>
          <w:sz w:val="16"/>
          <w:szCs w:val="16"/>
        </w:rPr>
        <w:t>от 27.07.2010г</w:t>
      </w:r>
      <w:r w:rsidRPr="000920B6">
        <w:rPr>
          <w:b/>
          <w:sz w:val="16"/>
          <w:szCs w:val="16"/>
        </w:rPr>
        <w:t xml:space="preserve"> </w:t>
      </w:r>
      <w:r w:rsidRPr="000920B6">
        <w:rPr>
          <w:sz w:val="16"/>
          <w:szCs w:val="16"/>
        </w:rPr>
        <w:t>№210-ФЗ</w:t>
      </w:r>
      <w:r w:rsidRPr="000920B6">
        <w:rPr>
          <w:b/>
          <w:sz w:val="16"/>
          <w:szCs w:val="16"/>
        </w:rPr>
        <w:t xml:space="preserve"> </w:t>
      </w:r>
      <w:r w:rsidRPr="000920B6">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22.06.2011г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ind w:firstLine="708"/>
        <w:jc w:val="both"/>
        <w:rPr>
          <w:sz w:val="16"/>
          <w:szCs w:val="16"/>
        </w:rPr>
      </w:pPr>
      <w:r w:rsidRPr="000920B6">
        <w:rPr>
          <w:b/>
          <w:sz w:val="16"/>
          <w:szCs w:val="16"/>
        </w:rPr>
        <w:t>ПОСТАНОВЛЯЕТ</w:t>
      </w:r>
      <w:r w:rsidRPr="000920B6">
        <w:rPr>
          <w:sz w:val="16"/>
          <w:szCs w:val="16"/>
        </w:rPr>
        <w:t>:</w:t>
      </w:r>
    </w:p>
    <w:p w:rsidR="000920B6" w:rsidRPr="000920B6" w:rsidRDefault="000920B6" w:rsidP="000920B6">
      <w:pPr>
        <w:autoSpaceDE w:val="0"/>
        <w:spacing w:after="0" w:line="240" w:lineRule="auto"/>
        <w:ind w:firstLine="708"/>
        <w:jc w:val="both"/>
        <w:rPr>
          <w:sz w:val="16"/>
          <w:szCs w:val="16"/>
        </w:rPr>
      </w:pPr>
    </w:p>
    <w:p w:rsidR="000920B6" w:rsidRPr="000920B6" w:rsidRDefault="000920B6" w:rsidP="002E3D03">
      <w:pPr>
        <w:pStyle w:val="af5"/>
        <w:widowControl w:val="0"/>
        <w:numPr>
          <w:ilvl w:val="0"/>
          <w:numId w:val="4"/>
        </w:numPr>
        <w:tabs>
          <w:tab w:val="num" w:pos="284"/>
        </w:tabs>
        <w:suppressAutoHyphens/>
        <w:autoSpaceDE w:val="0"/>
        <w:autoSpaceDN w:val="0"/>
        <w:adjustRightInd w:val="0"/>
        <w:spacing w:after="0" w:line="240" w:lineRule="auto"/>
        <w:ind w:left="0" w:firstLine="680"/>
        <w:jc w:val="both"/>
        <w:outlineLvl w:val="0"/>
        <w:rPr>
          <w:rFonts w:ascii="Times New Roman" w:hAnsi="Times New Roman" w:cs="Times New Roman"/>
          <w:sz w:val="16"/>
          <w:szCs w:val="16"/>
        </w:rPr>
      </w:pPr>
      <w:r w:rsidRPr="000920B6">
        <w:rPr>
          <w:rFonts w:ascii="Times New Roman" w:hAnsi="Times New Roman" w:cs="Times New Roman"/>
          <w:sz w:val="16"/>
          <w:szCs w:val="16"/>
        </w:rPr>
        <w:t>Утвердить административный регламент предоставления муниципальной услуги «</w:t>
      </w:r>
      <w:r w:rsidRPr="000920B6">
        <w:rPr>
          <w:rFonts w:ascii="Times New Roman" w:hAnsi="Times New Roman" w:cs="Times New Roman"/>
          <w:bCs/>
          <w:sz w:val="16"/>
          <w:szCs w:val="16"/>
        </w:rPr>
        <w:t>Признание садового дома жилым домом и жилого дома садовым домом»</w:t>
      </w:r>
      <w:r w:rsidRPr="000920B6">
        <w:rPr>
          <w:rFonts w:ascii="Times New Roman" w:hAnsi="Times New Roman" w:cs="Times New Roman"/>
          <w:sz w:val="16"/>
          <w:szCs w:val="16"/>
        </w:rPr>
        <w:t xml:space="preserve"> (Приложение).</w:t>
      </w:r>
    </w:p>
    <w:p w:rsidR="000920B6" w:rsidRPr="000920B6" w:rsidRDefault="000920B6" w:rsidP="002E3D03">
      <w:pPr>
        <w:pStyle w:val="af5"/>
        <w:widowControl w:val="0"/>
        <w:numPr>
          <w:ilvl w:val="0"/>
          <w:numId w:val="4"/>
        </w:numPr>
        <w:tabs>
          <w:tab w:val="left" w:pos="142"/>
          <w:tab w:val="left" w:pos="284"/>
        </w:tabs>
        <w:autoSpaceDE w:val="0"/>
        <w:autoSpaceDN w:val="0"/>
        <w:adjustRightInd w:val="0"/>
        <w:spacing w:after="0" w:line="240" w:lineRule="auto"/>
        <w:ind w:left="0" w:firstLine="680"/>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Признать утратившим силу постановление от 22.08.2022 № 165 </w:t>
      </w:r>
      <w:r w:rsidRPr="000920B6">
        <w:rPr>
          <w:rFonts w:ascii="Times New Roman" w:hAnsi="Times New Roman" w:cs="Times New Roman"/>
          <w:bCs/>
          <w:sz w:val="16"/>
          <w:szCs w:val="16"/>
        </w:rPr>
        <w:t>« 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sidRPr="000920B6">
        <w:rPr>
          <w:rFonts w:ascii="Times New Roman" w:hAnsi="Times New Roman" w:cs="Times New Roman"/>
          <w:sz w:val="16"/>
          <w:szCs w:val="16"/>
        </w:rPr>
        <w:t>.</w:t>
      </w:r>
    </w:p>
    <w:p w:rsidR="000920B6" w:rsidRPr="000920B6" w:rsidRDefault="000920B6" w:rsidP="002E3D03">
      <w:pPr>
        <w:pStyle w:val="af5"/>
        <w:widowControl w:val="0"/>
        <w:numPr>
          <w:ilvl w:val="0"/>
          <w:numId w:val="4"/>
        </w:numPr>
        <w:tabs>
          <w:tab w:val="num" w:pos="284"/>
        </w:tabs>
        <w:suppressAutoHyphens/>
        <w:autoSpaceDE w:val="0"/>
        <w:autoSpaceDN w:val="0"/>
        <w:adjustRightInd w:val="0"/>
        <w:spacing w:after="0" w:line="240" w:lineRule="auto"/>
        <w:ind w:left="0" w:firstLine="680"/>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Ответственным за предоставление муниципальной услуги назначить начальника канцелярии администрации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 Исаеву К.А.</w:t>
      </w:r>
    </w:p>
    <w:p w:rsidR="000920B6" w:rsidRPr="000920B6" w:rsidRDefault="000920B6" w:rsidP="002E3D03">
      <w:pPr>
        <w:pStyle w:val="af5"/>
        <w:widowControl w:val="0"/>
        <w:numPr>
          <w:ilvl w:val="0"/>
          <w:numId w:val="4"/>
        </w:numPr>
        <w:tabs>
          <w:tab w:val="num" w:pos="284"/>
        </w:tabs>
        <w:suppressAutoHyphens/>
        <w:autoSpaceDE w:val="0"/>
        <w:autoSpaceDN w:val="0"/>
        <w:adjustRightInd w:val="0"/>
        <w:spacing w:after="0" w:line="240" w:lineRule="auto"/>
        <w:ind w:left="0" w:firstLine="680"/>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w:t>
      </w:r>
    </w:p>
    <w:p w:rsidR="000920B6" w:rsidRPr="000920B6" w:rsidRDefault="000920B6" w:rsidP="002E3D03">
      <w:pPr>
        <w:pStyle w:val="af5"/>
        <w:widowControl w:val="0"/>
        <w:numPr>
          <w:ilvl w:val="0"/>
          <w:numId w:val="4"/>
        </w:numPr>
        <w:tabs>
          <w:tab w:val="left" w:pos="142"/>
          <w:tab w:val="num" w:pos="284"/>
        </w:tabs>
        <w:autoSpaceDE w:val="0"/>
        <w:autoSpaceDN w:val="0"/>
        <w:adjustRightInd w:val="0"/>
        <w:spacing w:after="0" w:line="240" w:lineRule="auto"/>
        <w:ind w:left="0" w:firstLine="680"/>
        <w:jc w:val="both"/>
        <w:outlineLvl w:val="0"/>
        <w:rPr>
          <w:rFonts w:ascii="Times New Roman" w:hAnsi="Times New Roman" w:cs="Times New Roman"/>
          <w:sz w:val="16"/>
          <w:szCs w:val="16"/>
        </w:rPr>
      </w:pPr>
      <w:r w:rsidRPr="000920B6">
        <w:rPr>
          <w:rFonts w:ascii="Times New Roman" w:hAnsi="Times New Roman" w:cs="Times New Roman"/>
          <w:sz w:val="16"/>
          <w:szCs w:val="16"/>
        </w:rPr>
        <w:t>Настоящее постановление  подлежит официальному опубликованию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w:t>
      </w:r>
    </w:p>
    <w:p w:rsidR="000920B6" w:rsidRPr="000920B6" w:rsidRDefault="000920B6" w:rsidP="002E3D03">
      <w:pPr>
        <w:pStyle w:val="af5"/>
        <w:numPr>
          <w:ilvl w:val="0"/>
          <w:numId w:val="4"/>
        </w:numPr>
        <w:tabs>
          <w:tab w:val="left" w:pos="0"/>
          <w:tab w:val="num" w:pos="284"/>
          <w:tab w:val="left" w:pos="567"/>
        </w:tabs>
        <w:suppressAutoHyphens/>
        <w:autoSpaceDE w:val="0"/>
        <w:spacing w:after="0" w:line="240" w:lineRule="auto"/>
        <w:ind w:left="0" w:firstLine="680"/>
        <w:jc w:val="both"/>
        <w:rPr>
          <w:rFonts w:ascii="Times New Roman" w:hAnsi="Times New Roman" w:cs="Times New Roman"/>
          <w:sz w:val="16"/>
          <w:szCs w:val="16"/>
        </w:rPr>
      </w:pPr>
      <w:r w:rsidRPr="000920B6">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w:t>
      </w:r>
    </w:p>
    <w:p w:rsidR="000920B6" w:rsidRPr="000920B6" w:rsidRDefault="000920B6" w:rsidP="002E3D03">
      <w:pPr>
        <w:pStyle w:val="af5"/>
        <w:numPr>
          <w:ilvl w:val="0"/>
          <w:numId w:val="4"/>
        </w:numPr>
        <w:tabs>
          <w:tab w:val="left" w:pos="0"/>
          <w:tab w:val="left" w:pos="284"/>
          <w:tab w:val="left" w:pos="567"/>
        </w:tabs>
        <w:suppressAutoHyphens/>
        <w:autoSpaceDE w:val="0"/>
        <w:spacing w:after="0" w:line="240" w:lineRule="auto"/>
        <w:ind w:left="0" w:firstLine="680"/>
        <w:jc w:val="both"/>
        <w:rPr>
          <w:rFonts w:ascii="Times New Roman" w:hAnsi="Times New Roman" w:cs="Times New Roman"/>
          <w:sz w:val="16"/>
          <w:szCs w:val="16"/>
        </w:rPr>
      </w:pPr>
      <w:r w:rsidRPr="000920B6">
        <w:rPr>
          <w:rFonts w:ascii="Times New Roman" w:hAnsi="Times New Roman" w:cs="Times New Roman"/>
          <w:sz w:val="16"/>
          <w:szCs w:val="16"/>
        </w:rPr>
        <w:t xml:space="preserve"> Контроль за исполнением настоящего постановления оставляю за собой.</w:t>
      </w:r>
    </w:p>
    <w:p w:rsidR="000920B6" w:rsidRPr="000920B6" w:rsidRDefault="000920B6" w:rsidP="000920B6">
      <w:pPr>
        <w:pStyle w:val="210"/>
        <w:spacing w:after="0" w:line="240" w:lineRule="auto"/>
        <w:ind w:left="0"/>
        <w:jc w:val="both"/>
        <w:rPr>
          <w:sz w:val="16"/>
          <w:szCs w:val="16"/>
        </w:rPr>
      </w:pPr>
    </w:p>
    <w:p w:rsidR="000920B6" w:rsidRPr="000920B6" w:rsidRDefault="000920B6" w:rsidP="000920B6">
      <w:pPr>
        <w:pStyle w:val="210"/>
        <w:spacing w:after="0" w:line="240" w:lineRule="auto"/>
        <w:ind w:left="0"/>
        <w:jc w:val="both"/>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r w:rsidRPr="000920B6">
        <w:rPr>
          <w:sz w:val="16"/>
          <w:szCs w:val="16"/>
        </w:rPr>
        <w:t xml:space="preserve">Глава администрации </w:t>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t xml:space="preserve">      </w:t>
      </w:r>
      <w:r w:rsidRPr="000920B6">
        <w:rPr>
          <w:sz w:val="16"/>
          <w:szCs w:val="16"/>
        </w:rPr>
        <w:tab/>
        <w:t xml:space="preserve">         Е.В. Воронин </w:t>
      </w: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spacing w:after="0" w:line="240" w:lineRule="auto"/>
        <w:jc w:val="center"/>
        <w:rPr>
          <w:b/>
          <w:bCs/>
          <w:sz w:val="16"/>
          <w:szCs w:val="16"/>
        </w:rPr>
      </w:pPr>
      <w:r w:rsidRPr="000920B6">
        <w:rPr>
          <w:b/>
          <w:bCs/>
          <w:sz w:val="16"/>
          <w:szCs w:val="16"/>
        </w:rPr>
        <w:t xml:space="preserve">Административный регламент по предоставлению муниципальной услуги «Признание садового дома жилым домом и жилого дома садовым домом» </w:t>
      </w:r>
    </w:p>
    <w:p w:rsidR="000920B6" w:rsidRPr="000920B6" w:rsidRDefault="000920B6" w:rsidP="000920B6">
      <w:pPr>
        <w:pStyle w:val="10"/>
        <w:widowControl w:val="0"/>
        <w:jc w:val="center"/>
        <w:rPr>
          <w:sz w:val="16"/>
          <w:szCs w:val="16"/>
        </w:rPr>
      </w:pPr>
    </w:p>
    <w:p w:rsidR="000920B6" w:rsidRPr="000920B6" w:rsidRDefault="000920B6" w:rsidP="000920B6">
      <w:pPr>
        <w:pStyle w:val="10"/>
        <w:widowControl w:val="0"/>
        <w:jc w:val="center"/>
        <w:rPr>
          <w:sz w:val="16"/>
          <w:szCs w:val="16"/>
        </w:rPr>
      </w:pPr>
      <w:r w:rsidRPr="000920B6">
        <w:rPr>
          <w:sz w:val="16"/>
          <w:szCs w:val="16"/>
        </w:rPr>
        <w:t>1.Общие положения</w:t>
      </w:r>
    </w:p>
    <w:p w:rsidR="000920B6" w:rsidRPr="000920B6" w:rsidRDefault="000920B6" w:rsidP="000920B6">
      <w:pPr>
        <w:widowControl w:val="0"/>
        <w:tabs>
          <w:tab w:val="left" w:pos="567"/>
        </w:tabs>
        <w:spacing w:after="0" w:line="240" w:lineRule="auto"/>
        <w:ind w:left="1287"/>
        <w:contextualSpacing/>
        <w:rPr>
          <w:sz w:val="16"/>
          <w:szCs w:val="16"/>
        </w:rPr>
      </w:pPr>
    </w:p>
    <w:p w:rsidR="000920B6" w:rsidRPr="000920B6" w:rsidRDefault="000920B6" w:rsidP="002E3D03">
      <w:pPr>
        <w:widowControl w:val="0"/>
        <w:numPr>
          <w:ilvl w:val="1"/>
          <w:numId w:val="8"/>
        </w:numPr>
        <w:tabs>
          <w:tab w:val="left" w:pos="142"/>
          <w:tab w:val="left" w:pos="284"/>
          <w:tab w:val="left" w:pos="1134"/>
        </w:tabs>
        <w:autoSpaceDE w:val="0"/>
        <w:autoSpaceDN w:val="0"/>
        <w:adjustRightInd w:val="0"/>
        <w:spacing w:after="0" w:line="240" w:lineRule="auto"/>
        <w:ind w:left="0" w:firstLine="709"/>
        <w:contextualSpacing/>
        <w:jc w:val="both"/>
        <w:rPr>
          <w:sz w:val="16"/>
          <w:szCs w:val="16"/>
        </w:rPr>
      </w:pPr>
      <w:r w:rsidRPr="000920B6">
        <w:rPr>
          <w:sz w:val="16"/>
          <w:szCs w:val="16"/>
        </w:rPr>
        <w:t>Настоящий административный регламент предоставления муниципальной услуги «</w:t>
      </w:r>
      <w:r w:rsidRPr="000920B6">
        <w:rPr>
          <w:bCs/>
          <w:sz w:val="16"/>
          <w:szCs w:val="16"/>
        </w:rPr>
        <w:t>Признание садового дома жилым домом и жилого дома садовым домом</w:t>
      </w:r>
      <w:r w:rsidRPr="000920B6">
        <w:rPr>
          <w:sz w:val="16"/>
          <w:szCs w:val="16"/>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contextualSpacing/>
        <w:jc w:val="both"/>
        <w:rPr>
          <w:sz w:val="16"/>
          <w:szCs w:val="16"/>
        </w:rPr>
      </w:pPr>
      <w:r w:rsidRPr="000920B6">
        <w:rPr>
          <w:sz w:val="16"/>
          <w:szCs w:val="16"/>
        </w:rPr>
        <w:t xml:space="preserve">Настоящий административный регламент регулирует отношения, возникающие при оказании следующих </w:t>
      </w:r>
      <w:proofErr w:type="spellStart"/>
      <w:r w:rsidRPr="000920B6">
        <w:rPr>
          <w:sz w:val="16"/>
          <w:szCs w:val="16"/>
        </w:rPr>
        <w:t>подуслуг</w:t>
      </w:r>
      <w:proofErr w:type="spellEnd"/>
      <w:r w:rsidRPr="000920B6">
        <w:rPr>
          <w:sz w:val="16"/>
          <w:szCs w:val="16"/>
        </w:rPr>
        <w:t xml:space="preserve">: </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contextualSpacing/>
        <w:jc w:val="both"/>
        <w:rPr>
          <w:sz w:val="16"/>
          <w:szCs w:val="16"/>
        </w:rPr>
      </w:pPr>
      <w:r w:rsidRPr="000920B6">
        <w:rPr>
          <w:sz w:val="16"/>
          <w:szCs w:val="16"/>
        </w:rPr>
        <w:t xml:space="preserve">Признания садового дома жилым домом; </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contextualSpacing/>
        <w:jc w:val="both"/>
        <w:rPr>
          <w:sz w:val="16"/>
          <w:szCs w:val="16"/>
        </w:rPr>
      </w:pPr>
      <w:r w:rsidRPr="000920B6">
        <w:rPr>
          <w:sz w:val="16"/>
          <w:szCs w:val="16"/>
        </w:rPr>
        <w:t>Признания жилого дома садовым домом.</w:t>
      </w:r>
    </w:p>
    <w:p w:rsidR="000920B6" w:rsidRPr="000920B6" w:rsidRDefault="000920B6" w:rsidP="002E3D03">
      <w:pPr>
        <w:numPr>
          <w:ilvl w:val="1"/>
          <w:numId w:val="8"/>
        </w:numPr>
        <w:autoSpaceDE w:val="0"/>
        <w:autoSpaceDN w:val="0"/>
        <w:adjustRightInd w:val="0"/>
        <w:spacing w:after="0" w:line="240" w:lineRule="auto"/>
        <w:ind w:left="0" w:firstLine="709"/>
        <w:jc w:val="both"/>
        <w:rPr>
          <w:sz w:val="16"/>
          <w:szCs w:val="16"/>
        </w:rPr>
      </w:pPr>
      <w:r w:rsidRPr="000920B6">
        <w:rPr>
          <w:sz w:val="16"/>
          <w:szCs w:val="16"/>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0920B6">
        <w:rPr>
          <w:i/>
          <w:iCs/>
          <w:sz w:val="16"/>
          <w:szCs w:val="16"/>
        </w:rPr>
        <w:t xml:space="preserve"> </w:t>
      </w:r>
      <w:r w:rsidRPr="000920B6">
        <w:rPr>
          <w:sz w:val="16"/>
          <w:szCs w:val="16"/>
        </w:rPr>
        <w:t xml:space="preserve">(далее – Заявитель).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lastRenderedPageBreak/>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0920B6">
        <w:rPr>
          <w:bCs/>
          <w:sz w:val="16"/>
          <w:szCs w:val="1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920B6" w:rsidRPr="000920B6" w:rsidRDefault="000920B6" w:rsidP="002E3D03">
      <w:pPr>
        <w:numPr>
          <w:ilvl w:val="1"/>
          <w:numId w:val="8"/>
        </w:numPr>
        <w:autoSpaceDE w:val="0"/>
        <w:autoSpaceDN w:val="0"/>
        <w:adjustRightInd w:val="0"/>
        <w:spacing w:after="0" w:line="240" w:lineRule="auto"/>
        <w:ind w:left="0" w:firstLine="709"/>
        <w:jc w:val="both"/>
        <w:rPr>
          <w:sz w:val="16"/>
          <w:szCs w:val="16"/>
        </w:rPr>
      </w:pPr>
      <w:r w:rsidRPr="000920B6">
        <w:rPr>
          <w:sz w:val="16"/>
          <w:szCs w:val="16"/>
        </w:rPr>
        <w:t xml:space="preserve">Информация о месте нахождения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на информационных стендах в местах предоставления муниципальной  услуги (в доступном для заявителей месте); </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на сайте администрации;</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920B6">
        <w:rPr>
          <w:rFonts w:ascii="Times New Roman" w:hAnsi="Times New Roman" w:cs="Times New Roman"/>
          <w:sz w:val="16"/>
          <w:szCs w:val="16"/>
        </w:rPr>
        <w:br/>
        <w:t>и муниципальных услуг» (далее - ГБУ ЛО «МФЦ»): http://mfc47.ru/;</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20B6">
        <w:rPr>
          <w:rFonts w:ascii="Times New Roman" w:hAnsi="Times New Roman" w:cs="Times New Roman"/>
          <w:sz w:val="16"/>
          <w:szCs w:val="16"/>
        </w:rPr>
        <w:t>www.gu.lenobl.ru</w:t>
      </w:r>
      <w:proofErr w:type="spellEnd"/>
      <w:r w:rsidRPr="000920B6">
        <w:rPr>
          <w:rFonts w:ascii="Times New Roman" w:hAnsi="Times New Roman" w:cs="Times New Roman"/>
          <w:sz w:val="16"/>
          <w:szCs w:val="16"/>
        </w:rPr>
        <w:t xml:space="preserve">/ </w:t>
      </w:r>
      <w:hyperlink r:id="rId8" w:history="1">
        <w:r w:rsidRPr="000920B6">
          <w:rPr>
            <w:rFonts w:ascii="Times New Roman" w:hAnsi="Times New Roman" w:cs="Times New Roman"/>
            <w:sz w:val="16"/>
            <w:szCs w:val="16"/>
          </w:rPr>
          <w:t>www.gosuslugi.ru</w:t>
        </w:r>
      </w:hyperlink>
      <w:r w:rsidRPr="000920B6">
        <w:rPr>
          <w:rFonts w:ascii="Times New Roman" w:hAnsi="Times New Roman" w:cs="Times New Roman"/>
          <w:sz w:val="16"/>
          <w:szCs w:val="16"/>
        </w:rPr>
        <w:t>.</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в государственной информационной системе «Реестр государственных </w:t>
      </w:r>
      <w:r w:rsidRPr="000920B6">
        <w:rPr>
          <w:rFonts w:ascii="Times New Roman" w:hAnsi="Times New Roman" w:cs="Times New Roman"/>
          <w:sz w:val="16"/>
          <w:szCs w:val="16"/>
        </w:rPr>
        <w:br/>
        <w:t>и муниципальных услуг (функций) Ленинградской области».</w:t>
      </w:r>
    </w:p>
    <w:p w:rsidR="000920B6" w:rsidRPr="000920B6" w:rsidRDefault="000920B6" w:rsidP="000920B6">
      <w:pPr>
        <w:autoSpaceDE w:val="0"/>
        <w:autoSpaceDN w:val="0"/>
        <w:adjustRightInd w:val="0"/>
        <w:spacing w:after="0" w:line="240" w:lineRule="auto"/>
        <w:ind w:firstLine="709"/>
        <w:jc w:val="both"/>
        <w:rPr>
          <w:bCs/>
          <w:sz w:val="16"/>
          <w:szCs w:val="16"/>
        </w:rPr>
      </w:pPr>
    </w:p>
    <w:p w:rsidR="000920B6" w:rsidRPr="000920B6" w:rsidRDefault="000920B6" w:rsidP="000920B6">
      <w:pPr>
        <w:pStyle w:val="10"/>
        <w:jc w:val="center"/>
        <w:rPr>
          <w:bCs w:val="0"/>
          <w:sz w:val="16"/>
          <w:szCs w:val="16"/>
        </w:rPr>
      </w:pPr>
      <w:r w:rsidRPr="000920B6">
        <w:rPr>
          <w:bCs w:val="0"/>
          <w:sz w:val="16"/>
          <w:szCs w:val="16"/>
        </w:rPr>
        <w:t>2. Стандарт предоставления муниципальной</w:t>
      </w:r>
      <w:r w:rsidRPr="000920B6">
        <w:rPr>
          <w:sz w:val="16"/>
          <w:szCs w:val="16"/>
        </w:rPr>
        <w:t xml:space="preserve"> </w:t>
      </w:r>
      <w:r w:rsidRPr="000920B6">
        <w:rPr>
          <w:bCs w:val="0"/>
          <w:sz w:val="16"/>
          <w:szCs w:val="16"/>
        </w:rPr>
        <w:t>услуги</w:t>
      </w:r>
    </w:p>
    <w:p w:rsidR="000920B6" w:rsidRPr="000920B6" w:rsidRDefault="000920B6" w:rsidP="000920B6">
      <w:pPr>
        <w:autoSpaceDE w:val="0"/>
        <w:autoSpaceDN w:val="0"/>
        <w:adjustRightInd w:val="0"/>
        <w:spacing w:after="0" w:line="240" w:lineRule="auto"/>
        <w:ind w:firstLine="709"/>
        <w:jc w:val="center"/>
        <w:rPr>
          <w:b/>
          <w:bCs/>
          <w:sz w:val="16"/>
          <w:szCs w:val="16"/>
        </w:rPr>
      </w:pP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 Полное наименование муниципальной услуги: Признание садового дома жилым домом и жилого дома садовым домом.</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Сокращенное наименование: Признание садового дома жилым домом и жилого дома садовым домом.</w:t>
      </w:r>
    </w:p>
    <w:p w:rsidR="000920B6" w:rsidRPr="000920B6" w:rsidRDefault="000920B6" w:rsidP="000920B6">
      <w:pPr>
        <w:tabs>
          <w:tab w:val="left" w:pos="1134"/>
        </w:tabs>
        <w:spacing w:after="0" w:line="240" w:lineRule="auto"/>
        <w:ind w:firstLine="709"/>
        <w:jc w:val="both"/>
        <w:rPr>
          <w:sz w:val="16"/>
          <w:szCs w:val="16"/>
        </w:rPr>
      </w:pPr>
      <w:r w:rsidRPr="000920B6">
        <w:rPr>
          <w:bCs/>
          <w:sz w:val="16"/>
          <w:szCs w:val="16"/>
        </w:rPr>
        <w:t xml:space="preserve">2.2. </w:t>
      </w:r>
      <w:r w:rsidRPr="000920B6">
        <w:rPr>
          <w:sz w:val="16"/>
          <w:szCs w:val="16"/>
        </w:rPr>
        <w:t xml:space="preserve">Муниципальную услугу предоставляет: администрация </w:t>
      </w:r>
      <w:proofErr w:type="spellStart"/>
      <w:r w:rsidRPr="000920B6">
        <w:rPr>
          <w:sz w:val="16"/>
          <w:szCs w:val="16"/>
        </w:rPr>
        <w:t>Войсковицкого</w:t>
      </w:r>
      <w:proofErr w:type="spellEnd"/>
      <w:r w:rsidRPr="000920B6">
        <w:rPr>
          <w:sz w:val="16"/>
          <w:szCs w:val="16"/>
        </w:rPr>
        <w:t xml:space="preserve"> сельского поселения (далее – администрация).</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В предоставлении муниципальной услуги участвуют: </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ГБУ ЛО «МФЦ»; </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Управление Федеральной службы государственной регистрации, кадастра и картографии по Ленинградской области; </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Специализированные государственные и муниципальные организации технической инвентаризации.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Заявление на получение муниципальной услуги с комплектом документов принимаются следующими способами по выбору заявителя: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1) при личной явке:</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в филиалах, отделах, удаленных рабочих местах ГБУ ЛО «МФЦ»;</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2) без личной явки: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почтовым отправлением в администрацию;</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в электронной форме через личный кабинет заявителя на ПГУ ЛО/ ЕПГУ;</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в электронной форме через сайт администрации (при технической реализации).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Заявитель может записаться на прием для подачи заявления </w:t>
      </w:r>
      <w:r w:rsidRPr="000920B6">
        <w:rPr>
          <w:sz w:val="16"/>
          <w:szCs w:val="16"/>
        </w:rPr>
        <w:br/>
        <w:t>о предоставлении муниципальной услуги следующими способами: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1) посредством ПГУ ЛО/ЕПГУ – в администрацию, в ГБУ ЛО «МФЦ» </w:t>
      </w:r>
      <w:r w:rsidRPr="000920B6">
        <w:rPr>
          <w:sz w:val="16"/>
          <w:szCs w:val="16"/>
        </w:rPr>
        <w:br/>
        <w:t>(при технической реализации);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2) по телефону – администрации, ГБУ ЛО «МФЦ»;</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 посредством сайта администрации.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Для записи заявитель выбирает любые свободные для приема дату и время </w:t>
      </w:r>
      <w:r w:rsidRPr="000920B6">
        <w:rPr>
          <w:sz w:val="16"/>
          <w:szCs w:val="16"/>
        </w:rPr>
        <w:br/>
        <w:t>в пределах установленного в администрации или ГБУ ЛО «МФЦ» графика приема заявителей.</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920B6">
        <w:rPr>
          <w:sz w:val="16"/>
          <w:szCs w:val="16"/>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920B6">
        <w:rPr>
          <w:sz w:val="16"/>
          <w:szCs w:val="16"/>
        </w:rPr>
        <w:br/>
        <w:t>о физическом лице в указанных информационных системах;</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920B6">
        <w:rPr>
          <w:sz w:val="16"/>
          <w:szCs w:val="16"/>
        </w:rPr>
        <w:br/>
        <w:t>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2.3. Результатом предоставления муниципальной услуги является: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 решения об отказе в предоставлении услуги по форме, утвержденной приложением 8 к административному регламенту.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Результат предоставления муниципальной услуги предоставляется </w:t>
      </w:r>
      <w:r w:rsidRPr="000920B6">
        <w:rPr>
          <w:sz w:val="16"/>
          <w:szCs w:val="16"/>
        </w:rPr>
        <w:br/>
        <w:t xml:space="preserve">(в соответствии со способом, указанным заявителем при подаче заявления </w:t>
      </w:r>
      <w:r w:rsidRPr="000920B6">
        <w:rPr>
          <w:sz w:val="16"/>
          <w:szCs w:val="16"/>
        </w:rPr>
        <w:br/>
        <w:t>и документов):</w:t>
      </w:r>
    </w:p>
    <w:p w:rsidR="000920B6" w:rsidRPr="000920B6" w:rsidRDefault="000920B6" w:rsidP="000920B6">
      <w:pPr>
        <w:widowControl w:val="0"/>
        <w:spacing w:after="0" w:line="240" w:lineRule="auto"/>
        <w:ind w:firstLine="709"/>
        <w:jc w:val="both"/>
        <w:rPr>
          <w:sz w:val="16"/>
          <w:szCs w:val="16"/>
        </w:rPr>
      </w:pPr>
      <w:r w:rsidRPr="000920B6">
        <w:rPr>
          <w:sz w:val="16"/>
          <w:szCs w:val="16"/>
        </w:rPr>
        <w:t>1) при личной явке:</w:t>
      </w:r>
    </w:p>
    <w:p w:rsidR="000920B6" w:rsidRPr="000920B6" w:rsidRDefault="000920B6" w:rsidP="000920B6">
      <w:pPr>
        <w:widowControl w:val="0"/>
        <w:spacing w:after="0" w:line="240" w:lineRule="auto"/>
        <w:ind w:firstLine="709"/>
        <w:jc w:val="both"/>
        <w:rPr>
          <w:sz w:val="16"/>
          <w:szCs w:val="16"/>
        </w:rPr>
      </w:pPr>
      <w:r w:rsidRPr="000920B6">
        <w:rPr>
          <w:sz w:val="16"/>
          <w:szCs w:val="16"/>
        </w:rPr>
        <w:t>в филиалах, отделах, удаленных рабочих местах ГБУ ЛО «МФЦ»;</w:t>
      </w:r>
    </w:p>
    <w:p w:rsidR="000920B6" w:rsidRPr="000920B6" w:rsidRDefault="000920B6" w:rsidP="000920B6">
      <w:pPr>
        <w:widowControl w:val="0"/>
        <w:spacing w:after="0" w:line="240" w:lineRule="auto"/>
        <w:ind w:firstLine="709"/>
        <w:jc w:val="both"/>
        <w:rPr>
          <w:sz w:val="16"/>
          <w:szCs w:val="16"/>
        </w:rPr>
      </w:pPr>
      <w:r w:rsidRPr="000920B6">
        <w:rPr>
          <w:sz w:val="16"/>
          <w:szCs w:val="16"/>
        </w:rPr>
        <w:t>2) без личной явки:</w:t>
      </w:r>
    </w:p>
    <w:p w:rsidR="000920B6" w:rsidRPr="000920B6" w:rsidRDefault="000920B6" w:rsidP="000920B6">
      <w:pPr>
        <w:widowControl w:val="0"/>
        <w:spacing w:after="0" w:line="240" w:lineRule="auto"/>
        <w:ind w:firstLine="709"/>
        <w:jc w:val="both"/>
        <w:rPr>
          <w:sz w:val="16"/>
          <w:szCs w:val="16"/>
        </w:rPr>
      </w:pPr>
      <w:r w:rsidRPr="000920B6">
        <w:rPr>
          <w:sz w:val="16"/>
          <w:szCs w:val="16"/>
        </w:rPr>
        <w:t>почтовым отправлением;</w:t>
      </w:r>
    </w:p>
    <w:p w:rsidR="000920B6" w:rsidRPr="000920B6" w:rsidRDefault="000920B6" w:rsidP="000920B6">
      <w:pPr>
        <w:widowControl w:val="0"/>
        <w:spacing w:after="0" w:line="240" w:lineRule="auto"/>
        <w:ind w:firstLine="709"/>
        <w:jc w:val="both"/>
        <w:rPr>
          <w:sz w:val="16"/>
          <w:szCs w:val="16"/>
        </w:rPr>
      </w:pPr>
      <w:r w:rsidRPr="000920B6">
        <w:rPr>
          <w:sz w:val="16"/>
          <w:szCs w:val="16"/>
        </w:rPr>
        <w:t>на адрес электронной почты;</w:t>
      </w:r>
    </w:p>
    <w:p w:rsidR="000920B6" w:rsidRPr="000920B6" w:rsidRDefault="000920B6" w:rsidP="000920B6">
      <w:pPr>
        <w:widowControl w:val="0"/>
        <w:spacing w:after="0" w:line="240" w:lineRule="auto"/>
        <w:ind w:firstLine="709"/>
        <w:jc w:val="both"/>
        <w:rPr>
          <w:sz w:val="16"/>
          <w:szCs w:val="16"/>
        </w:rPr>
      </w:pPr>
      <w:r w:rsidRPr="000920B6">
        <w:rPr>
          <w:sz w:val="16"/>
          <w:szCs w:val="16"/>
        </w:rPr>
        <w:t>в электронной форме через личный кабинет заявителя на ПГУ ЛО/ЕПГУ;</w:t>
      </w:r>
    </w:p>
    <w:p w:rsidR="000920B6" w:rsidRPr="000920B6" w:rsidRDefault="000920B6" w:rsidP="000920B6">
      <w:pPr>
        <w:widowControl w:val="0"/>
        <w:spacing w:after="0" w:line="240" w:lineRule="auto"/>
        <w:ind w:firstLine="709"/>
        <w:jc w:val="both"/>
        <w:rPr>
          <w:sz w:val="16"/>
          <w:szCs w:val="16"/>
        </w:rPr>
      </w:pPr>
      <w:r w:rsidRPr="000920B6">
        <w:rPr>
          <w:sz w:val="16"/>
          <w:szCs w:val="16"/>
        </w:rPr>
        <w:t>в электронной форме через сайт администрации (при технической реализации).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2.4.</w:t>
      </w:r>
      <w:r w:rsidRPr="000920B6">
        <w:rPr>
          <w:bCs/>
          <w:sz w:val="16"/>
          <w:szCs w:val="16"/>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bookmarkStart w:id="1" w:name="sub_1027"/>
      <w:r w:rsidRPr="000920B6">
        <w:rPr>
          <w:sz w:val="16"/>
          <w:szCs w:val="16"/>
        </w:rPr>
        <w:t>2.5. Правовые основания для предоставления муниципальной услуги.</w:t>
      </w:r>
    </w:p>
    <w:bookmarkEnd w:id="1"/>
    <w:p w:rsidR="000920B6" w:rsidRPr="000920B6" w:rsidRDefault="000920B6" w:rsidP="002E3D03">
      <w:pPr>
        <w:pStyle w:val="af5"/>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Жилищный кодекс Российской Федерации (далее – ЖК РФ); </w:t>
      </w:r>
    </w:p>
    <w:p w:rsidR="000920B6" w:rsidRPr="000920B6" w:rsidRDefault="000920B6" w:rsidP="002E3D03">
      <w:pPr>
        <w:pStyle w:val="af5"/>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Градостроительный кодекс Российской Федерации;</w:t>
      </w:r>
    </w:p>
    <w:p w:rsidR="000920B6" w:rsidRPr="000920B6" w:rsidRDefault="000920B6" w:rsidP="002E3D03">
      <w:pPr>
        <w:pStyle w:val="af5"/>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Земельный кодекс Российской Федерации;</w:t>
      </w:r>
    </w:p>
    <w:p w:rsidR="000920B6" w:rsidRPr="000920B6" w:rsidRDefault="000920B6" w:rsidP="002E3D03">
      <w:pPr>
        <w:pStyle w:val="af5"/>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Федеральный закон от 30.12.2009 № 384-ФЗ «Технический регламент о безопасности зданий и сооружений»;</w:t>
      </w:r>
    </w:p>
    <w:p w:rsidR="000920B6" w:rsidRPr="000920B6" w:rsidRDefault="000920B6" w:rsidP="002E3D03">
      <w:pPr>
        <w:pStyle w:val="af5"/>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9"/>
        </w:numPr>
        <w:tabs>
          <w:tab w:val="left" w:pos="1134"/>
        </w:tabs>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Постановление Правительства Российской Федерации от 28 января 2006 года № 47 «Об утверждении Положения о помещения </w:t>
      </w:r>
      <w:r w:rsidRPr="000920B6">
        <w:rPr>
          <w:rFonts w:ascii="Times New Roman" w:hAnsi="Times New Roman" w:cs="Times New Roman"/>
          <w:sz w:val="16"/>
          <w:szCs w:val="16"/>
        </w:rPr>
        <w:lastRenderedPageBreak/>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bCs/>
          <w:sz w:val="16"/>
          <w:szCs w:val="16"/>
        </w:rPr>
        <w:t xml:space="preserve">2.6. </w:t>
      </w:r>
      <w:r w:rsidRPr="000920B6">
        <w:rPr>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920B6">
        <w:rPr>
          <w:bCs/>
          <w:sz w:val="16"/>
          <w:szCs w:val="16"/>
          <w:lang w:val="en-US"/>
        </w:rPr>
        <w:t>sig</w:t>
      </w:r>
      <w:r w:rsidRPr="000920B6">
        <w:rPr>
          <w:bCs/>
          <w:sz w:val="16"/>
          <w:szCs w:val="16"/>
        </w:rPr>
        <w:t>3.</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Для </w:t>
      </w:r>
      <w:proofErr w:type="spellStart"/>
      <w:r w:rsidRPr="000920B6">
        <w:rPr>
          <w:bCs/>
          <w:sz w:val="16"/>
          <w:szCs w:val="16"/>
        </w:rPr>
        <w:t>подуслуги</w:t>
      </w:r>
      <w:proofErr w:type="spellEnd"/>
      <w:r w:rsidRPr="000920B6">
        <w:rPr>
          <w:bCs/>
          <w:sz w:val="16"/>
          <w:szCs w:val="16"/>
        </w:rPr>
        <w:t xml:space="preserve"> «Признание садового дома жилым домом»:</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0920B6" w:rsidRPr="000920B6" w:rsidRDefault="000920B6" w:rsidP="000920B6">
      <w:pPr>
        <w:autoSpaceDE w:val="0"/>
        <w:autoSpaceDN w:val="0"/>
        <w:adjustRightInd w:val="0"/>
        <w:spacing w:after="0" w:line="240" w:lineRule="auto"/>
        <w:ind w:firstLine="709"/>
        <w:jc w:val="both"/>
        <w:rPr>
          <w:bCs/>
          <w:sz w:val="16"/>
          <w:szCs w:val="16"/>
        </w:rPr>
      </w:pPr>
      <w:proofErr w:type="spellStart"/>
      <w:r w:rsidRPr="000920B6">
        <w:rPr>
          <w:bCs/>
          <w:sz w:val="16"/>
          <w:szCs w:val="16"/>
        </w:rPr>
        <w:t>д</w:t>
      </w:r>
      <w:proofErr w:type="spellEnd"/>
      <w:r w:rsidRPr="000920B6">
        <w:rPr>
          <w:bCs/>
          <w:sz w:val="16"/>
          <w:szCs w:val="16"/>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0920B6">
        <w:rPr>
          <w:bCs/>
          <w:sz w:val="16"/>
          <w:szCs w:val="16"/>
        </w:rPr>
        <w:t>саморегулируемой</w:t>
      </w:r>
      <w:proofErr w:type="spellEnd"/>
      <w:r w:rsidRPr="000920B6">
        <w:rPr>
          <w:bCs/>
          <w:sz w:val="16"/>
          <w:szCs w:val="16"/>
        </w:rPr>
        <w:t xml:space="preserve"> организации в области инженерных изысканий;</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е) </w:t>
      </w:r>
      <w:r w:rsidRPr="000920B6">
        <w:rPr>
          <w:sz w:val="16"/>
          <w:szCs w:val="16"/>
        </w:rPr>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Pr="000920B6">
        <w:rPr>
          <w:bCs/>
          <w:sz w:val="16"/>
          <w:szCs w:val="16"/>
        </w:rPr>
        <w:t>.</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Для </w:t>
      </w:r>
      <w:proofErr w:type="spellStart"/>
      <w:r w:rsidRPr="000920B6">
        <w:rPr>
          <w:bCs/>
          <w:sz w:val="16"/>
          <w:szCs w:val="16"/>
        </w:rPr>
        <w:t>подуслуги</w:t>
      </w:r>
      <w:proofErr w:type="spellEnd"/>
      <w:r w:rsidRPr="000920B6">
        <w:rPr>
          <w:bCs/>
          <w:sz w:val="16"/>
          <w:szCs w:val="16"/>
        </w:rPr>
        <w:t xml:space="preserve"> «Признание жилого дома садовым домом»:</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0920B6" w:rsidRPr="000920B6" w:rsidRDefault="000920B6" w:rsidP="000920B6">
      <w:pPr>
        <w:widowControl w:val="0"/>
        <w:spacing w:after="0" w:line="240" w:lineRule="auto"/>
        <w:ind w:firstLine="709"/>
        <w:jc w:val="both"/>
        <w:rPr>
          <w:sz w:val="16"/>
          <w:szCs w:val="16"/>
        </w:rPr>
      </w:pPr>
      <w:proofErr w:type="spellStart"/>
      <w:r w:rsidRPr="000920B6">
        <w:rPr>
          <w:bCs/>
          <w:sz w:val="16"/>
          <w:szCs w:val="16"/>
        </w:rPr>
        <w:t>з</w:t>
      </w:r>
      <w:proofErr w:type="spellEnd"/>
      <w:r w:rsidRPr="000920B6">
        <w:rPr>
          <w:bCs/>
          <w:sz w:val="16"/>
          <w:szCs w:val="16"/>
        </w:rPr>
        <w:t xml:space="preserve">) </w:t>
      </w:r>
      <w:r w:rsidRPr="000920B6">
        <w:rPr>
          <w:sz w:val="16"/>
          <w:szCs w:val="16"/>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0920B6">
        <w:rPr>
          <w:bCs/>
          <w:sz w:val="16"/>
          <w:szCs w:val="16"/>
        </w:rPr>
        <w:t>.</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bCs/>
          <w:sz w:val="16"/>
          <w:szCs w:val="16"/>
        </w:rPr>
      </w:pPr>
      <w:r w:rsidRPr="000920B6">
        <w:rPr>
          <w:sz w:val="16"/>
          <w:szCs w:val="16"/>
        </w:rPr>
        <w:t xml:space="preserve">2.7. </w:t>
      </w:r>
      <w:r w:rsidRPr="000920B6">
        <w:rPr>
          <w:bCs/>
          <w:sz w:val="16"/>
          <w:szCs w:val="16"/>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Выписка из Единого государственного реестра юридических лиц;</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Выписка из Единого государственного реестра индивидуальных предпринимателей.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2.7.1. Заявитель вправе представить документы (сведения), указанные в </w:t>
      </w:r>
      <w:hyperlink r:id="rId9" w:history="1">
        <w:r w:rsidRPr="000920B6">
          <w:rPr>
            <w:sz w:val="16"/>
            <w:szCs w:val="16"/>
          </w:rPr>
          <w:t>пункте 2.7</w:t>
        </w:r>
      </w:hyperlink>
      <w:r w:rsidRPr="000920B6">
        <w:rPr>
          <w:sz w:val="16"/>
          <w:szCs w:val="16"/>
        </w:rPr>
        <w:t xml:space="preserve"> настоящего регламента, по собственной инициативе.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Непредставление заявителем указанного документа не является основанием для отказа в предоставлении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2.7.2. При предоставлении муниципальной услуги запрещается требовать от Заявителя: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920B6">
          <w:rPr>
            <w:sz w:val="16"/>
            <w:szCs w:val="16"/>
          </w:rPr>
          <w:t>части 6 статьи 7</w:t>
        </w:r>
      </w:hyperlink>
      <w:r w:rsidRPr="000920B6">
        <w:rPr>
          <w:sz w:val="16"/>
          <w:szCs w:val="16"/>
        </w:rPr>
        <w:t xml:space="preserve"> Федерального закона N 210-ФЗ;</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920B6">
          <w:rPr>
            <w:sz w:val="16"/>
            <w:szCs w:val="16"/>
          </w:rPr>
          <w:t>части 1 статьи 9</w:t>
        </w:r>
      </w:hyperlink>
      <w:r w:rsidRPr="000920B6">
        <w:rPr>
          <w:sz w:val="16"/>
          <w:szCs w:val="16"/>
        </w:rPr>
        <w:t xml:space="preserve"> Федерального закона N 210-ФЗ;</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0920B6">
          <w:rPr>
            <w:sz w:val="16"/>
            <w:szCs w:val="16"/>
          </w:rPr>
          <w:t>пунктом 4 части 1 статьи 7</w:t>
        </w:r>
      </w:hyperlink>
      <w:r w:rsidRPr="000920B6">
        <w:rPr>
          <w:sz w:val="16"/>
          <w:szCs w:val="16"/>
        </w:rPr>
        <w:t xml:space="preserve"> Федерального закона N 210-ФЗ;</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920B6">
          <w:rPr>
            <w:sz w:val="16"/>
            <w:szCs w:val="16"/>
          </w:rPr>
          <w:t>пунктом 7.2 части 1 статьи 16</w:t>
        </w:r>
      </w:hyperlink>
      <w:r w:rsidRPr="000920B6">
        <w:rPr>
          <w:sz w:val="16"/>
          <w:szCs w:val="1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lastRenderedPageBreak/>
        <w:t xml:space="preserve">2.8. </w:t>
      </w:r>
      <w:r w:rsidRPr="000920B6">
        <w:rPr>
          <w:sz w:val="16"/>
          <w:szCs w:val="16"/>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 xml:space="preserve">- </w:t>
      </w:r>
      <w:r w:rsidRPr="000920B6">
        <w:rPr>
          <w:bCs/>
          <w:sz w:val="16"/>
          <w:szCs w:val="16"/>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w:t>
      </w:r>
      <w:r w:rsidRPr="000920B6">
        <w:rPr>
          <w:sz w:val="16"/>
          <w:szCs w:val="16"/>
        </w:rPr>
        <w:t xml:space="preserve"> предоставление заявителем неполного комплекта документов, необходимых для предоставления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bCs/>
          <w:sz w:val="16"/>
          <w:szCs w:val="16"/>
        </w:rPr>
        <w:t xml:space="preserve">2) </w:t>
      </w:r>
      <w:r w:rsidRPr="000920B6">
        <w:rPr>
          <w:sz w:val="16"/>
          <w:szCs w:val="16"/>
        </w:rPr>
        <w:t>Представленные заявителем документы недействительны/указанные в заявлении сведения недостоверны</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 Представленные заявление и документы не соответствуют требованиям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 xml:space="preserve">- </w:t>
      </w:r>
      <w:r w:rsidRPr="000920B6">
        <w:rPr>
          <w:bCs/>
          <w:sz w:val="16"/>
          <w:szCs w:val="16"/>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неполное заполнение полей в форме заявления, в том числе в интерактивной форме заявления на ЕПГУ</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5) Заявление подано лицом, не</w:t>
      </w:r>
      <w:r w:rsidRPr="000920B6">
        <w:rPr>
          <w:sz w:val="16"/>
          <w:szCs w:val="16"/>
        </w:rPr>
        <w:t xml:space="preserve"> </w:t>
      </w:r>
      <w:r w:rsidRPr="000920B6">
        <w:rPr>
          <w:bCs/>
          <w:sz w:val="16"/>
          <w:szCs w:val="16"/>
        </w:rPr>
        <w:t>уполномоченным на осуществление таких действий</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Решение об отказе в приеме документов оформляется по форме согласно приложению 9 к настоящему Административного регламенту.</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Отказ в приеме документов не препятствует повторному обращению заявителя в администрацию за получением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2.9. </w:t>
      </w:r>
      <w:r w:rsidRPr="000920B6">
        <w:rPr>
          <w:sz w:val="16"/>
          <w:szCs w:val="16"/>
        </w:rPr>
        <w:t>Исчерпывающий перечень оснований для отказа в предоставлении муниципальной услуги</w:t>
      </w:r>
      <w:r w:rsidRPr="000920B6">
        <w:rPr>
          <w:bCs/>
          <w:sz w:val="16"/>
          <w:szCs w:val="16"/>
        </w:rPr>
        <w:t xml:space="preserve">: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 xml:space="preserve">Для </w:t>
      </w:r>
      <w:proofErr w:type="spellStart"/>
      <w:r w:rsidRPr="000920B6">
        <w:rPr>
          <w:sz w:val="16"/>
          <w:szCs w:val="16"/>
        </w:rPr>
        <w:t>подуслуги</w:t>
      </w:r>
      <w:proofErr w:type="spellEnd"/>
      <w:r w:rsidRPr="000920B6">
        <w:rPr>
          <w:sz w:val="16"/>
          <w:szCs w:val="16"/>
        </w:rPr>
        <w:t xml:space="preserve"> «Признание садового дома жилым домом»:</w:t>
      </w:r>
    </w:p>
    <w:p w:rsidR="000920B6" w:rsidRPr="000920B6" w:rsidRDefault="000920B6" w:rsidP="002E3D03">
      <w:pPr>
        <w:numPr>
          <w:ilvl w:val="0"/>
          <w:numId w:val="10"/>
        </w:numPr>
        <w:autoSpaceDE w:val="0"/>
        <w:autoSpaceDN w:val="0"/>
        <w:adjustRightInd w:val="0"/>
        <w:spacing w:after="0" w:line="240" w:lineRule="auto"/>
        <w:ind w:left="0" w:firstLine="709"/>
        <w:jc w:val="both"/>
        <w:rPr>
          <w:sz w:val="16"/>
          <w:szCs w:val="16"/>
        </w:rPr>
      </w:pPr>
      <w:r w:rsidRPr="000920B6">
        <w:rPr>
          <w:sz w:val="16"/>
          <w:szCs w:val="1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0920B6">
        <w:rPr>
          <w:sz w:val="16"/>
          <w:szCs w:val="16"/>
        </w:rPr>
        <w:t>саморегулируемой</w:t>
      </w:r>
      <w:proofErr w:type="spellEnd"/>
      <w:r w:rsidRPr="000920B6">
        <w:rPr>
          <w:sz w:val="16"/>
          <w:szCs w:val="16"/>
        </w:rPr>
        <w:t xml:space="preserve"> организации в области инженерных изысканий;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отсутствие документов (сведений), предусмотренных нормативными правовыми актами Российской Федерации;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bCs/>
          <w:sz w:val="16"/>
          <w:szCs w:val="16"/>
        </w:rPr>
        <w:t xml:space="preserve">2) </w:t>
      </w:r>
      <w:r w:rsidRPr="000920B6">
        <w:rPr>
          <w:sz w:val="16"/>
          <w:szCs w:val="16"/>
        </w:rPr>
        <w:t>Представленные заявителем документы недействительны/указанные в заявлении сведения недостоверны: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 Отсутствие права на предоставление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Для </w:t>
      </w:r>
      <w:proofErr w:type="spellStart"/>
      <w:r w:rsidRPr="000920B6">
        <w:rPr>
          <w:sz w:val="16"/>
          <w:szCs w:val="16"/>
        </w:rPr>
        <w:t>подуслуги</w:t>
      </w:r>
      <w:proofErr w:type="spellEnd"/>
      <w:r w:rsidRPr="000920B6">
        <w:rPr>
          <w:sz w:val="16"/>
          <w:szCs w:val="16"/>
        </w:rPr>
        <w:t xml:space="preserve"> «Признание жилого дома садовым домом»: </w:t>
      </w:r>
    </w:p>
    <w:p w:rsidR="000920B6" w:rsidRPr="000920B6" w:rsidRDefault="000920B6" w:rsidP="002E3D03">
      <w:pPr>
        <w:numPr>
          <w:ilvl w:val="0"/>
          <w:numId w:val="11"/>
        </w:numPr>
        <w:autoSpaceDE w:val="0"/>
        <w:autoSpaceDN w:val="0"/>
        <w:adjustRightInd w:val="0"/>
        <w:spacing w:after="0" w:line="240" w:lineRule="auto"/>
        <w:ind w:left="0" w:firstLine="709"/>
        <w:jc w:val="both"/>
        <w:rPr>
          <w:sz w:val="16"/>
          <w:szCs w:val="16"/>
        </w:rPr>
      </w:pPr>
      <w:r w:rsidRPr="000920B6">
        <w:rPr>
          <w:sz w:val="16"/>
          <w:szCs w:val="1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отсутствие документов (сведений), предусмотренных нормативными правовыми актами Российской Федерации;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bCs/>
          <w:sz w:val="16"/>
          <w:szCs w:val="16"/>
        </w:rPr>
        <w:t xml:space="preserve">2) </w:t>
      </w:r>
      <w:r w:rsidRPr="000920B6">
        <w:rPr>
          <w:sz w:val="16"/>
          <w:szCs w:val="16"/>
        </w:rPr>
        <w:t>Представленные заявителем документы недействительны/указанные в заявлении сведения недостоверны: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 Отсутствие права на предоставление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использования жилого дома заявителем или иным лицом в качестве места постоянного проживания.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 xml:space="preserve">2.10. Порядок, </w:t>
      </w:r>
      <w:r w:rsidRPr="000920B6">
        <w:rPr>
          <w:bCs/>
          <w:sz w:val="16"/>
          <w:szCs w:val="16"/>
        </w:rPr>
        <w:t>размер и основания взимания государственной пошлины или иной платы, взимаемой за предоставление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2.10.1. Муниципальная услуга предоставляется бесплатно.</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2.11. Максимальный срок ожидания в очереди при подаче запроса </w:t>
      </w:r>
      <w:r w:rsidRPr="000920B6">
        <w:rPr>
          <w:bCs/>
          <w:sz w:val="16"/>
          <w:szCs w:val="16"/>
        </w:rPr>
        <w:br/>
        <w:t>о предоставлении муниципальной услуги и при получении результата предоставления муниципальной услуги составляет 15 минут.</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2.12. Срок регистрации запроса заявителя о предоставлении муниципальной услуги составляет в администрации: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при личном обращении – 1 рабочий день с даты поступления;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при направлении запроса почтовой связью в администрацию - 1 рабочий день с даты поступления;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 при направлении запроса на бумажном носителе из ГБУ ЛО «МФЦ» </w:t>
      </w:r>
      <w:r w:rsidRPr="000920B6">
        <w:rPr>
          <w:bCs/>
          <w:sz w:val="16"/>
          <w:szCs w:val="16"/>
        </w:rPr>
        <w:br/>
        <w:t>в администрацию – 1 рабочий день с даты поступления документов из ГБУ ЛО «МФЦ» в  администрацию;</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0920B6">
        <w:rPr>
          <w:bCs/>
          <w:sz w:val="16"/>
          <w:szCs w:val="16"/>
        </w:rPr>
        <w:br/>
        <w:t>с даты поступления.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2.13.1. Предоставление муниципальной услуги осуществляется                                  в специально выделенных для этих целей помещениях администрации или </w:t>
      </w:r>
      <w:r w:rsidRPr="000920B6">
        <w:rPr>
          <w:bCs/>
          <w:sz w:val="16"/>
          <w:szCs w:val="16"/>
        </w:rPr>
        <w:br/>
        <w:t>в многофункциональных центрах.</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lastRenderedPageBreak/>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2.13.5.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2.13.6. В помещении организуется бесплатный туалет для посетителей, </w:t>
      </w:r>
      <w:r w:rsidRPr="000920B6">
        <w:rPr>
          <w:bCs/>
          <w:sz w:val="16"/>
          <w:szCs w:val="16"/>
        </w:rPr>
        <w:br/>
        <w:t>в том числе туалет, предназначенный для инвалидов.</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bCs/>
          <w:sz w:val="16"/>
          <w:szCs w:val="16"/>
        </w:rPr>
        <w:t>сурдопереводчика</w:t>
      </w:r>
      <w:proofErr w:type="spellEnd"/>
      <w:r w:rsidRPr="000920B6">
        <w:rPr>
          <w:bCs/>
          <w:sz w:val="16"/>
          <w:szCs w:val="16"/>
        </w:rPr>
        <w:t xml:space="preserve"> и </w:t>
      </w:r>
      <w:proofErr w:type="spellStart"/>
      <w:r w:rsidRPr="000920B6">
        <w:rPr>
          <w:bCs/>
          <w:sz w:val="16"/>
          <w:szCs w:val="16"/>
        </w:rPr>
        <w:t>тифлосурдопереводчика</w:t>
      </w:r>
      <w:proofErr w:type="spellEnd"/>
      <w:r w:rsidRPr="000920B6">
        <w:rPr>
          <w:bCs/>
          <w:sz w:val="16"/>
          <w:szCs w:val="16"/>
        </w:rPr>
        <w:t>.</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2.13.12. Помещения приема и выдачи документов должны предусматривать места для ожидания, информирования и приема заявителей.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2.14. Показатели доступности и качества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2.14.1. Показатели доступности муниципальной услуги (общие, применимые в отношении всех заявителей):</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1) транспортная доступность к месту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 наличие указателей, обеспечивающих беспрепятственный доступ </w:t>
      </w:r>
      <w:r w:rsidRPr="000920B6">
        <w:rPr>
          <w:bCs/>
          <w:sz w:val="16"/>
          <w:szCs w:val="16"/>
        </w:rPr>
        <w:br/>
        <w:t>к помещениям, в которых предоставляется услуга;</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3) возможность получения полной и достоверной информации </w:t>
      </w:r>
      <w:r w:rsidRPr="000920B6">
        <w:rPr>
          <w:bCs/>
          <w:sz w:val="16"/>
          <w:szCs w:val="16"/>
        </w:rPr>
        <w:br/>
        <w:t xml:space="preserve">о муниципальной услуге в администрации, ГБУ ЛО «МФЦ», по телефону, </w:t>
      </w:r>
      <w:r w:rsidRPr="000920B6">
        <w:rPr>
          <w:bCs/>
          <w:sz w:val="16"/>
          <w:szCs w:val="16"/>
        </w:rPr>
        <w:br/>
        <w:t>на официальном сайте администрации, посредством ЕПГУ, либо ПГУ ЛО;</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5) обеспечение для заявителя возможности получения информации о ходе </w:t>
      </w:r>
      <w:r w:rsidRPr="000920B6">
        <w:rPr>
          <w:bCs/>
          <w:sz w:val="16"/>
          <w:szCs w:val="16"/>
        </w:rPr>
        <w:br/>
        <w:t xml:space="preserve">и результате предоставления муниципальной услуги с использованием ЕПГУ </w:t>
      </w:r>
      <w:r w:rsidRPr="000920B6">
        <w:rPr>
          <w:bCs/>
          <w:sz w:val="16"/>
          <w:szCs w:val="16"/>
        </w:rPr>
        <w:br/>
        <w:t>и (или) ПГУ ЛО.</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6) возможность получения муниципальной услуги по экстерриториальному принципу;</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7) возможность получения муниципальной услуги посредством комплексного запроса.</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2.145.2. Показатели доступности муниципальной услуги (специальные, применимые в отношении инвалидов):</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1) наличие инфраструктуры, указанной в пункте 2.14;</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 исполнение требований доступности услуг для инвалидов;</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3) обеспечение беспрепятственного доступа инвалидов к помещениям, </w:t>
      </w:r>
      <w:r w:rsidRPr="000920B6">
        <w:rPr>
          <w:bCs/>
          <w:sz w:val="16"/>
          <w:szCs w:val="16"/>
        </w:rPr>
        <w:br/>
        <w:t>в которых предоставляется муниципальная услуга.</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2.14.3. Показатели качества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1) соблюдение срока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 соблюдение времени ожидания в очереди при подаче запроса </w:t>
      </w:r>
      <w:r w:rsidRPr="000920B6">
        <w:rPr>
          <w:bCs/>
          <w:sz w:val="16"/>
          <w:szCs w:val="16"/>
        </w:rPr>
        <w:br/>
        <w:t xml:space="preserve">и получении результата;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4) отсутствие жалоб на действия или бездействия должностных лиц администрации, поданных в установленном порядке.</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2.15. Перечисление услуг, которые являются необходимыми </w:t>
      </w:r>
      <w:r w:rsidRPr="000920B6">
        <w:rPr>
          <w:bCs/>
          <w:sz w:val="16"/>
          <w:szCs w:val="16"/>
        </w:rPr>
        <w:br/>
        <w:t xml:space="preserve">и обязательными для предоставления муниципальной услуги.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2.16. Иные требования, в том числе учитывающие особенности предоставления муниципальной услуги по экстерриториальному принципу </w:t>
      </w:r>
      <w:r w:rsidRPr="000920B6">
        <w:rPr>
          <w:bCs/>
          <w:sz w:val="16"/>
          <w:szCs w:val="1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2.16.1. </w:t>
      </w:r>
      <w:r w:rsidRPr="000920B6">
        <w:rPr>
          <w:sz w:val="16"/>
          <w:szCs w:val="16"/>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0920B6">
          <w:rPr>
            <w:sz w:val="16"/>
            <w:szCs w:val="16"/>
          </w:rPr>
          <w:t>статье 15</w:t>
        </w:r>
      </w:hyperlink>
      <w:r w:rsidRPr="000920B6">
        <w:rPr>
          <w:sz w:val="16"/>
          <w:szCs w:val="16"/>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0920B6" w:rsidRPr="000920B6" w:rsidRDefault="000920B6" w:rsidP="000920B6">
      <w:pPr>
        <w:autoSpaceDE w:val="0"/>
        <w:autoSpaceDN w:val="0"/>
        <w:adjustRightInd w:val="0"/>
        <w:spacing w:after="0" w:line="240" w:lineRule="auto"/>
        <w:ind w:firstLine="709"/>
        <w:jc w:val="both"/>
        <w:rPr>
          <w:bCs/>
          <w:color w:val="FF0000"/>
          <w:sz w:val="16"/>
          <w:szCs w:val="16"/>
        </w:rPr>
      </w:pPr>
    </w:p>
    <w:p w:rsidR="000920B6" w:rsidRPr="000920B6" w:rsidRDefault="000920B6" w:rsidP="000920B6">
      <w:pPr>
        <w:pStyle w:val="10"/>
        <w:jc w:val="center"/>
        <w:rPr>
          <w:sz w:val="16"/>
          <w:szCs w:val="16"/>
        </w:rPr>
      </w:pPr>
      <w:r w:rsidRPr="000920B6">
        <w:rPr>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20B6" w:rsidRPr="000920B6" w:rsidRDefault="000920B6" w:rsidP="000920B6">
      <w:pPr>
        <w:widowControl w:val="0"/>
        <w:tabs>
          <w:tab w:val="left" w:pos="567"/>
        </w:tabs>
        <w:spacing w:after="0" w:line="240" w:lineRule="auto"/>
        <w:ind w:firstLine="709"/>
        <w:contextualSpacing/>
        <w:jc w:val="both"/>
        <w:rPr>
          <w:sz w:val="16"/>
          <w:szCs w:val="16"/>
        </w:rPr>
      </w:pPr>
    </w:p>
    <w:p w:rsidR="000920B6" w:rsidRPr="000920B6" w:rsidRDefault="000920B6" w:rsidP="000920B6">
      <w:pPr>
        <w:widowControl w:val="0"/>
        <w:tabs>
          <w:tab w:val="left" w:pos="567"/>
        </w:tabs>
        <w:spacing w:after="0" w:line="240" w:lineRule="auto"/>
        <w:ind w:firstLine="709"/>
        <w:contextualSpacing/>
        <w:jc w:val="both"/>
        <w:rPr>
          <w:sz w:val="16"/>
          <w:szCs w:val="16"/>
        </w:rPr>
      </w:pPr>
      <w:r w:rsidRPr="000920B6">
        <w:rPr>
          <w:sz w:val="16"/>
          <w:szCs w:val="16"/>
        </w:rPr>
        <w:lastRenderedPageBreak/>
        <w:t xml:space="preserve">3.1. Состав, последовательность и сроки выполнения административных процедур, требования к порядку их выполнения </w:t>
      </w:r>
    </w:p>
    <w:p w:rsidR="000920B6" w:rsidRPr="000920B6" w:rsidRDefault="000920B6" w:rsidP="000920B6">
      <w:pPr>
        <w:widowControl w:val="0"/>
        <w:tabs>
          <w:tab w:val="left" w:pos="567"/>
        </w:tabs>
        <w:spacing w:after="0" w:line="240" w:lineRule="auto"/>
        <w:ind w:firstLine="709"/>
        <w:contextualSpacing/>
        <w:jc w:val="both"/>
        <w:rPr>
          <w:sz w:val="16"/>
          <w:szCs w:val="16"/>
        </w:rPr>
      </w:pPr>
      <w:r w:rsidRPr="000920B6">
        <w:rPr>
          <w:sz w:val="16"/>
          <w:szCs w:val="16"/>
        </w:rPr>
        <w:t>3.1.1. Предоставление муниципальной услуги включает в себя следующие административные процедуры:</w:t>
      </w:r>
    </w:p>
    <w:p w:rsidR="000920B6" w:rsidRPr="000920B6" w:rsidRDefault="000920B6" w:rsidP="000920B6">
      <w:pPr>
        <w:widowControl w:val="0"/>
        <w:tabs>
          <w:tab w:val="left" w:pos="567"/>
        </w:tabs>
        <w:spacing w:after="0" w:line="240" w:lineRule="auto"/>
        <w:ind w:firstLine="709"/>
        <w:contextualSpacing/>
        <w:jc w:val="both"/>
        <w:rPr>
          <w:sz w:val="16"/>
          <w:szCs w:val="16"/>
        </w:rPr>
      </w:pPr>
      <w:r w:rsidRPr="000920B6">
        <w:rPr>
          <w:sz w:val="16"/>
          <w:szCs w:val="16"/>
        </w:rPr>
        <w:t>1) Прием, проверка документов и регистрация заявления о предоставлении муниципальной услуги и прилагаемых к нему документов</w:t>
      </w:r>
      <w:r w:rsidRPr="000920B6">
        <w:rPr>
          <w:bCs/>
          <w:sz w:val="16"/>
          <w:szCs w:val="16"/>
        </w:rPr>
        <w:t xml:space="preserve"> – 1 рабочий день</w:t>
      </w:r>
      <w:r w:rsidRPr="000920B6">
        <w:rPr>
          <w:sz w:val="16"/>
          <w:szCs w:val="16"/>
        </w:rPr>
        <w:t>;</w:t>
      </w:r>
    </w:p>
    <w:p w:rsidR="000920B6" w:rsidRPr="000920B6" w:rsidRDefault="000920B6" w:rsidP="000920B6">
      <w:pPr>
        <w:widowControl w:val="0"/>
        <w:tabs>
          <w:tab w:val="left" w:pos="567"/>
        </w:tabs>
        <w:spacing w:after="0" w:line="240" w:lineRule="auto"/>
        <w:ind w:firstLine="709"/>
        <w:contextualSpacing/>
        <w:jc w:val="both"/>
        <w:rPr>
          <w:sz w:val="16"/>
          <w:szCs w:val="16"/>
        </w:rPr>
      </w:pPr>
      <w:r w:rsidRPr="000920B6">
        <w:rPr>
          <w:sz w:val="16"/>
          <w:szCs w:val="16"/>
        </w:rPr>
        <w:t>2) Рассмотрение заявления о предоставлении муниципальной услуги и прилагаемых к нему документов – 7 рабочих дней;</w:t>
      </w:r>
    </w:p>
    <w:p w:rsidR="000920B6" w:rsidRPr="000920B6" w:rsidRDefault="000920B6" w:rsidP="000920B6">
      <w:pPr>
        <w:widowControl w:val="0"/>
        <w:tabs>
          <w:tab w:val="left" w:pos="567"/>
        </w:tabs>
        <w:spacing w:after="0" w:line="240" w:lineRule="auto"/>
        <w:ind w:firstLine="709"/>
        <w:contextualSpacing/>
        <w:jc w:val="both"/>
        <w:rPr>
          <w:sz w:val="16"/>
          <w:szCs w:val="16"/>
        </w:rPr>
      </w:pPr>
      <w:r w:rsidRPr="000920B6">
        <w:rPr>
          <w:sz w:val="16"/>
          <w:szCs w:val="16"/>
        </w:rPr>
        <w:t>3) Принятие решения о предоставлении муниципальной услуги или об отказе в предоставлении муниципальной услуги – 1 рабочий день;</w:t>
      </w:r>
    </w:p>
    <w:p w:rsidR="000920B6" w:rsidRPr="000920B6" w:rsidRDefault="000920B6" w:rsidP="000920B6">
      <w:pPr>
        <w:widowControl w:val="0"/>
        <w:tabs>
          <w:tab w:val="left" w:pos="567"/>
        </w:tabs>
        <w:spacing w:after="0" w:line="240" w:lineRule="auto"/>
        <w:ind w:firstLine="709"/>
        <w:contextualSpacing/>
        <w:jc w:val="both"/>
        <w:rPr>
          <w:sz w:val="16"/>
          <w:szCs w:val="16"/>
        </w:rPr>
      </w:pPr>
      <w:r w:rsidRPr="000920B6">
        <w:rPr>
          <w:sz w:val="16"/>
          <w:szCs w:val="16"/>
        </w:rPr>
        <w:t xml:space="preserve">4) Выдача результата предоставления муниципальной услуги – 1 рабочий день. </w:t>
      </w:r>
    </w:p>
    <w:p w:rsidR="000920B6" w:rsidRPr="000920B6" w:rsidRDefault="000920B6" w:rsidP="000920B6">
      <w:pPr>
        <w:widowControl w:val="0"/>
        <w:tabs>
          <w:tab w:val="left" w:pos="1134"/>
        </w:tabs>
        <w:spacing w:after="0" w:line="240" w:lineRule="auto"/>
        <w:ind w:firstLine="709"/>
        <w:jc w:val="both"/>
        <w:rPr>
          <w:sz w:val="16"/>
          <w:szCs w:val="16"/>
        </w:rPr>
      </w:pPr>
    </w:p>
    <w:p w:rsidR="000920B6" w:rsidRPr="000920B6" w:rsidRDefault="000920B6" w:rsidP="000920B6">
      <w:pPr>
        <w:widowControl w:val="0"/>
        <w:tabs>
          <w:tab w:val="left" w:pos="1134"/>
        </w:tabs>
        <w:spacing w:after="0" w:line="240" w:lineRule="auto"/>
        <w:ind w:firstLine="709"/>
        <w:jc w:val="both"/>
        <w:rPr>
          <w:b/>
          <w:sz w:val="16"/>
          <w:szCs w:val="16"/>
        </w:rPr>
      </w:pPr>
      <w:r w:rsidRPr="000920B6">
        <w:rPr>
          <w:b/>
          <w:sz w:val="16"/>
          <w:szCs w:val="16"/>
        </w:rPr>
        <w:t>3.1.2. Прием, проверка документов и регистрация заявления о предоставлении муниципальной услуги.</w:t>
      </w:r>
    </w:p>
    <w:p w:rsidR="000920B6" w:rsidRPr="000920B6" w:rsidRDefault="000920B6" w:rsidP="000920B6">
      <w:pPr>
        <w:widowControl w:val="0"/>
        <w:tabs>
          <w:tab w:val="left" w:pos="1134"/>
        </w:tabs>
        <w:spacing w:after="0" w:line="240" w:lineRule="auto"/>
        <w:ind w:firstLine="709"/>
        <w:jc w:val="both"/>
        <w:rPr>
          <w:sz w:val="16"/>
          <w:szCs w:val="16"/>
        </w:rPr>
      </w:pPr>
      <w:r w:rsidRPr="000920B6">
        <w:rPr>
          <w:sz w:val="16"/>
          <w:szCs w:val="16"/>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0920B6" w:rsidRPr="000920B6" w:rsidRDefault="000920B6" w:rsidP="000920B6">
      <w:pPr>
        <w:pStyle w:val="affffb"/>
        <w:widowControl w:val="0"/>
        <w:tabs>
          <w:tab w:val="left" w:pos="1134"/>
        </w:tabs>
        <w:spacing w:before="0" w:after="0"/>
        <w:ind w:firstLine="709"/>
        <w:jc w:val="both"/>
        <w:outlineLvl w:val="9"/>
        <w:rPr>
          <w:rFonts w:ascii="Times New Roman" w:hAnsi="Times New Roman"/>
          <w:b w:val="0"/>
          <w:bCs w:val="0"/>
          <w:kern w:val="0"/>
          <w:sz w:val="16"/>
          <w:szCs w:val="16"/>
        </w:rPr>
      </w:pPr>
      <w:r w:rsidRPr="000920B6">
        <w:rPr>
          <w:rFonts w:ascii="Times New Roman" w:hAnsi="Times New Roman"/>
          <w:b w:val="0"/>
          <w:bCs w:val="0"/>
          <w:kern w:val="0"/>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920B6" w:rsidRPr="000920B6" w:rsidRDefault="000920B6" w:rsidP="000920B6">
      <w:pPr>
        <w:spacing w:after="0" w:line="240" w:lineRule="auto"/>
        <w:ind w:firstLine="709"/>
        <w:jc w:val="both"/>
        <w:rPr>
          <w:sz w:val="16"/>
          <w:szCs w:val="16"/>
        </w:rPr>
      </w:pPr>
      <w:r w:rsidRPr="000920B6">
        <w:rPr>
          <w:sz w:val="16"/>
          <w:szCs w:val="16"/>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0920B6" w:rsidRPr="000920B6" w:rsidRDefault="000920B6" w:rsidP="000920B6">
      <w:pPr>
        <w:widowControl w:val="0"/>
        <w:spacing w:after="0" w:line="240" w:lineRule="auto"/>
        <w:ind w:firstLine="709"/>
        <w:jc w:val="both"/>
        <w:rPr>
          <w:sz w:val="16"/>
          <w:szCs w:val="16"/>
        </w:rPr>
      </w:pPr>
      <w:r w:rsidRPr="000920B6">
        <w:rPr>
          <w:sz w:val="16"/>
          <w:szCs w:val="1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920B6" w:rsidRPr="000920B6" w:rsidRDefault="000920B6" w:rsidP="000920B6">
      <w:pPr>
        <w:widowControl w:val="0"/>
        <w:tabs>
          <w:tab w:val="left" w:pos="1134"/>
        </w:tabs>
        <w:spacing w:after="0" w:line="240" w:lineRule="auto"/>
        <w:ind w:firstLine="709"/>
        <w:jc w:val="both"/>
        <w:rPr>
          <w:sz w:val="16"/>
          <w:szCs w:val="16"/>
        </w:rPr>
      </w:pPr>
      <w:r w:rsidRPr="000920B6">
        <w:rPr>
          <w:sz w:val="16"/>
          <w:szCs w:val="16"/>
        </w:rPr>
        <w:t>Срок выполнения административной процедуры составляет не более 1 рабочего дня.</w:t>
      </w:r>
    </w:p>
    <w:p w:rsidR="000920B6" w:rsidRPr="000920B6" w:rsidRDefault="000920B6" w:rsidP="000920B6">
      <w:pPr>
        <w:pStyle w:val="affffb"/>
        <w:widowControl w:val="0"/>
        <w:tabs>
          <w:tab w:val="left" w:pos="1134"/>
        </w:tabs>
        <w:spacing w:before="0" w:after="0"/>
        <w:ind w:firstLine="709"/>
        <w:jc w:val="both"/>
        <w:outlineLvl w:val="9"/>
        <w:rPr>
          <w:rFonts w:ascii="Times New Roman" w:hAnsi="Times New Roman"/>
          <w:b w:val="0"/>
          <w:bCs w:val="0"/>
          <w:kern w:val="0"/>
          <w:sz w:val="16"/>
          <w:szCs w:val="16"/>
        </w:rPr>
      </w:pPr>
      <w:bookmarkStart w:id="2" w:name="sub_6001"/>
      <w:r w:rsidRPr="000920B6">
        <w:rPr>
          <w:rFonts w:ascii="Times New Roman" w:hAnsi="Times New Roman"/>
          <w:b w:val="0"/>
          <w:bCs w:val="0"/>
          <w:kern w:val="0"/>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bookmarkStart w:id="3" w:name="sub_121061"/>
      <w:bookmarkEnd w:id="2"/>
    </w:p>
    <w:bookmarkEnd w:id="3"/>
    <w:p w:rsidR="000920B6" w:rsidRPr="000920B6" w:rsidRDefault="000920B6" w:rsidP="000920B6">
      <w:pPr>
        <w:pStyle w:val="affffb"/>
        <w:widowControl w:val="0"/>
        <w:tabs>
          <w:tab w:val="left" w:pos="1134"/>
        </w:tabs>
        <w:spacing w:before="0" w:after="0"/>
        <w:ind w:firstLine="709"/>
        <w:jc w:val="both"/>
        <w:outlineLvl w:val="9"/>
        <w:rPr>
          <w:rFonts w:ascii="Times New Roman" w:hAnsi="Times New Roman"/>
          <w:b w:val="0"/>
          <w:bCs w:val="0"/>
          <w:kern w:val="0"/>
          <w:sz w:val="16"/>
          <w:szCs w:val="16"/>
        </w:rPr>
      </w:pPr>
      <w:r w:rsidRPr="000920B6">
        <w:rPr>
          <w:rFonts w:ascii="Times New Roman" w:hAnsi="Times New Roman"/>
          <w:b w:val="0"/>
          <w:bCs w:val="0"/>
          <w:kern w:val="0"/>
          <w:sz w:val="16"/>
          <w:szCs w:val="1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920B6" w:rsidRPr="000920B6" w:rsidRDefault="000920B6" w:rsidP="000920B6">
      <w:pPr>
        <w:pStyle w:val="affffb"/>
        <w:widowControl w:val="0"/>
        <w:tabs>
          <w:tab w:val="left" w:pos="1134"/>
        </w:tabs>
        <w:spacing w:before="0" w:after="0"/>
        <w:ind w:firstLine="709"/>
        <w:jc w:val="both"/>
        <w:outlineLvl w:val="9"/>
        <w:rPr>
          <w:rFonts w:ascii="Times New Roman" w:hAnsi="Times New Roman"/>
          <w:b w:val="0"/>
          <w:bCs w:val="0"/>
          <w:kern w:val="0"/>
          <w:sz w:val="16"/>
          <w:szCs w:val="16"/>
        </w:rPr>
      </w:pPr>
      <w:r w:rsidRPr="000920B6">
        <w:rPr>
          <w:rFonts w:ascii="Times New Roman" w:hAnsi="Times New Roman"/>
          <w:b w:val="0"/>
          <w:bCs w:val="0"/>
          <w:kern w:val="0"/>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920B6" w:rsidRPr="000920B6" w:rsidRDefault="000920B6" w:rsidP="000920B6">
      <w:pPr>
        <w:widowControl w:val="0"/>
        <w:tabs>
          <w:tab w:val="left" w:pos="1134"/>
        </w:tabs>
        <w:spacing w:after="0" w:line="240" w:lineRule="auto"/>
        <w:ind w:firstLine="709"/>
        <w:jc w:val="both"/>
        <w:rPr>
          <w:b/>
          <w:sz w:val="16"/>
          <w:szCs w:val="16"/>
        </w:rPr>
      </w:pPr>
      <w:r w:rsidRPr="000920B6">
        <w:rPr>
          <w:b/>
          <w:sz w:val="16"/>
          <w:szCs w:val="16"/>
        </w:rPr>
        <w:t xml:space="preserve">3.1.3. Рассмотрение заявления о предоставлении муниципальной услуги и прилагаемых к нему документов. </w:t>
      </w:r>
    </w:p>
    <w:p w:rsidR="000920B6" w:rsidRPr="000920B6" w:rsidRDefault="000920B6" w:rsidP="000920B6">
      <w:pPr>
        <w:widowControl w:val="0"/>
        <w:tabs>
          <w:tab w:val="left" w:pos="1134"/>
        </w:tabs>
        <w:spacing w:after="0" w:line="240" w:lineRule="auto"/>
        <w:ind w:firstLine="709"/>
        <w:jc w:val="both"/>
        <w:rPr>
          <w:sz w:val="16"/>
          <w:szCs w:val="16"/>
        </w:rPr>
      </w:pPr>
      <w:r w:rsidRPr="000920B6">
        <w:rPr>
          <w:bCs/>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3.1.3.3. Лицо, ответственное за выполнение административной процедуры: должностное лицо, ответственное за формирование проекта решения.</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3.1.3.4. Критерий принятия решения: наличие/отсутствие оснований, предусмотренных пунктом 2.10 настоящего административного регламента.</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b/>
          <w:sz w:val="16"/>
          <w:szCs w:val="16"/>
        </w:rPr>
      </w:pPr>
      <w:r w:rsidRPr="000920B6">
        <w:rPr>
          <w:b/>
          <w:sz w:val="16"/>
          <w:szCs w:val="16"/>
        </w:rPr>
        <w:t>3.1.4.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3.1.4.4. Критерий принятия решения: наличие/отсутствие у заявителя права на получение муниципальной услуги.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3.1.4.5. Результат выполнения административной процедуры: подписание решения о предоставлении услуги или об отказе в предоставлении услуги.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b/>
          <w:sz w:val="16"/>
          <w:szCs w:val="16"/>
        </w:rPr>
      </w:pPr>
      <w:r w:rsidRPr="000920B6">
        <w:rPr>
          <w:b/>
          <w:sz w:val="16"/>
          <w:szCs w:val="16"/>
        </w:rPr>
        <w:t>3.1.5. Выдача результата предоставления муниципальной услуги.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3.1.5.1. Основание для начала административной процедуры: подписанное решение, являющееся результатом предоставления муниципальной услуги.</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0920B6">
        <w:rPr>
          <w:sz w:val="16"/>
          <w:szCs w:val="16"/>
        </w:rPr>
        <w:t>3.1.5.2. Содержание административного действия, продолжительность и(или) максимальный срок его выполнения:</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3.1.5.3. Лицо, ответственное за выполнение административной процедуры: должностное лицо, ответственное за делопроизводство.</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widowControl w:val="0"/>
        <w:tabs>
          <w:tab w:val="left" w:pos="4806"/>
          <w:tab w:val="left" w:pos="5087"/>
          <w:tab w:val="center" w:pos="5315"/>
        </w:tabs>
        <w:spacing w:after="0" w:line="240" w:lineRule="auto"/>
        <w:ind w:firstLine="709"/>
        <w:jc w:val="both"/>
        <w:rPr>
          <w:b/>
          <w:sz w:val="16"/>
          <w:szCs w:val="16"/>
        </w:rPr>
      </w:pPr>
      <w:r w:rsidRPr="000920B6">
        <w:rPr>
          <w:b/>
          <w:sz w:val="16"/>
          <w:szCs w:val="16"/>
        </w:rPr>
        <w:t>3.2. Особенности выполнения административных процедур в электронной форме.</w:t>
      </w:r>
    </w:p>
    <w:p w:rsidR="000920B6" w:rsidRPr="000920B6" w:rsidRDefault="000920B6" w:rsidP="000920B6">
      <w:pPr>
        <w:widowControl w:val="0"/>
        <w:spacing w:after="0" w:line="240" w:lineRule="auto"/>
        <w:ind w:firstLine="709"/>
        <w:jc w:val="both"/>
        <w:rPr>
          <w:sz w:val="16"/>
          <w:szCs w:val="16"/>
        </w:rPr>
      </w:pPr>
      <w:r w:rsidRPr="000920B6">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widowControl w:val="0"/>
        <w:spacing w:after="0" w:line="240" w:lineRule="auto"/>
        <w:ind w:firstLine="709"/>
        <w:jc w:val="both"/>
        <w:rPr>
          <w:sz w:val="16"/>
          <w:szCs w:val="16"/>
        </w:rPr>
      </w:pPr>
      <w:r w:rsidRPr="000920B6">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widowControl w:val="0"/>
        <w:spacing w:after="0" w:line="240" w:lineRule="auto"/>
        <w:ind w:firstLine="709"/>
        <w:jc w:val="both"/>
        <w:rPr>
          <w:sz w:val="16"/>
          <w:szCs w:val="16"/>
        </w:rPr>
      </w:pPr>
      <w:r w:rsidRPr="000920B6">
        <w:rPr>
          <w:sz w:val="16"/>
          <w:szCs w:val="16"/>
        </w:rPr>
        <w:t>3.2.3. Муниципальная услуга может быть получена через ПГУ ЛО либо через ЕПГУ следующими способами:</w:t>
      </w:r>
    </w:p>
    <w:p w:rsidR="000920B6" w:rsidRPr="000920B6" w:rsidRDefault="000920B6" w:rsidP="000920B6">
      <w:pPr>
        <w:widowControl w:val="0"/>
        <w:spacing w:after="0" w:line="240" w:lineRule="auto"/>
        <w:ind w:firstLine="709"/>
        <w:jc w:val="both"/>
        <w:rPr>
          <w:sz w:val="16"/>
          <w:szCs w:val="16"/>
        </w:rPr>
      </w:pPr>
      <w:r w:rsidRPr="000920B6">
        <w:rPr>
          <w:sz w:val="16"/>
          <w:szCs w:val="16"/>
        </w:rPr>
        <w:t>без личной явки на прием в администрацию.</w:t>
      </w:r>
    </w:p>
    <w:p w:rsidR="000920B6" w:rsidRPr="000920B6" w:rsidRDefault="000920B6" w:rsidP="000920B6">
      <w:pPr>
        <w:widowControl w:val="0"/>
        <w:spacing w:after="0" w:line="240" w:lineRule="auto"/>
        <w:ind w:firstLine="709"/>
        <w:jc w:val="both"/>
        <w:rPr>
          <w:sz w:val="16"/>
          <w:szCs w:val="16"/>
        </w:rPr>
      </w:pPr>
      <w:r w:rsidRPr="000920B6">
        <w:rPr>
          <w:sz w:val="16"/>
          <w:szCs w:val="16"/>
        </w:rPr>
        <w:t>3.2.4. Для подачи заявления через ЕПГУ или через ПГУ ЛО заявитель должен выполнить следующие действия:</w:t>
      </w:r>
    </w:p>
    <w:p w:rsidR="000920B6" w:rsidRPr="000920B6" w:rsidRDefault="000920B6" w:rsidP="000920B6">
      <w:pPr>
        <w:widowControl w:val="0"/>
        <w:spacing w:after="0" w:line="240" w:lineRule="auto"/>
        <w:ind w:firstLine="709"/>
        <w:jc w:val="both"/>
        <w:rPr>
          <w:sz w:val="16"/>
          <w:szCs w:val="16"/>
        </w:rPr>
      </w:pPr>
      <w:r w:rsidRPr="000920B6">
        <w:rPr>
          <w:sz w:val="16"/>
          <w:szCs w:val="16"/>
        </w:rPr>
        <w:lastRenderedPageBreak/>
        <w:t>пройти идентификацию и аутентификацию в ЕСИА;</w:t>
      </w:r>
    </w:p>
    <w:p w:rsidR="000920B6" w:rsidRPr="000920B6" w:rsidRDefault="000920B6" w:rsidP="000920B6">
      <w:pPr>
        <w:widowControl w:val="0"/>
        <w:spacing w:after="0" w:line="240" w:lineRule="auto"/>
        <w:ind w:firstLine="709"/>
        <w:jc w:val="both"/>
        <w:rPr>
          <w:sz w:val="16"/>
          <w:szCs w:val="16"/>
        </w:rPr>
      </w:pPr>
      <w:r w:rsidRPr="000920B6">
        <w:rPr>
          <w:sz w:val="16"/>
          <w:szCs w:val="16"/>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widowControl w:val="0"/>
        <w:spacing w:after="0" w:line="240" w:lineRule="auto"/>
        <w:ind w:firstLine="709"/>
        <w:jc w:val="both"/>
        <w:rPr>
          <w:sz w:val="16"/>
          <w:szCs w:val="16"/>
        </w:rPr>
      </w:pPr>
      <w:r w:rsidRPr="000920B6">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widowControl w:val="0"/>
        <w:spacing w:after="0" w:line="240" w:lineRule="auto"/>
        <w:ind w:firstLine="709"/>
        <w:jc w:val="both"/>
        <w:rPr>
          <w:sz w:val="16"/>
          <w:szCs w:val="16"/>
        </w:rPr>
      </w:pPr>
      <w:r w:rsidRPr="000920B6">
        <w:rPr>
          <w:sz w:val="16"/>
          <w:szCs w:val="16"/>
        </w:rPr>
        <w:t>3.2.5. В результате направления пакета электронных документов посредством ПГУ ЛО либо через ЕПГУ, АИС «</w:t>
      </w:r>
      <w:proofErr w:type="spellStart"/>
      <w:r w:rsidRPr="000920B6">
        <w:rPr>
          <w:sz w:val="16"/>
          <w:szCs w:val="16"/>
        </w:rPr>
        <w:t>Межвед</w:t>
      </w:r>
      <w:proofErr w:type="spellEnd"/>
      <w:r w:rsidRPr="000920B6">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20B6" w:rsidRPr="000920B6" w:rsidRDefault="000920B6" w:rsidP="000920B6">
      <w:pPr>
        <w:widowControl w:val="0"/>
        <w:spacing w:after="0" w:line="240" w:lineRule="auto"/>
        <w:ind w:firstLine="709"/>
        <w:jc w:val="both"/>
        <w:rPr>
          <w:sz w:val="16"/>
          <w:szCs w:val="16"/>
        </w:rPr>
      </w:pPr>
      <w:r w:rsidRPr="000920B6">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widowControl w:val="0"/>
        <w:spacing w:after="0" w:line="240" w:lineRule="auto"/>
        <w:ind w:firstLine="709"/>
        <w:jc w:val="both"/>
        <w:rPr>
          <w:sz w:val="16"/>
          <w:szCs w:val="16"/>
        </w:rPr>
      </w:pPr>
      <w:r w:rsidRPr="000920B6">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widowControl w:val="0"/>
        <w:spacing w:after="0" w:line="240" w:lineRule="auto"/>
        <w:ind w:firstLine="709"/>
        <w:jc w:val="both"/>
        <w:rPr>
          <w:sz w:val="16"/>
          <w:szCs w:val="16"/>
        </w:rPr>
      </w:pPr>
      <w:r w:rsidRPr="000920B6">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sz w:val="16"/>
          <w:szCs w:val="16"/>
        </w:rPr>
        <w:t>Межвед</w:t>
      </w:r>
      <w:proofErr w:type="spellEnd"/>
      <w:r w:rsidRPr="000920B6">
        <w:rPr>
          <w:sz w:val="16"/>
          <w:szCs w:val="16"/>
        </w:rPr>
        <w:t xml:space="preserve"> ЛО» формы о принятом решении и переводит дело в архив АИС «</w:t>
      </w:r>
      <w:proofErr w:type="spellStart"/>
      <w:r w:rsidRPr="000920B6">
        <w:rPr>
          <w:sz w:val="16"/>
          <w:szCs w:val="16"/>
        </w:rPr>
        <w:t>Межвед</w:t>
      </w:r>
      <w:proofErr w:type="spellEnd"/>
      <w:r w:rsidRPr="000920B6">
        <w:rPr>
          <w:sz w:val="16"/>
          <w:szCs w:val="16"/>
        </w:rPr>
        <w:t xml:space="preserve"> ЛО»;</w:t>
      </w:r>
    </w:p>
    <w:p w:rsidR="000920B6" w:rsidRPr="000920B6" w:rsidRDefault="000920B6" w:rsidP="000920B6">
      <w:pPr>
        <w:widowControl w:val="0"/>
        <w:spacing w:after="0" w:line="240" w:lineRule="auto"/>
        <w:ind w:firstLine="709"/>
        <w:jc w:val="both"/>
        <w:rPr>
          <w:sz w:val="16"/>
          <w:szCs w:val="16"/>
        </w:rPr>
      </w:pPr>
      <w:r w:rsidRPr="000920B6">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widowControl w:val="0"/>
        <w:spacing w:after="0" w:line="240" w:lineRule="auto"/>
        <w:ind w:firstLine="709"/>
        <w:jc w:val="both"/>
        <w:rPr>
          <w:sz w:val="16"/>
          <w:szCs w:val="16"/>
        </w:rPr>
      </w:pPr>
      <w:r w:rsidRPr="000920B6">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widowControl w:val="0"/>
        <w:spacing w:after="0" w:line="240" w:lineRule="auto"/>
        <w:ind w:firstLine="709"/>
        <w:jc w:val="both"/>
        <w:rPr>
          <w:sz w:val="16"/>
          <w:szCs w:val="16"/>
        </w:rPr>
      </w:pPr>
      <w:r w:rsidRPr="000920B6">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widowControl w:val="0"/>
        <w:spacing w:after="0" w:line="240" w:lineRule="auto"/>
        <w:ind w:firstLine="709"/>
        <w:jc w:val="both"/>
        <w:rPr>
          <w:sz w:val="16"/>
          <w:szCs w:val="16"/>
        </w:rPr>
      </w:pPr>
      <w:r w:rsidRPr="000920B6">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0B6" w:rsidRPr="000920B6" w:rsidRDefault="000920B6" w:rsidP="000920B6">
      <w:pPr>
        <w:widowControl w:val="0"/>
        <w:spacing w:after="0" w:line="240" w:lineRule="auto"/>
        <w:ind w:firstLine="709"/>
        <w:jc w:val="both"/>
        <w:rPr>
          <w:sz w:val="16"/>
          <w:szCs w:val="16"/>
        </w:rPr>
      </w:pPr>
      <w:r w:rsidRPr="000920B6">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20B6" w:rsidRPr="000920B6" w:rsidRDefault="000920B6" w:rsidP="000920B6">
      <w:pPr>
        <w:widowControl w:val="0"/>
        <w:spacing w:after="0" w:line="240" w:lineRule="auto"/>
        <w:ind w:firstLine="709"/>
        <w:jc w:val="both"/>
        <w:rPr>
          <w:b/>
          <w:sz w:val="16"/>
          <w:szCs w:val="16"/>
        </w:rPr>
      </w:pPr>
      <w:r w:rsidRPr="000920B6">
        <w:rPr>
          <w:b/>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widowControl w:val="0"/>
        <w:spacing w:after="0" w:line="240" w:lineRule="auto"/>
        <w:ind w:firstLine="709"/>
        <w:jc w:val="both"/>
        <w:rPr>
          <w:sz w:val="16"/>
          <w:szCs w:val="16"/>
        </w:rPr>
      </w:pPr>
      <w:r w:rsidRPr="000920B6">
        <w:rPr>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0920B6" w:rsidRPr="000920B6" w:rsidRDefault="000920B6" w:rsidP="000920B6">
      <w:pPr>
        <w:widowControl w:val="0"/>
        <w:spacing w:after="0" w:line="240" w:lineRule="auto"/>
        <w:ind w:firstLine="709"/>
        <w:jc w:val="both"/>
        <w:rPr>
          <w:sz w:val="16"/>
          <w:szCs w:val="16"/>
        </w:rPr>
      </w:pPr>
      <w:r w:rsidRPr="000920B6">
        <w:rPr>
          <w:sz w:val="16"/>
          <w:szCs w:val="16"/>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3.3.3. Порядок выдачи дубликата решения администрации о признании садового дома жилым домом или жилого дома садовым домом.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0920B6">
        <w:rPr>
          <w:bCs/>
          <w:sz w:val="16"/>
          <w:szCs w:val="16"/>
        </w:rPr>
        <w:t>абз</w:t>
      </w:r>
      <w:proofErr w:type="spellEnd"/>
      <w:r w:rsidRPr="000920B6">
        <w:rPr>
          <w:bCs/>
          <w:sz w:val="16"/>
          <w:szCs w:val="16"/>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0920B6" w:rsidRPr="000920B6" w:rsidRDefault="000920B6" w:rsidP="000920B6">
      <w:pPr>
        <w:spacing w:after="0" w:line="240" w:lineRule="auto"/>
        <w:jc w:val="both"/>
        <w:rPr>
          <w:sz w:val="16"/>
          <w:szCs w:val="16"/>
        </w:rPr>
      </w:pPr>
    </w:p>
    <w:p w:rsidR="000920B6" w:rsidRPr="000920B6" w:rsidRDefault="000920B6" w:rsidP="000920B6">
      <w:pPr>
        <w:pStyle w:val="10"/>
        <w:jc w:val="center"/>
        <w:rPr>
          <w:sz w:val="16"/>
          <w:szCs w:val="16"/>
        </w:rPr>
      </w:pPr>
      <w:r w:rsidRPr="000920B6">
        <w:rPr>
          <w:sz w:val="16"/>
          <w:szCs w:val="16"/>
        </w:rPr>
        <w:t>4. Формы контроля за исполнением административного регламента</w:t>
      </w:r>
    </w:p>
    <w:p w:rsidR="000920B6" w:rsidRPr="000920B6" w:rsidRDefault="000920B6" w:rsidP="000920B6">
      <w:pPr>
        <w:widowControl w:val="0"/>
        <w:autoSpaceDE w:val="0"/>
        <w:autoSpaceDN w:val="0"/>
        <w:adjustRightInd w:val="0"/>
        <w:spacing w:after="0" w:line="240" w:lineRule="auto"/>
        <w:ind w:firstLine="709"/>
        <w:jc w:val="center"/>
        <w:rPr>
          <w:b/>
          <w:sz w:val="16"/>
          <w:szCs w:val="16"/>
        </w:rPr>
      </w:pP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4.1. Порядок осуществления текущего контроля за соблюдением </w:t>
      </w:r>
      <w:r w:rsidRPr="000920B6">
        <w:rPr>
          <w:sz w:val="16"/>
          <w:szCs w:val="1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О проведении проверки исполнения административных регламентов </w:t>
      </w:r>
      <w:r w:rsidRPr="000920B6">
        <w:rPr>
          <w:sz w:val="16"/>
          <w:szCs w:val="16"/>
        </w:rPr>
        <w:br/>
        <w:t>по предоставлению муниципальных услуг издается правовой акт руководителя контролирующего органа.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0920B6">
        <w:rPr>
          <w:sz w:val="16"/>
          <w:szCs w:val="16"/>
        </w:rPr>
        <w:lastRenderedPageBreak/>
        <w:t xml:space="preserve">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920B6">
        <w:rPr>
          <w:sz w:val="16"/>
          <w:szCs w:val="16"/>
        </w:rPr>
        <w:br/>
        <w:t>при проверке нарушений.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 По результатам рассмотрения обращений дается письменный ответ.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Руководитель администрации несет персональную ответственность                           за обеспечение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Работники администрации при предоставлении муниципальной услуги несут персональную ответственность:</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pStyle w:val="10"/>
        <w:jc w:val="center"/>
        <w:rPr>
          <w:bCs w:val="0"/>
          <w:sz w:val="16"/>
          <w:szCs w:val="16"/>
        </w:rPr>
      </w:pPr>
      <w:r w:rsidRPr="000920B6">
        <w:rPr>
          <w:bCs w:val="0"/>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r w:rsidRPr="000920B6">
        <w:rPr>
          <w:sz w:val="16"/>
          <w:szCs w:val="1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20B6" w:rsidRPr="000920B6" w:rsidRDefault="000920B6" w:rsidP="000920B6">
      <w:pPr>
        <w:tabs>
          <w:tab w:val="left" w:pos="1134"/>
        </w:tabs>
        <w:autoSpaceDN w:val="0"/>
        <w:spacing w:after="0" w:line="240" w:lineRule="auto"/>
        <w:ind w:firstLine="709"/>
        <w:jc w:val="both"/>
        <w:rPr>
          <w:sz w:val="16"/>
          <w:szCs w:val="16"/>
        </w:rPr>
      </w:pPr>
    </w:p>
    <w:p w:rsidR="000920B6" w:rsidRPr="000920B6" w:rsidRDefault="000920B6" w:rsidP="000920B6">
      <w:pPr>
        <w:autoSpaceDN w:val="0"/>
        <w:spacing w:after="0" w:line="240" w:lineRule="auto"/>
        <w:ind w:firstLine="540"/>
        <w:jc w:val="both"/>
        <w:rPr>
          <w:sz w:val="16"/>
          <w:szCs w:val="16"/>
        </w:rPr>
      </w:pPr>
      <w:r w:rsidRPr="000920B6">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autoSpaceDN w:val="0"/>
        <w:spacing w:after="0" w:line="240" w:lineRule="auto"/>
        <w:ind w:firstLine="540"/>
        <w:jc w:val="both"/>
        <w:rPr>
          <w:sz w:val="16"/>
          <w:szCs w:val="16"/>
        </w:rPr>
      </w:pPr>
      <w:r w:rsidRPr="000920B6">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920B6">
        <w:rPr>
          <w:sz w:val="16"/>
          <w:szCs w:val="16"/>
        </w:rPr>
        <w:br/>
        <w:t>№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920B6">
        <w:rPr>
          <w:sz w:val="16"/>
          <w:szCs w:val="16"/>
        </w:rPr>
        <w:br/>
        <w:t xml:space="preserve">и действия (бездействие) которого обжалуются, возложена функция </w:t>
      </w:r>
      <w:r w:rsidRPr="000920B6">
        <w:rPr>
          <w:sz w:val="16"/>
          <w:szCs w:val="16"/>
        </w:rPr>
        <w:br/>
        <w:t xml:space="preserve">по предоставлению соответствующих муниципальных услуг в полном объеме </w:t>
      </w:r>
      <w:r w:rsidRPr="000920B6">
        <w:rPr>
          <w:sz w:val="16"/>
          <w:szCs w:val="16"/>
        </w:rPr>
        <w:br/>
        <w:t>в порядке, определенном частью 1.3 статьи 16 Федерального закона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20B6" w:rsidDel="009F0626">
        <w:rPr>
          <w:sz w:val="16"/>
          <w:szCs w:val="16"/>
        </w:rPr>
        <w:t xml:space="preserve"> </w:t>
      </w:r>
      <w:r w:rsidRPr="000920B6">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autoSpaceDN w:val="0"/>
        <w:spacing w:after="0" w:line="240" w:lineRule="auto"/>
        <w:ind w:firstLine="540"/>
        <w:jc w:val="both"/>
        <w:rPr>
          <w:sz w:val="16"/>
          <w:szCs w:val="16"/>
        </w:rPr>
      </w:pPr>
      <w:r w:rsidRPr="000920B6">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920B6">
        <w:rPr>
          <w:sz w:val="16"/>
          <w:szCs w:val="16"/>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920B6">
        <w:rPr>
          <w:sz w:val="16"/>
          <w:szCs w:val="16"/>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920B6">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8) нарушение срока или порядка выдачи документов по результатам предоставления муниципальной услуги;</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920B6">
        <w:rPr>
          <w:sz w:val="16"/>
          <w:szCs w:val="16"/>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920B6">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920B6">
        <w:rPr>
          <w:sz w:val="16"/>
          <w:szCs w:val="16"/>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w:t>
      </w:r>
      <w:r w:rsidRPr="000920B6">
        <w:rPr>
          <w:sz w:val="16"/>
          <w:szCs w:val="16"/>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5.3. Жалоба согласно Приложению 3 подается в письменной форме </w:t>
      </w:r>
      <w:r w:rsidRPr="000920B6">
        <w:rPr>
          <w:sz w:val="16"/>
          <w:szCs w:val="16"/>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920B6">
        <w:rPr>
          <w:sz w:val="16"/>
          <w:szCs w:val="16"/>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920B6">
        <w:rPr>
          <w:sz w:val="16"/>
          <w:szCs w:val="16"/>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920B6">
          <w:rPr>
            <w:sz w:val="16"/>
            <w:szCs w:val="16"/>
          </w:rPr>
          <w:t>части 5 статьи 11.2</w:t>
        </w:r>
      </w:hyperlink>
      <w:r w:rsidRPr="000920B6">
        <w:rPr>
          <w:sz w:val="16"/>
          <w:szCs w:val="16"/>
        </w:rPr>
        <w:t xml:space="preserve"> Федерального закона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В письменной жалобе в обязательном порядке указываются:</w:t>
      </w:r>
    </w:p>
    <w:p w:rsidR="000920B6" w:rsidRPr="000920B6" w:rsidRDefault="000920B6" w:rsidP="000920B6">
      <w:pPr>
        <w:autoSpaceDN w:val="0"/>
        <w:spacing w:after="0" w:line="240" w:lineRule="auto"/>
        <w:ind w:firstLine="540"/>
        <w:jc w:val="both"/>
        <w:rPr>
          <w:sz w:val="16"/>
          <w:szCs w:val="16"/>
        </w:rPr>
      </w:pPr>
      <w:r w:rsidRPr="000920B6">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920B6">
        <w:rPr>
          <w:sz w:val="16"/>
          <w:szCs w:val="16"/>
        </w:rPr>
        <w:br/>
        <w:t>по которым должен быть направлен ответ заявителю;</w:t>
      </w:r>
    </w:p>
    <w:p w:rsidR="000920B6" w:rsidRPr="000920B6" w:rsidRDefault="000920B6" w:rsidP="000920B6">
      <w:pPr>
        <w:autoSpaceDN w:val="0"/>
        <w:spacing w:after="0" w:line="240" w:lineRule="auto"/>
        <w:ind w:firstLine="540"/>
        <w:jc w:val="both"/>
        <w:rPr>
          <w:sz w:val="16"/>
          <w:szCs w:val="16"/>
        </w:rPr>
      </w:pPr>
      <w:r w:rsidRPr="000920B6">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 доводы, на основании которых заявитель не согласен с решением </w:t>
      </w:r>
      <w:r w:rsidRPr="000920B6">
        <w:rPr>
          <w:sz w:val="16"/>
          <w:szCs w:val="1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920B6">
        <w:rPr>
          <w:sz w:val="16"/>
          <w:szCs w:val="16"/>
        </w:rPr>
        <w:br/>
        <w:t>(при наличии), подтверждающие доводы заявителя, либо их копии.</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920B6">
          <w:rPr>
            <w:sz w:val="16"/>
            <w:szCs w:val="16"/>
          </w:rPr>
          <w:t>статьей 11.1</w:t>
        </w:r>
      </w:hyperlink>
      <w:r w:rsidRPr="000920B6">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920B6">
        <w:rPr>
          <w:sz w:val="16"/>
          <w:szCs w:val="16"/>
        </w:rPr>
        <w:br/>
        <w:t>и документы не содержат сведений, составляющих государственную или иную охраняемую тайну.</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920B6">
        <w:rPr>
          <w:sz w:val="16"/>
          <w:szCs w:val="16"/>
        </w:rPr>
        <w:br/>
        <w:t>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autoSpaceDN w:val="0"/>
        <w:spacing w:after="0" w:line="240" w:lineRule="auto"/>
        <w:ind w:firstLine="540"/>
        <w:jc w:val="both"/>
        <w:rPr>
          <w:sz w:val="16"/>
          <w:szCs w:val="16"/>
        </w:rPr>
      </w:pPr>
      <w:r w:rsidRPr="000920B6">
        <w:rPr>
          <w:sz w:val="16"/>
          <w:szCs w:val="16"/>
        </w:rPr>
        <w:t>5.7. По результатам рассмотрения жалобы принимается одно из следующих решений:</w:t>
      </w:r>
    </w:p>
    <w:p w:rsidR="000920B6" w:rsidRPr="000920B6" w:rsidRDefault="000920B6" w:rsidP="000920B6">
      <w:pPr>
        <w:autoSpaceDN w:val="0"/>
        <w:spacing w:after="0" w:line="240" w:lineRule="auto"/>
        <w:ind w:firstLine="540"/>
        <w:jc w:val="both"/>
        <w:rPr>
          <w:sz w:val="16"/>
          <w:szCs w:val="16"/>
        </w:rPr>
      </w:pPr>
      <w:r w:rsidRPr="000920B6">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0B6" w:rsidRPr="000920B6" w:rsidRDefault="000920B6" w:rsidP="000920B6">
      <w:pPr>
        <w:tabs>
          <w:tab w:val="left" w:pos="6358"/>
        </w:tabs>
        <w:autoSpaceDN w:val="0"/>
        <w:spacing w:after="0" w:line="240" w:lineRule="auto"/>
        <w:ind w:firstLine="540"/>
        <w:jc w:val="both"/>
        <w:rPr>
          <w:sz w:val="16"/>
          <w:szCs w:val="16"/>
        </w:rPr>
      </w:pPr>
      <w:r w:rsidRPr="000920B6">
        <w:rPr>
          <w:sz w:val="16"/>
          <w:szCs w:val="16"/>
        </w:rPr>
        <w:t>2) в удовлетворении жалобы отказывается.</w:t>
      </w:r>
    </w:p>
    <w:p w:rsidR="000920B6" w:rsidRPr="000920B6" w:rsidRDefault="000920B6" w:rsidP="000920B6">
      <w:pPr>
        <w:autoSpaceDN w:val="0"/>
        <w:adjustRightInd w:val="0"/>
        <w:spacing w:after="0" w:line="240" w:lineRule="auto"/>
        <w:ind w:firstLine="709"/>
        <w:jc w:val="both"/>
        <w:rPr>
          <w:sz w:val="16"/>
          <w:szCs w:val="16"/>
        </w:rPr>
      </w:pPr>
      <w:r w:rsidRPr="000920B6">
        <w:rPr>
          <w:sz w:val="16"/>
          <w:szCs w:val="1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920B6">
        <w:rPr>
          <w:sz w:val="16"/>
          <w:szCs w:val="16"/>
        </w:rPr>
        <w:br/>
        <w:t>в электронной форме направляется мотивированный ответ о результатах рассмотрения жалобы:</w:t>
      </w:r>
    </w:p>
    <w:p w:rsidR="000920B6" w:rsidRPr="000920B6" w:rsidRDefault="000920B6" w:rsidP="002E3D03">
      <w:pPr>
        <w:numPr>
          <w:ilvl w:val="0"/>
          <w:numId w:val="5"/>
        </w:numPr>
        <w:tabs>
          <w:tab w:val="left" w:pos="1276"/>
        </w:tabs>
        <w:autoSpaceDE w:val="0"/>
        <w:autoSpaceDN w:val="0"/>
        <w:adjustRightInd w:val="0"/>
        <w:spacing w:after="0" w:line="240" w:lineRule="auto"/>
        <w:ind w:left="0" w:firstLine="709"/>
        <w:jc w:val="both"/>
        <w:rPr>
          <w:sz w:val="16"/>
          <w:szCs w:val="16"/>
        </w:rPr>
      </w:pPr>
      <w:r w:rsidRPr="000920B6">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920B6">
        <w:rPr>
          <w:sz w:val="16"/>
          <w:szCs w:val="16"/>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2E3D03">
      <w:pPr>
        <w:pStyle w:val="af5"/>
        <w:widowControl w:val="0"/>
        <w:numPr>
          <w:ilvl w:val="0"/>
          <w:numId w:val="6"/>
        </w:numPr>
        <w:autoSpaceDE w:val="0"/>
        <w:autoSpaceDN w:val="0"/>
        <w:spacing w:after="0" w:line="240" w:lineRule="auto"/>
        <w:ind w:left="0" w:firstLine="720"/>
        <w:jc w:val="both"/>
        <w:rPr>
          <w:rFonts w:ascii="Times New Roman" w:hAnsi="Times New Roman" w:cs="Times New Roman"/>
          <w:sz w:val="16"/>
          <w:szCs w:val="16"/>
        </w:rPr>
      </w:pPr>
      <w:r w:rsidRPr="000920B6">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tabs>
          <w:tab w:val="left" w:pos="1134"/>
        </w:tabs>
        <w:autoSpaceDN w:val="0"/>
        <w:spacing w:after="0" w:line="240" w:lineRule="auto"/>
        <w:ind w:firstLine="709"/>
        <w:jc w:val="both"/>
        <w:rPr>
          <w:b/>
          <w:sz w:val="16"/>
          <w:szCs w:val="16"/>
        </w:rPr>
      </w:pPr>
      <w:r w:rsidRPr="000920B6">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spacing w:after="0" w:line="240" w:lineRule="auto"/>
        <w:jc w:val="both"/>
        <w:rPr>
          <w:iCs/>
          <w:sz w:val="16"/>
          <w:szCs w:val="16"/>
        </w:rPr>
      </w:pPr>
    </w:p>
    <w:p w:rsidR="000920B6" w:rsidRPr="000920B6" w:rsidRDefault="000920B6" w:rsidP="000920B6">
      <w:pPr>
        <w:pStyle w:val="10"/>
        <w:widowControl w:val="0"/>
        <w:jc w:val="center"/>
        <w:rPr>
          <w:sz w:val="16"/>
          <w:szCs w:val="16"/>
        </w:rPr>
      </w:pPr>
      <w:r w:rsidRPr="000920B6">
        <w:rPr>
          <w:sz w:val="16"/>
          <w:szCs w:val="16"/>
        </w:rPr>
        <w:t xml:space="preserve">6. Особенности выполнения административных процедур </w:t>
      </w:r>
      <w:r w:rsidRPr="000920B6">
        <w:rPr>
          <w:sz w:val="16"/>
          <w:szCs w:val="16"/>
        </w:rPr>
        <w:br/>
        <w:t>в многофункциональных центрах</w:t>
      </w:r>
    </w:p>
    <w:p w:rsidR="000920B6" w:rsidRPr="000920B6" w:rsidRDefault="000920B6" w:rsidP="000920B6">
      <w:pPr>
        <w:autoSpaceDE w:val="0"/>
        <w:autoSpaceDN w:val="0"/>
        <w:adjustRightInd w:val="0"/>
        <w:spacing w:after="0" w:line="240" w:lineRule="auto"/>
        <w:ind w:firstLine="540"/>
        <w:jc w:val="both"/>
        <w:rPr>
          <w:bCs/>
          <w:sz w:val="16"/>
          <w:szCs w:val="16"/>
        </w:rPr>
      </w:pPr>
    </w:p>
    <w:p w:rsidR="000920B6" w:rsidRPr="000920B6" w:rsidRDefault="000920B6" w:rsidP="000920B6">
      <w:pPr>
        <w:autoSpaceDE w:val="0"/>
        <w:autoSpaceDN w:val="0"/>
        <w:adjustRightInd w:val="0"/>
        <w:spacing w:after="0" w:line="240" w:lineRule="auto"/>
        <w:ind w:firstLine="709"/>
        <w:jc w:val="both"/>
        <w:rPr>
          <w:b/>
          <w:sz w:val="16"/>
          <w:szCs w:val="16"/>
        </w:rPr>
      </w:pPr>
      <w:r w:rsidRPr="000920B6">
        <w:rPr>
          <w:bCs/>
          <w:sz w:val="16"/>
          <w:szCs w:val="16"/>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920B6" w:rsidRPr="000920B6" w:rsidRDefault="000920B6" w:rsidP="000920B6">
      <w:pPr>
        <w:widowControl w:val="0"/>
        <w:spacing w:after="0" w:line="240" w:lineRule="auto"/>
        <w:ind w:firstLine="709"/>
        <w:jc w:val="both"/>
        <w:rPr>
          <w:sz w:val="16"/>
          <w:szCs w:val="16"/>
        </w:rPr>
      </w:pPr>
      <w:r w:rsidRPr="000920B6">
        <w:rPr>
          <w:sz w:val="16"/>
          <w:szCs w:val="1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widowControl w:val="0"/>
        <w:spacing w:after="0" w:line="240" w:lineRule="auto"/>
        <w:ind w:firstLine="709"/>
        <w:jc w:val="both"/>
        <w:rPr>
          <w:sz w:val="16"/>
          <w:szCs w:val="16"/>
        </w:rPr>
      </w:pPr>
      <w:r w:rsidRPr="000920B6">
        <w:rPr>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0920B6" w:rsidRPr="000920B6" w:rsidRDefault="000920B6" w:rsidP="000920B6">
      <w:pPr>
        <w:widowControl w:val="0"/>
        <w:spacing w:after="0" w:line="240" w:lineRule="auto"/>
        <w:ind w:firstLine="709"/>
        <w:jc w:val="both"/>
        <w:rPr>
          <w:sz w:val="16"/>
          <w:szCs w:val="16"/>
        </w:rPr>
      </w:pPr>
      <w:r w:rsidRPr="000920B6">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widowControl w:val="0"/>
        <w:spacing w:after="0" w:line="240" w:lineRule="auto"/>
        <w:ind w:firstLine="709"/>
        <w:jc w:val="both"/>
        <w:rPr>
          <w:sz w:val="16"/>
          <w:szCs w:val="16"/>
        </w:rPr>
      </w:pPr>
      <w:r w:rsidRPr="000920B6">
        <w:rPr>
          <w:sz w:val="16"/>
          <w:szCs w:val="16"/>
        </w:rPr>
        <w:t>б) определяет предмет обращения;</w:t>
      </w:r>
    </w:p>
    <w:p w:rsidR="000920B6" w:rsidRPr="000920B6" w:rsidRDefault="000920B6" w:rsidP="000920B6">
      <w:pPr>
        <w:widowControl w:val="0"/>
        <w:spacing w:after="0" w:line="240" w:lineRule="auto"/>
        <w:ind w:firstLine="709"/>
        <w:jc w:val="both"/>
        <w:rPr>
          <w:sz w:val="16"/>
          <w:szCs w:val="16"/>
        </w:rPr>
      </w:pPr>
      <w:r w:rsidRPr="000920B6">
        <w:rPr>
          <w:sz w:val="16"/>
          <w:szCs w:val="16"/>
        </w:rPr>
        <w:t>в) проводит проверку правильности заполнения обращения;</w:t>
      </w:r>
    </w:p>
    <w:p w:rsidR="000920B6" w:rsidRPr="000920B6" w:rsidRDefault="000920B6" w:rsidP="000920B6">
      <w:pPr>
        <w:widowControl w:val="0"/>
        <w:spacing w:after="0" w:line="240" w:lineRule="auto"/>
        <w:ind w:firstLine="709"/>
        <w:jc w:val="both"/>
        <w:rPr>
          <w:sz w:val="16"/>
          <w:szCs w:val="16"/>
        </w:rPr>
      </w:pPr>
      <w:r w:rsidRPr="000920B6">
        <w:rPr>
          <w:sz w:val="16"/>
          <w:szCs w:val="16"/>
        </w:rPr>
        <w:lastRenderedPageBreak/>
        <w:t>г) проводит проверку укомплектованности пакета документов;</w:t>
      </w:r>
    </w:p>
    <w:p w:rsidR="000920B6" w:rsidRPr="000920B6" w:rsidRDefault="000920B6" w:rsidP="000920B6">
      <w:pPr>
        <w:widowControl w:val="0"/>
        <w:spacing w:after="0" w:line="240" w:lineRule="auto"/>
        <w:ind w:firstLine="709"/>
        <w:jc w:val="both"/>
        <w:rPr>
          <w:sz w:val="16"/>
          <w:szCs w:val="16"/>
        </w:rPr>
      </w:pPr>
      <w:proofErr w:type="spellStart"/>
      <w:r w:rsidRPr="000920B6">
        <w:rPr>
          <w:sz w:val="16"/>
          <w:szCs w:val="16"/>
        </w:rPr>
        <w:t>д</w:t>
      </w:r>
      <w:proofErr w:type="spellEnd"/>
      <w:r w:rsidRPr="000920B6">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widowControl w:val="0"/>
        <w:spacing w:after="0" w:line="240" w:lineRule="auto"/>
        <w:ind w:firstLine="709"/>
        <w:jc w:val="both"/>
        <w:rPr>
          <w:sz w:val="16"/>
          <w:szCs w:val="16"/>
        </w:rPr>
      </w:pPr>
      <w:r w:rsidRPr="000920B6">
        <w:rPr>
          <w:sz w:val="16"/>
          <w:szCs w:val="16"/>
        </w:rPr>
        <w:t>е) заверяет каждый документ дела своей электронной подписью;</w:t>
      </w:r>
    </w:p>
    <w:p w:rsidR="000920B6" w:rsidRPr="000920B6" w:rsidRDefault="000920B6" w:rsidP="000920B6">
      <w:pPr>
        <w:widowControl w:val="0"/>
        <w:spacing w:after="0" w:line="240" w:lineRule="auto"/>
        <w:ind w:firstLine="709"/>
        <w:jc w:val="both"/>
        <w:rPr>
          <w:sz w:val="16"/>
          <w:szCs w:val="16"/>
        </w:rPr>
      </w:pPr>
      <w:r w:rsidRPr="000920B6">
        <w:rPr>
          <w:sz w:val="16"/>
          <w:szCs w:val="16"/>
        </w:rPr>
        <w:t>ж) направляет копии документов и реестр документов в администрацию:</w:t>
      </w:r>
    </w:p>
    <w:p w:rsidR="000920B6" w:rsidRPr="000920B6" w:rsidRDefault="000920B6" w:rsidP="000920B6">
      <w:pPr>
        <w:widowControl w:val="0"/>
        <w:spacing w:after="0" w:line="240" w:lineRule="auto"/>
        <w:ind w:firstLine="709"/>
        <w:jc w:val="both"/>
        <w:rPr>
          <w:sz w:val="16"/>
          <w:szCs w:val="16"/>
        </w:rPr>
      </w:pPr>
      <w:r w:rsidRPr="000920B6">
        <w:rPr>
          <w:sz w:val="16"/>
          <w:szCs w:val="16"/>
        </w:rPr>
        <w:t>- в электронной форме (в составе пакетов электронных дел) - в день обращения заявителя в ГБУ ЛО «МФЦ»;</w:t>
      </w:r>
    </w:p>
    <w:p w:rsidR="000920B6" w:rsidRPr="000920B6" w:rsidRDefault="000920B6" w:rsidP="000920B6">
      <w:pPr>
        <w:widowControl w:val="0"/>
        <w:spacing w:after="0" w:line="240" w:lineRule="auto"/>
        <w:ind w:firstLine="709"/>
        <w:jc w:val="both"/>
        <w:rPr>
          <w:sz w:val="16"/>
          <w:szCs w:val="16"/>
        </w:rPr>
      </w:pPr>
      <w:r w:rsidRPr="000920B6">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920B6">
        <w:rPr>
          <w:sz w:val="16"/>
          <w:szCs w:val="1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920B6" w:rsidRPr="000920B6" w:rsidRDefault="000920B6" w:rsidP="000920B6">
      <w:pPr>
        <w:widowControl w:val="0"/>
        <w:spacing w:after="0" w:line="240" w:lineRule="auto"/>
        <w:ind w:firstLine="709"/>
        <w:jc w:val="both"/>
        <w:rPr>
          <w:sz w:val="16"/>
          <w:szCs w:val="16"/>
        </w:rPr>
      </w:pPr>
      <w:r w:rsidRPr="000920B6">
        <w:rPr>
          <w:sz w:val="16"/>
          <w:szCs w:val="16"/>
        </w:rPr>
        <w:t>По окончании приема документов работник ГБУ ЛО «МФЦ» выдает заявителю расписку в приеме документов.</w:t>
      </w:r>
    </w:p>
    <w:p w:rsidR="000920B6" w:rsidRPr="000920B6" w:rsidRDefault="000920B6" w:rsidP="000920B6">
      <w:pPr>
        <w:widowControl w:val="0"/>
        <w:spacing w:after="0" w:line="240" w:lineRule="auto"/>
        <w:ind w:firstLine="709"/>
        <w:jc w:val="both"/>
        <w:rPr>
          <w:sz w:val="16"/>
          <w:szCs w:val="16"/>
        </w:rPr>
      </w:pPr>
      <w:r w:rsidRPr="000920B6">
        <w:rPr>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920B6" w:rsidRPr="000920B6" w:rsidRDefault="000920B6" w:rsidP="000920B6">
      <w:pPr>
        <w:widowControl w:val="0"/>
        <w:spacing w:after="0" w:line="240" w:lineRule="auto"/>
        <w:ind w:firstLine="709"/>
        <w:jc w:val="both"/>
        <w:rPr>
          <w:sz w:val="16"/>
          <w:szCs w:val="16"/>
        </w:rPr>
      </w:pPr>
      <w:r w:rsidRPr="000920B6">
        <w:rPr>
          <w:sz w:val="16"/>
          <w:szCs w:val="16"/>
        </w:rPr>
        <w:t xml:space="preserve">- в электронной форме в течение 1 рабочего дня со дня принятия решения </w:t>
      </w:r>
      <w:r w:rsidRPr="000920B6">
        <w:rPr>
          <w:sz w:val="16"/>
          <w:szCs w:val="16"/>
        </w:rPr>
        <w:br/>
        <w:t>о предоставлении (отказе в предоставлении) муниципальной услуги заявителю;</w:t>
      </w:r>
    </w:p>
    <w:p w:rsidR="000920B6" w:rsidRPr="000920B6" w:rsidRDefault="000920B6" w:rsidP="000920B6">
      <w:pPr>
        <w:widowControl w:val="0"/>
        <w:spacing w:after="0" w:line="240" w:lineRule="auto"/>
        <w:ind w:firstLine="709"/>
        <w:jc w:val="both"/>
        <w:rPr>
          <w:sz w:val="16"/>
          <w:szCs w:val="16"/>
        </w:rPr>
      </w:pPr>
      <w:r w:rsidRPr="000920B6">
        <w:rPr>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0920B6" w:rsidRPr="000920B6" w:rsidRDefault="000920B6" w:rsidP="000920B6">
      <w:pPr>
        <w:widowControl w:val="0"/>
        <w:spacing w:after="0" w:line="240" w:lineRule="auto"/>
        <w:ind w:firstLine="709"/>
        <w:jc w:val="both"/>
        <w:rPr>
          <w:sz w:val="16"/>
          <w:szCs w:val="16"/>
        </w:rPr>
      </w:pPr>
      <w:r w:rsidRPr="000920B6">
        <w:rPr>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920B6">
        <w:rPr>
          <w:sz w:val="16"/>
          <w:szCs w:val="16"/>
        </w:rPr>
        <w:br/>
        <w:t xml:space="preserve">от администрации сообщает заявителю о принятом решении по телефону </w:t>
      </w:r>
      <w:r w:rsidRPr="000920B6">
        <w:rPr>
          <w:sz w:val="16"/>
          <w:szCs w:val="16"/>
        </w:rPr>
        <w:br/>
        <w:t xml:space="preserve">(с записью даты и времени телефонного звонка или посредством </w:t>
      </w:r>
      <w:r w:rsidRPr="000920B6">
        <w:rPr>
          <w:sz w:val="16"/>
          <w:szCs w:val="16"/>
        </w:rPr>
        <w:br/>
      </w:r>
      <w:proofErr w:type="spellStart"/>
      <w:r w:rsidRPr="000920B6">
        <w:rPr>
          <w:sz w:val="16"/>
          <w:szCs w:val="16"/>
        </w:rPr>
        <w:t>смс-информирования</w:t>
      </w:r>
      <w:proofErr w:type="spellEnd"/>
      <w:r w:rsidRPr="000920B6">
        <w:rPr>
          <w:sz w:val="16"/>
          <w:szCs w:val="16"/>
        </w:rPr>
        <w:t>), а также о возможности получения документов в ГБУ ЛО «МФЦ».</w:t>
      </w:r>
    </w:p>
    <w:p w:rsidR="000920B6" w:rsidRPr="000920B6" w:rsidRDefault="000920B6" w:rsidP="000920B6">
      <w:pPr>
        <w:tabs>
          <w:tab w:val="left" w:pos="7920"/>
        </w:tabs>
        <w:spacing w:after="0" w:line="240" w:lineRule="auto"/>
        <w:ind w:firstLine="709"/>
        <w:jc w:val="both"/>
        <w:rPr>
          <w:sz w:val="16"/>
          <w:szCs w:val="16"/>
          <w:highlight w:val="yellow"/>
        </w:rPr>
      </w:pP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pStyle w:val="10"/>
        <w:jc w:val="right"/>
        <w:rPr>
          <w:bCs w:val="0"/>
          <w:sz w:val="16"/>
          <w:szCs w:val="16"/>
        </w:rPr>
      </w:pPr>
      <w:r w:rsidRPr="000920B6">
        <w:rPr>
          <w:bCs w:val="0"/>
          <w:sz w:val="16"/>
          <w:szCs w:val="16"/>
        </w:rPr>
        <w:t>Приложение 1</w:t>
      </w:r>
    </w:p>
    <w:p w:rsidR="000920B6" w:rsidRPr="000920B6" w:rsidRDefault="000920B6" w:rsidP="000920B6">
      <w:pPr>
        <w:widowControl w:val="0"/>
        <w:tabs>
          <w:tab w:val="left" w:pos="567"/>
        </w:tabs>
        <w:spacing w:after="0" w:line="240" w:lineRule="auto"/>
        <w:ind w:firstLine="567"/>
        <w:jc w:val="right"/>
        <w:rPr>
          <w:sz w:val="16"/>
          <w:szCs w:val="16"/>
        </w:rPr>
      </w:pPr>
      <w:r w:rsidRPr="000920B6">
        <w:rPr>
          <w:sz w:val="16"/>
          <w:szCs w:val="16"/>
        </w:rPr>
        <w:t>к Административному регламенту</w:t>
      </w:r>
    </w:p>
    <w:p w:rsidR="000920B6" w:rsidRPr="000920B6" w:rsidRDefault="000920B6" w:rsidP="000920B6">
      <w:pPr>
        <w:tabs>
          <w:tab w:val="left" w:pos="7920"/>
        </w:tabs>
        <w:spacing w:after="0" w:line="240" w:lineRule="auto"/>
        <w:ind w:left="3969" w:firstLine="709"/>
        <w:jc w:val="right"/>
        <w:rPr>
          <w:bCs/>
          <w:sz w:val="16"/>
          <w:szCs w:val="16"/>
          <w:highlight w:val="yellow"/>
        </w:rPr>
      </w:pPr>
    </w:p>
    <w:p w:rsidR="000920B6" w:rsidRPr="000920B6" w:rsidRDefault="000920B6" w:rsidP="000920B6">
      <w:pPr>
        <w:spacing w:after="0" w:line="240" w:lineRule="auto"/>
        <w:ind w:left="3402"/>
        <w:jc w:val="right"/>
        <w:rPr>
          <w:sz w:val="16"/>
          <w:szCs w:val="16"/>
        </w:rPr>
      </w:pPr>
      <w:r w:rsidRPr="000920B6">
        <w:rPr>
          <w:sz w:val="16"/>
          <w:szCs w:val="16"/>
        </w:rPr>
        <w:t>ФОРМА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3261"/>
        <w:rPr>
          <w:sz w:val="16"/>
          <w:szCs w:val="16"/>
        </w:rPr>
      </w:pPr>
      <w:r w:rsidRPr="000920B6">
        <w:rPr>
          <w:sz w:val="16"/>
          <w:szCs w:val="16"/>
        </w:rPr>
        <w:t>Кому ____________________________________</w:t>
      </w:r>
    </w:p>
    <w:p w:rsidR="000920B6" w:rsidRPr="000920B6" w:rsidRDefault="000920B6" w:rsidP="000920B6">
      <w:pPr>
        <w:spacing w:after="0" w:line="240" w:lineRule="auto"/>
        <w:jc w:val="right"/>
        <w:rPr>
          <w:sz w:val="16"/>
          <w:szCs w:val="16"/>
        </w:rPr>
      </w:pPr>
      <w:r w:rsidRPr="000920B6">
        <w:rPr>
          <w:sz w:val="16"/>
          <w:szCs w:val="16"/>
        </w:rPr>
        <w:t>(наименование уполномоченного органа исполнительной</w:t>
      </w:r>
    </w:p>
    <w:p w:rsidR="000920B6" w:rsidRPr="000920B6" w:rsidRDefault="000920B6" w:rsidP="000920B6">
      <w:pPr>
        <w:spacing w:after="0" w:line="240" w:lineRule="auto"/>
        <w:jc w:val="right"/>
        <w:rPr>
          <w:sz w:val="16"/>
          <w:szCs w:val="16"/>
        </w:rPr>
      </w:pPr>
      <w:r w:rsidRPr="000920B6">
        <w:rPr>
          <w:sz w:val="16"/>
          <w:szCs w:val="16"/>
        </w:rPr>
        <w:t xml:space="preserve"> власти субъекта Российской Федерации, органа местного самоуправления)</w:t>
      </w:r>
    </w:p>
    <w:p w:rsidR="000920B6" w:rsidRPr="000920B6" w:rsidRDefault="000920B6" w:rsidP="000920B6">
      <w:pPr>
        <w:spacing w:after="0" w:line="240" w:lineRule="auto"/>
        <w:ind w:left="3261"/>
        <w:rPr>
          <w:sz w:val="16"/>
          <w:szCs w:val="16"/>
        </w:rPr>
      </w:pPr>
      <w:r w:rsidRPr="000920B6">
        <w:rPr>
          <w:sz w:val="16"/>
          <w:szCs w:val="16"/>
        </w:rPr>
        <w:t>_________________________________________</w:t>
      </w:r>
    </w:p>
    <w:p w:rsidR="000920B6" w:rsidRPr="000920B6" w:rsidRDefault="000920B6" w:rsidP="000920B6">
      <w:pPr>
        <w:spacing w:after="0" w:line="240" w:lineRule="auto"/>
        <w:ind w:left="3261"/>
        <w:jc w:val="center"/>
        <w:rPr>
          <w:sz w:val="16"/>
          <w:szCs w:val="16"/>
        </w:rPr>
      </w:pPr>
      <w:r w:rsidRPr="000920B6">
        <w:rPr>
          <w:sz w:val="16"/>
          <w:szCs w:val="16"/>
        </w:rPr>
        <w:t>почтовый индекс и адрес, телефон, адрес электронной почты заявителя)</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center"/>
        <w:rPr>
          <w:sz w:val="16"/>
          <w:szCs w:val="16"/>
        </w:rPr>
      </w:pPr>
      <w:r w:rsidRPr="000920B6">
        <w:rPr>
          <w:sz w:val="16"/>
          <w:szCs w:val="16"/>
        </w:rPr>
        <w:t>Заявление &lt;*&gt;</w:t>
      </w:r>
    </w:p>
    <w:p w:rsidR="000920B6" w:rsidRPr="000920B6" w:rsidRDefault="000920B6" w:rsidP="000920B6">
      <w:pPr>
        <w:spacing w:after="0" w:line="240" w:lineRule="auto"/>
        <w:rPr>
          <w:sz w:val="16"/>
          <w:szCs w:val="16"/>
        </w:rPr>
      </w:pPr>
      <w:r w:rsidRPr="000920B6">
        <w:rPr>
          <w:sz w:val="16"/>
          <w:szCs w:val="16"/>
        </w:rPr>
        <w:t> </w:t>
      </w:r>
    </w:p>
    <w:p w:rsidR="000920B6" w:rsidRPr="000920B6" w:rsidRDefault="000920B6" w:rsidP="000920B6">
      <w:pPr>
        <w:spacing w:after="0" w:line="240" w:lineRule="auto"/>
        <w:jc w:val="both"/>
        <w:rPr>
          <w:sz w:val="16"/>
          <w:szCs w:val="16"/>
        </w:rPr>
      </w:pPr>
      <w:r w:rsidRPr="000920B6">
        <w:rPr>
          <w:sz w:val="16"/>
          <w:szCs w:val="16"/>
        </w:rPr>
        <w:t xml:space="preserve">    Прошу признать:</w:t>
      </w:r>
    </w:p>
    <w:p w:rsidR="000920B6" w:rsidRPr="000920B6" w:rsidRDefault="000920B6" w:rsidP="000920B6">
      <w:pPr>
        <w:spacing w:after="0" w:line="240" w:lineRule="auto"/>
        <w:jc w:val="both"/>
        <w:rPr>
          <w:sz w:val="16"/>
          <w:szCs w:val="16"/>
        </w:rPr>
      </w:pPr>
      <w:r w:rsidRPr="000920B6">
        <w:rPr>
          <w:sz w:val="16"/>
          <w:szCs w:val="16"/>
        </w:rPr>
        <w:t>садовый дом, расположенный по адресу: _____________________________________</w:t>
      </w:r>
    </w:p>
    <w:p w:rsidR="000920B6" w:rsidRPr="000920B6" w:rsidRDefault="000920B6" w:rsidP="000920B6">
      <w:pPr>
        <w:spacing w:after="0" w:line="240" w:lineRule="auto"/>
        <w:jc w:val="both"/>
        <w:rPr>
          <w:sz w:val="16"/>
          <w:szCs w:val="16"/>
        </w:rPr>
      </w:pPr>
      <w:r w:rsidRPr="000920B6">
        <w:rPr>
          <w:sz w:val="16"/>
          <w:szCs w:val="16"/>
        </w:rPr>
        <w:t>______________________________________________________________ жилым домом /</w:t>
      </w:r>
    </w:p>
    <w:p w:rsidR="000920B6" w:rsidRPr="000920B6" w:rsidRDefault="000920B6" w:rsidP="000920B6">
      <w:pPr>
        <w:spacing w:after="0" w:line="240" w:lineRule="auto"/>
        <w:jc w:val="both"/>
        <w:rPr>
          <w:sz w:val="16"/>
          <w:szCs w:val="16"/>
        </w:rPr>
      </w:pPr>
      <w:r w:rsidRPr="000920B6">
        <w:rPr>
          <w:sz w:val="16"/>
          <w:szCs w:val="16"/>
        </w:rPr>
        <w:t>жилой дом, расположенный по адресу: _______________________________________</w:t>
      </w:r>
    </w:p>
    <w:p w:rsidR="000920B6" w:rsidRPr="000920B6" w:rsidRDefault="000920B6" w:rsidP="000920B6">
      <w:pPr>
        <w:spacing w:after="0" w:line="240" w:lineRule="auto"/>
        <w:jc w:val="both"/>
        <w:rPr>
          <w:sz w:val="16"/>
          <w:szCs w:val="16"/>
        </w:rPr>
      </w:pPr>
      <w:r w:rsidRPr="000920B6">
        <w:rPr>
          <w:sz w:val="16"/>
          <w:szCs w:val="16"/>
        </w:rPr>
        <w:t>____________________________________________________________ садовым домом;</w:t>
      </w:r>
    </w:p>
    <w:p w:rsidR="000920B6" w:rsidRPr="000920B6" w:rsidRDefault="000920B6" w:rsidP="000920B6">
      <w:pPr>
        <w:spacing w:after="0" w:line="240" w:lineRule="auto"/>
        <w:jc w:val="both"/>
        <w:rPr>
          <w:sz w:val="16"/>
          <w:szCs w:val="16"/>
        </w:rPr>
      </w:pPr>
      <w:r w:rsidRPr="000920B6">
        <w:rPr>
          <w:sz w:val="16"/>
          <w:szCs w:val="16"/>
        </w:rPr>
        <w:t xml:space="preserve">в  соответствии с </w:t>
      </w:r>
      <w:hyperlink r:id="rId17" w:history="1">
        <w:r w:rsidRPr="000920B6">
          <w:rPr>
            <w:rStyle w:val="a3"/>
            <w:sz w:val="16"/>
            <w:szCs w:val="16"/>
          </w:rPr>
          <w:t>Положением</w:t>
        </w:r>
      </w:hyperlink>
      <w:r w:rsidRPr="000920B6">
        <w:rPr>
          <w:sz w:val="16"/>
          <w:szCs w:val="1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0920B6" w:rsidRPr="000920B6" w:rsidRDefault="000920B6" w:rsidP="000920B6">
      <w:pPr>
        <w:spacing w:after="0" w:line="240" w:lineRule="auto"/>
        <w:jc w:val="center"/>
        <w:rPr>
          <w:sz w:val="16"/>
          <w:szCs w:val="16"/>
        </w:rPr>
      </w:pPr>
      <w:r w:rsidRPr="000920B6">
        <w:rPr>
          <w:sz w:val="16"/>
          <w:szCs w:val="16"/>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567"/>
        <w:gridCol w:w="3778"/>
      </w:tblGrid>
      <w:tr w:rsidR="000920B6" w:rsidRPr="000920B6" w:rsidTr="000B0451">
        <w:tc>
          <w:tcPr>
            <w:tcW w:w="1061" w:type="dxa"/>
            <w:vAlign w:val="center"/>
          </w:tcPr>
          <w:p w:rsidR="000920B6" w:rsidRPr="000920B6" w:rsidRDefault="000920B6" w:rsidP="000920B6">
            <w:pPr>
              <w:spacing w:after="0" w:line="240" w:lineRule="auto"/>
              <w:rPr>
                <w:b/>
                <w:sz w:val="16"/>
                <w:szCs w:val="16"/>
              </w:rPr>
            </w:pPr>
            <w:r w:rsidRPr="000920B6">
              <w:rPr>
                <w:b/>
                <w:sz w:val="16"/>
                <w:szCs w:val="16"/>
              </w:rPr>
              <w:t>1.1.</w:t>
            </w:r>
          </w:p>
        </w:tc>
        <w:tc>
          <w:tcPr>
            <w:tcW w:w="5491" w:type="dxa"/>
            <w:vAlign w:val="center"/>
          </w:tcPr>
          <w:p w:rsidR="000920B6" w:rsidRPr="000920B6" w:rsidRDefault="000920B6" w:rsidP="000920B6">
            <w:pPr>
              <w:spacing w:after="0" w:line="240" w:lineRule="auto"/>
              <w:rPr>
                <w:b/>
                <w:sz w:val="16"/>
                <w:szCs w:val="16"/>
              </w:rPr>
            </w:pPr>
            <w:r w:rsidRPr="000920B6">
              <w:rPr>
                <w:b/>
                <w:sz w:val="16"/>
                <w:szCs w:val="16"/>
              </w:rPr>
              <w:t>Сведения о физическом лице, в случае если заявителем является физическое лицо:</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1.1.1.</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Фамилия, имя, отчество (при наличии)</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1.1.2.</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1.1.3.</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Адрес регистрации</w:t>
            </w:r>
          </w:p>
        </w:tc>
        <w:tc>
          <w:tcPr>
            <w:tcW w:w="3727" w:type="dxa"/>
            <w:vAlign w:val="center"/>
          </w:tcPr>
          <w:p w:rsidR="000920B6" w:rsidRPr="000920B6" w:rsidRDefault="000920B6" w:rsidP="000920B6">
            <w:pPr>
              <w:spacing w:after="0" w:line="240" w:lineRule="auto"/>
              <w:rPr>
                <w:sz w:val="16"/>
                <w:szCs w:val="16"/>
                <w:highlight w:val="yellow"/>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1.1.4.</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Фактический адрес</w:t>
            </w:r>
          </w:p>
        </w:tc>
        <w:tc>
          <w:tcPr>
            <w:tcW w:w="3727" w:type="dxa"/>
            <w:vAlign w:val="center"/>
          </w:tcPr>
          <w:p w:rsidR="000920B6" w:rsidRPr="000920B6" w:rsidRDefault="000920B6" w:rsidP="000920B6">
            <w:pPr>
              <w:spacing w:after="0" w:line="240" w:lineRule="auto"/>
              <w:rPr>
                <w:sz w:val="16"/>
                <w:szCs w:val="16"/>
                <w:highlight w:val="yellow"/>
              </w:rPr>
            </w:pPr>
          </w:p>
        </w:tc>
      </w:tr>
      <w:tr w:rsidR="000920B6" w:rsidRPr="000920B6" w:rsidTr="000B0451">
        <w:trPr>
          <w:trHeight w:val="621"/>
        </w:trPr>
        <w:tc>
          <w:tcPr>
            <w:tcW w:w="1061" w:type="dxa"/>
            <w:vAlign w:val="center"/>
          </w:tcPr>
          <w:p w:rsidR="000920B6" w:rsidRPr="000920B6" w:rsidRDefault="000920B6" w:rsidP="000920B6">
            <w:pPr>
              <w:spacing w:after="0" w:line="240" w:lineRule="auto"/>
              <w:rPr>
                <w:sz w:val="16"/>
                <w:szCs w:val="16"/>
              </w:rPr>
            </w:pPr>
            <w:r w:rsidRPr="000920B6">
              <w:rPr>
                <w:sz w:val="16"/>
                <w:szCs w:val="16"/>
              </w:rPr>
              <w:t>1.1.5.</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Контактный телефон, адрес электронной почты</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1.1.3.</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b/>
                <w:sz w:val="16"/>
                <w:szCs w:val="16"/>
              </w:rPr>
            </w:pPr>
            <w:r w:rsidRPr="000920B6">
              <w:rPr>
                <w:b/>
                <w:sz w:val="16"/>
                <w:szCs w:val="16"/>
              </w:rPr>
              <w:t>1.2.</w:t>
            </w:r>
          </w:p>
        </w:tc>
        <w:tc>
          <w:tcPr>
            <w:tcW w:w="5491" w:type="dxa"/>
            <w:vAlign w:val="center"/>
          </w:tcPr>
          <w:p w:rsidR="000920B6" w:rsidRPr="000920B6" w:rsidRDefault="000920B6" w:rsidP="000920B6">
            <w:pPr>
              <w:spacing w:after="0" w:line="240" w:lineRule="auto"/>
              <w:rPr>
                <w:b/>
                <w:sz w:val="16"/>
                <w:szCs w:val="16"/>
              </w:rPr>
            </w:pPr>
            <w:r w:rsidRPr="000920B6">
              <w:rPr>
                <w:b/>
                <w:sz w:val="16"/>
                <w:szCs w:val="16"/>
              </w:rPr>
              <w:t>Сведения о юридическом лице (в случае если заявителем является юридическое лицо):</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1.2.1.</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Полное наименование</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1.2.2.</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Основной государственный регистрационный номер</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1.2.3.</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1.2.4.</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Адрес местонахождения</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1.2.5.</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Фактический адрес</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1.2.6.</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Контактный телефон, адрес электронной почты</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b/>
                <w:sz w:val="16"/>
                <w:szCs w:val="16"/>
              </w:rPr>
            </w:pPr>
            <w:r w:rsidRPr="000920B6">
              <w:rPr>
                <w:b/>
                <w:sz w:val="16"/>
                <w:szCs w:val="16"/>
              </w:rPr>
              <w:t>1.3.</w:t>
            </w:r>
          </w:p>
        </w:tc>
        <w:tc>
          <w:tcPr>
            <w:tcW w:w="5491" w:type="dxa"/>
            <w:vAlign w:val="center"/>
          </w:tcPr>
          <w:p w:rsidR="000920B6" w:rsidRPr="000920B6" w:rsidRDefault="000920B6" w:rsidP="000920B6">
            <w:pPr>
              <w:spacing w:after="0" w:line="240" w:lineRule="auto"/>
              <w:rPr>
                <w:b/>
                <w:sz w:val="16"/>
                <w:szCs w:val="16"/>
              </w:rPr>
            </w:pPr>
            <w:r w:rsidRPr="000920B6">
              <w:rPr>
                <w:b/>
                <w:sz w:val="16"/>
                <w:szCs w:val="16"/>
              </w:rPr>
              <w:t>Сведения о представителе заявителя, в случае если представителем заявителя является физическое лицо:</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1.3.1.</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 xml:space="preserve">Фамилия, имя, отчество (при наличии) </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lastRenderedPageBreak/>
              <w:t>1.3.2.</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1.3.3.</w:t>
            </w:r>
          </w:p>
        </w:tc>
        <w:tc>
          <w:tcPr>
            <w:tcW w:w="549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0920B6" w:rsidRPr="000920B6" w:rsidRDefault="000920B6" w:rsidP="000920B6">
            <w:pPr>
              <w:spacing w:after="0" w:line="240" w:lineRule="auto"/>
              <w:rPr>
                <w:sz w:val="16"/>
                <w:szCs w:val="16"/>
              </w:rPr>
            </w:pPr>
          </w:p>
        </w:tc>
      </w:tr>
      <w:tr w:rsidR="000920B6" w:rsidRPr="000920B6" w:rsidTr="000B0451">
        <w:tc>
          <w:tcPr>
            <w:tcW w:w="106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1.3.4.</w:t>
            </w:r>
          </w:p>
        </w:tc>
        <w:tc>
          <w:tcPr>
            <w:tcW w:w="549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 xml:space="preserve">Адрес регистрации </w:t>
            </w:r>
          </w:p>
        </w:tc>
        <w:tc>
          <w:tcPr>
            <w:tcW w:w="3727" w:type="dxa"/>
            <w:tcBorders>
              <w:bottom w:val="single" w:sz="4" w:space="0" w:color="auto"/>
            </w:tcBorders>
            <w:vAlign w:val="center"/>
          </w:tcPr>
          <w:p w:rsidR="000920B6" w:rsidRPr="000920B6" w:rsidRDefault="000920B6" w:rsidP="000920B6">
            <w:pPr>
              <w:spacing w:after="0" w:line="240" w:lineRule="auto"/>
              <w:rPr>
                <w:sz w:val="16"/>
                <w:szCs w:val="16"/>
              </w:rPr>
            </w:pPr>
          </w:p>
        </w:tc>
      </w:tr>
      <w:tr w:rsidR="000920B6" w:rsidRPr="000920B6" w:rsidTr="000B0451">
        <w:tc>
          <w:tcPr>
            <w:tcW w:w="106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1.3.5.</w:t>
            </w:r>
          </w:p>
        </w:tc>
        <w:tc>
          <w:tcPr>
            <w:tcW w:w="549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Фактический адрес</w:t>
            </w:r>
          </w:p>
        </w:tc>
        <w:tc>
          <w:tcPr>
            <w:tcW w:w="3727" w:type="dxa"/>
            <w:tcBorders>
              <w:bottom w:val="single" w:sz="4" w:space="0" w:color="auto"/>
            </w:tcBorders>
            <w:vAlign w:val="center"/>
          </w:tcPr>
          <w:p w:rsidR="000920B6" w:rsidRPr="000920B6" w:rsidRDefault="000920B6" w:rsidP="000920B6">
            <w:pPr>
              <w:spacing w:after="0" w:line="240" w:lineRule="auto"/>
              <w:rPr>
                <w:sz w:val="16"/>
                <w:szCs w:val="16"/>
              </w:rPr>
            </w:pPr>
          </w:p>
        </w:tc>
      </w:tr>
      <w:tr w:rsidR="000920B6" w:rsidRPr="000920B6" w:rsidTr="000B0451">
        <w:tc>
          <w:tcPr>
            <w:tcW w:w="106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1.3.6.</w:t>
            </w:r>
          </w:p>
        </w:tc>
        <w:tc>
          <w:tcPr>
            <w:tcW w:w="549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Контактный телефон, адрес электронной почты</w:t>
            </w:r>
          </w:p>
        </w:tc>
        <w:tc>
          <w:tcPr>
            <w:tcW w:w="3727" w:type="dxa"/>
            <w:tcBorders>
              <w:bottom w:val="single" w:sz="4" w:space="0" w:color="auto"/>
            </w:tcBorders>
            <w:vAlign w:val="center"/>
          </w:tcPr>
          <w:p w:rsidR="000920B6" w:rsidRPr="000920B6" w:rsidRDefault="000920B6" w:rsidP="000920B6">
            <w:pPr>
              <w:spacing w:after="0" w:line="240" w:lineRule="auto"/>
              <w:rPr>
                <w:sz w:val="16"/>
                <w:szCs w:val="16"/>
              </w:rPr>
            </w:pPr>
          </w:p>
        </w:tc>
      </w:tr>
      <w:tr w:rsidR="000920B6" w:rsidRPr="000920B6" w:rsidTr="000B0451">
        <w:tc>
          <w:tcPr>
            <w:tcW w:w="106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1.3.7.</w:t>
            </w:r>
          </w:p>
        </w:tc>
        <w:tc>
          <w:tcPr>
            <w:tcW w:w="549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0920B6" w:rsidRPr="000920B6" w:rsidRDefault="000920B6" w:rsidP="000920B6">
            <w:pPr>
              <w:spacing w:after="0" w:line="240" w:lineRule="auto"/>
              <w:rPr>
                <w:sz w:val="16"/>
                <w:szCs w:val="16"/>
              </w:rPr>
            </w:pPr>
          </w:p>
        </w:tc>
      </w:tr>
      <w:tr w:rsidR="000920B6" w:rsidRPr="000920B6" w:rsidTr="000B0451">
        <w:tc>
          <w:tcPr>
            <w:tcW w:w="1061" w:type="dxa"/>
            <w:tcBorders>
              <w:bottom w:val="single" w:sz="4" w:space="0" w:color="auto"/>
            </w:tcBorders>
            <w:vAlign w:val="center"/>
          </w:tcPr>
          <w:p w:rsidR="000920B6" w:rsidRPr="000920B6" w:rsidRDefault="000920B6" w:rsidP="000920B6">
            <w:pPr>
              <w:spacing w:after="0" w:line="240" w:lineRule="auto"/>
              <w:rPr>
                <w:b/>
                <w:sz w:val="16"/>
                <w:szCs w:val="16"/>
              </w:rPr>
            </w:pPr>
            <w:r w:rsidRPr="000920B6">
              <w:rPr>
                <w:b/>
                <w:sz w:val="16"/>
                <w:szCs w:val="16"/>
              </w:rPr>
              <w:t>1.4.</w:t>
            </w:r>
          </w:p>
        </w:tc>
        <w:tc>
          <w:tcPr>
            <w:tcW w:w="5491" w:type="dxa"/>
            <w:tcBorders>
              <w:bottom w:val="single" w:sz="4" w:space="0" w:color="auto"/>
            </w:tcBorders>
            <w:vAlign w:val="center"/>
          </w:tcPr>
          <w:p w:rsidR="000920B6" w:rsidRPr="000920B6" w:rsidRDefault="000920B6" w:rsidP="000920B6">
            <w:pPr>
              <w:spacing w:after="0" w:line="240" w:lineRule="auto"/>
              <w:rPr>
                <w:b/>
                <w:sz w:val="16"/>
                <w:szCs w:val="16"/>
              </w:rPr>
            </w:pPr>
            <w:r w:rsidRPr="000920B6">
              <w:rPr>
                <w:b/>
                <w:sz w:val="16"/>
                <w:szCs w:val="16"/>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0920B6" w:rsidRPr="000920B6" w:rsidRDefault="000920B6" w:rsidP="000920B6">
            <w:pPr>
              <w:spacing w:after="0" w:line="240" w:lineRule="auto"/>
              <w:rPr>
                <w:sz w:val="16"/>
                <w:szCs w:val="16"/>
              </w:rPr>
            </w:pPr>
          </w:p>
        </w:tc>
      </w:tr>
      <w:tr w:rsidR="000920B6" w:rsidRPr="000920B6" w:rsidTr="000B0451">
        <w:tc>
          <w:tcPr>
            <w:tcW w:w="106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1.4.1.</w:t>
            </w:r>
          </w:p>
        </w:tc>
        <w:tc>
          <w:tcPr>
            <w:tcW w:w="549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Полное наименование</w:t>
            </w:r>
          </w:p>
        </w:tc>
        <w:tc>
          <w:tcPr>
            <w:tcW w:w="3727" w:type="dxa"/>
            <w:tcBorders>
              <w:bottom w:val="single" w:sz="4" w:space="0" w:color="auto"/>
            </w:tcBorders>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1.4.2.</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Основной государственный регистрационный номер</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1.4.3.</w:t>
            </w:r>
          </w:p>
        </w:tc>
        <w:tc>
          <w:tcPr>
            <w:tcW w:w="5491" w:type="dxa"/>
            <w:tcBorders>
              <w:bottom w:val="single" w:sz="4" w:space="0" w:color="auto"/>
            </w:tcBorders>
            <w:vAlign w:val="center"/>
          </w:tcPr>
          <w:p w:rsidR="000920B6" w:rsidRPr="000920B6" w:rsidRDefault="000920B6" w:rsidP="000920B6">
            <w:pPr>
              <w:spacing w:after="0" w:line="240" w:lineRule="auto"/>
              <w:rPr>
                <w:sz w:val="16"/>
                <w:szCs w:val="16"/>
              </w:rPr>
            </w:pPr>
            <w:r w:rsidRPr="000920B6">
              <w:rPr>
                <w:sz w:val="16"/>
                <w:szCs w:val="16"/>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1.4.4.</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Юридический адрес</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1.4.5.</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Фактический адрес</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1.4.6.</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Контактный телефон, адрес электронной почты</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1.4.7.</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Документ, подтверждающий полномочия представителя заявителя (с указанием реквизитов)</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b/>
                <w:sz w:val="16"/>
                <w:szCs w:val="16"/>
              </w:rPr>
            </w:pPr>
            <w:r w:rsidRPr="000920B6">
              <w:rPr>
                <w:b/>
                <w:sz w:val="16"/>
                <w:szCs w:val="16"/>
              </w:rPr>
              <w:t>1.5.</w:t>
            </w:r>
          </w:p>
        </w:tc>
        <w:tc>
          <w:tcPr>
            <w:tcW w:w="5491" w:type="dxa"/>
            <w:vAlign w:val="center"/>
          </w:tcPr>
          <w:p w:rsidR="000920B6" w:rsidRPr="000920B6" w:rsidRDefault="000920B6" w:rsidP="000920B6">
            <w:pPr>
              <w:spacing w:after="0" w:line="240" w:lineRule="auto"/>
              <w:rPr>
                <w:b/>
                <w:sz w:val="16"/>
                <w:szCs w:val="16"/>
              </w:rPr>
            </w:pPr>
            <w:r w:rsidRPr="000920B6">
              <w:rPr>
                <w:b/>
                <w:sz w:val="16"/>
                <w:szCs w:val="16"/>
              </w:rPr>
              <w:t>Сведения о земельном участке</w:t>
            </w:r>
          </w:p>
        </w:tc>
        <w:tc>
          <w:tcPr>
            <w:tcW w:w="3727" w:type="dxa"/>
            <w:vAlign w:val="center"/>
          </w:tcPr>
          <w:p w:rsidR="000920B6" w:rsidRPr="000920B6" w:rsidRDefault="000920B6" w:rsidP="000920B6">
            <w:pPr>
              <w:spacing w:after="0" w:line="240" w:lineRule="auto"/>
              <w:rPr>
                <w:b/>
                <w:sz w:val="16"/>
                <w:szCs w:val="16"/>
                <w:highlight w:val="yellow"/>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1.5.1.</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Кадастровый номер земельного участка</w:t>
            </w:r>
          </w:p>
        </w:tc>
        <w:tc>
          <w:tcPr>
            <w:tcW w:w="3727" w:type="dxa"/>
            <w:vAlign w:val="center"/>
          </w:tcPr>
          <w:p w:rsidR="000920B6" w:rsidRPr="000920B6" w:rsidRDefault="000920B6" w:rsidP="000920B6">
            <w:pPr>
              <w:spacing w:after="0" w:line="240" w:lineRule="auto"/>
              <w:rPr>
                <w:sz w:val="16"/>
                <w:szCs w:val="16"/>
                <w:highlight w:val="yellow"/>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1.5.2.</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Описание местоположения земельного участка</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b/>
                <w:sz w:val="16"/>
                <w:szCs w:val="16"/>
              </w:rPr>
            </w:pPr>
            <w:r w:rsidRPr="000920B6">
              <w:rPr>
                <w:b/>
                <w:sz w:val="16"/>
                <w:szCs w:val="16"/>
              </w:rPr>
              <w:t>1.6.</w:t>
            </w:r>
          </w:p>
        </w:tc>
        <w:tc>
          <w:tcPr>
            <w:tcW w:w="5491" w:type="dxa"/>
            <w:vAlign w:val="center"/>
          </w:tcPr>
          <w:p w:rsidR="000920B6" w:rsidRPr="000920B6" w:rsidRDefault="000920B6" w:rsidP="000920B6">
            <w:pPr>
              <w:spacing w:after="0" w:line="240" w:lineRule="auto"/>
              <w:rPr>
                <w:b/>
                <w:sz w:val="16"/>
                <w:szCs w:val="16"/>
              </w:rPr>
            </w:pPr>
            <w:r w:rsidRPr="000920B6">
              <w:rPr>
                <w:b/>
                <w:sz w:val="16"/>
                <w:szCs w:val="16"/>
              </w:rPr>
              <w:t>Сведения об объекте недвижимости</w:t>
            </w:r>
          </w:p>
        </w:tc>
        <w:tc>
          <w:tcPr>
            <w:tcW w:w="3727" w:type="dxa"/>
            <w:vAlign w:val="center"/>
          </w:tcPr>
          <w:p w:rsidR="000920B6" w:rsidRPr="000920B6" w:rsidRDefault="000920B6" w:rsidP="000920B6">
            <w:pPr>
              <w:spacing w:after="0" w:line="240" w:lineRule="auto"/>
              <w:rPr>
                <w:b/>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1.6.1.</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Право на садовый дом/ жилой дом зарегистрировано в ЕГРН</w:t>
            </w:r>
          </w:p>
        </w:tc>
        <w:tc>
          <w:tcPr>
            <w:tcW w:w="3727" w:type="dxa"/>
            <w:vAlign w:val="center"/>
          </w:tcPr>
          <w:p w:rsidR="000920B6" w:rsidRPr="000920B6" w:rsidRDefault="000920B6" w:rsidP="002E3D03">
            <w:pPr>
              <w:numPr>
                <w:ilvl w:val="0"/>
                <w:numId w:val="12"/>
              </w:numPr>
              <w:spacing w:after="0" w:line="240" w:lineRule="auto"/>
              <w:rPr>
                <w:sz w:val="16"/>
                <w:szCs w:val="16"/>
              </w:rPr>
            </w:pPr>
            <w:r w:rsidRPr="000920B6">
              <w:rPr>
                <w:sz w:val="16"/>
                <w:szCs w:val="16"/>
              </w:rPr>
              <w:t>Зарегистрировано</w:t>
            </w:r>
          </w:p>
          <w:p w:rsidR="000920B6" w:rsidRPr="000920B6" w:rsidRDefault="000920B6" w:rsidP="002E3D03">
            <w:pPr>
              <w:numPr>
                <w:ilvl w:val="0"/>
                <w:numId w:val="12"/>
              </w:numPr>
              <w:spacing w:after="0" w:line="240" w:lineRule="auto"/>
              <w:rPr>
                <w:sz w:val="16"/>
                <w:szCs w:val="16"/>
              </w:rPr>
            </w:pPr>
            <w:r w:rsidRPr="000920B6">
              <w:rPr>
                <w:sz w:val="16"/>
                <w:szCs w:val="16"/>
              </w:rPr>
              <w:t>Не зарегистрировано</w:t>
            </w: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1.6.2.</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 xml:space="preserve">Количество правообладателей садового дома/ жилого дома </w:t>
            </w:r>
          </w:p>
        </w:tc>
        <w:tc>
          <w:tcPr>
            <w:tcW w:w="3727" w:type="dxa"/>
            <w:vAlign w:val="center"/>
          </w:tcPr>
          <w:p w:rsidR="000920B6" w:rsidRPr="000920B6" w:rsidRDefault="000920B6" w:rsidP="000920B6">
            <w:pPr>
              <w:spacing w:after="0" w:line="240" w:lineRule="auto"/>
              <w:rPr>
                <w:sz w:val="16"/>
                <w:szCs w:val="16"/>
              </w:rPr>
            </w:pPr>
          </w:p>
        </w:tc>
      </w:tr>
      <w:tr w:rsidR="000920B6" w:rsidRPr="000920B6" w:rsidTr="000B0451">
        <w:tc>
          <w:tcPr>
            <w:tcW w:w="1061" w:type="dxa"/>
            <w:vAlign w:val="center"/>
          </w:tcPr>
          <w:p w:rsidR="000920B6" w:rsidRPr="000920B6" w:rsidRDefault="000920B6" w:rsidP="000920B6">
            <w:pPr>
              <w:spacing w:after="0" w:line="240" w:lineRule="auto"/>
              <w:rPr>
                <w:sz w:val="16"/>
                <w:szCs w:val="16"/>
              </w:rPr>
            </w:pPr>
            <w:r w:rsidRPr="000920B6">
              <w:rPr>
                <w:sz w:val="16"/>
                <w:szCs w:val="16"/>
              </w:rPr>
              <w:t>1.6.3.</w:t>
            </w:r>
          </w:p>
        </w:tc>
        <w:tc>
          <w:tcPr>
            <w:tcW w:w="5491" w:type="dxa"/>
            <w:vAlign w:val="center"/>
          </w:tcPr>
          <w:p w:rsidR="000920B6" w:rsidRPr="000920B6" w:rsidRDefault="000920B6" w:rsidP="000920B6">
            <w:pPr>
              <w:spacing w:after="0" w:line="240" w:lineRule="auto"/>
              <w:rPr>
                <w:sz w:val="16"/>
                <w:szCs w:val="16"/>
              </w:rPr>
            </w:pPr>
            <w:r w:rsidRPr="000920B6">
              <w:rPr>
                <w:sz w:val="16"/>
                <w:szCs w:val="16"/>
              </w:rPr>
              <w:t xml:space="preserve">Используется ли жилой дом в качестве места постоянного проживания (в случае выбора </w:t>
            </w:r>
            <w:proofErr w:type="spellStart"/>
            <w:r w:rsidRPr="000920B6">
              <w:rPr>
                <w:sz w:val="16"/>
                <w:szCs w:val="16"/>
              </w:rPr>
              <w:t>подуслуги</w:t>
            </w:r>
            <w:proofErr w:type="spellEnd"/>
            <w:r w:rsidRPr="000920B6">
              <w:rPr>
                <w:sz w:val="16"/>
                <w:szCs w:val="16"/>
              </w:rPr>
              <w:t xml:space="preserve"> «Признание  жилого дома садовым домом»)</w:t>
            </w:r>
          </w:p>
        </w:tc>
        <w:tc>
          <w:tcPr>
            <w:tcW w:w="3727" w:type="dxa"/>
            <w:vAlign w:val="center"/>
          </w:tcPr>
          <w:p w:rsidR="000920B6" w:rsidRPr="000920B6" w:rsidRDefault="000920B6" w:rsidP="000920B6">
            <w:pPr>
              <w:spacing w:after="0" w:line="240" w:lineRule="auto"/>
              <w:rPr>
                <w:sz w:val="16"/>
                <w:szCs w:val="16"/>
              </w:rPr>
            </w:pPr>
          </w:p>
        </w:tc>
      </w:tr>
    </w:tbl>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 xml:space="preserve">    Оцениваемое  помещение  (жилой  дом,  садовый  дом)  находится у меня в</w:t>
      </w:r>
    </w:p>
    <w:p w:rsidR="000920B6" w:rsidRPr="000920B6" w:rsidRDefault="000920B6" w:rsidP="000920B6">
      <w:pPr>
        <w:spacing w:after="0" w:line="240" w:lineRule="auto"/>
        <w:jc w:val="both"/>
        <w:rPr>
          <w:sz w:val="16"/>
          <w:szCs w:val="16"/>
        </w:rPr>
      </w:pPr>
      <w:r w:rsidRPr="000920B6">
        <w:rPr>
          <w:sz w:val="16"/>
          <w:szCs w:val="16"/>
        </w:rPr>
        <w:t>пользовании (собственности) на основании __________________________________</w:t>
      </w:r>
    </w:p>
    <w:p w:rsidR="000920B6" w:rsidRPr="000920B6" w:rsidRDefault="000920B6" w:rsidP="000920B6">
      <w:pPr>
        <w:spacing w:after="0" w:line="240" w:lineRule="auto"/>
        <w:jc w:val="both"/>
        <w:rPr>
          <w:sz w:val="16"/>
          <w:szCs w:val="16"/>
        </w:rPr>
      </w:pPr>
      <w:r w:rsidRPr="000920B6">
        <w:rPr>
          <w:sz w:val="16"/>
          <w:szCs w:val="16"/>
        </w:rPr>
        <w:t>___________________________________________________________________________</w:t>
      </w:r>
    </w:p>
    <w:p w:rsidR="000920B6" w:rsidRPr="000920B6" w:rsidRDefault="000920B6" w:rsidP="000920B6">
      <w:pPr>
        <w:spacing w:after="0" w:line="240" w:lineRule="auto"/>
        <w:jc w:val="both"/>
        <w:rPr>
          <w:sz w:val="16"/>
          <w:szCs w:val="16"/>
        </w:rPr>
      </w:pPr>
      <w:r w:rsidRPr="000920B6">
        <w:rPr>
          <w:sz w:val="16"/>
          <w:szCs w:val="16"/>
        </w:rPr>
        <w:t xml:space="preserve">    Даю  свое  согласие  на  проверку  указанных  в заявлении сведений и на запрос документов, необходимых для рассмотрения заявления.</w:t>
      </w:r>
    </w:p>
    <w:p w:rsidR="000920B6" w:rsidRPr="000920B6" w:rsidRDefault="000920B6" w:rsidP="000920B6">
      <w:pPr>
        <w:spacing w:after="0" w:line="240" w:lineRule="auto"/>
        <w:jc w:val="both"/>
        <w:rPr>
          <w:sz w:val="16"/>
          <w:szCs w:val="16"/>
        </w:rPr>
      </w:pPr>
      <w:r w:rsidRPr="000920B6">
        <w:rPr>
          <w:sz w:val="16"/>
          <w:szCs w:val="16"/>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0920B6" w:rsidRPr="000920B6" w:rsidRDefault="000920B6" w:rsidP="000920B6">
      <w:pPr>
        <w:spacing w:after="0" w:line="240" w:lineRule="auto"/>
        <w:jc w:val="both"/>
        <w:rPr>
          <w:sz w:val="16"/>
          <w:szCs w:val="16"/>
        </w:rPr>
      </w:pPr>
      <w:r w:rsidRPr="000920B6">
        <w:rPr>
          <w:sz w:val="16"/>
          <w:szCs w:val="16"/>
        </w:rPr>
        <w:t xml:space="preserve">    Место получения результата предоставления муниципальной услуги:</w:t>
      </w:r>
    </w:p>
    <w:p w:rsidR="000920B6" w:rsidRPr="000920B6" w:rsidRDefault="000920B6" w:rsidP="000920B6">
      <w:pPr>
        <w:spacing w:after="0" w:line="240" w:lineRule="auto"/>
        <w:jc w:val="both"/>
        <w:rPr>
          <w:sz w:val="16"/>
          <w:szCs w:val="16"/>
        </w:rPr>
      </w:pPr>
      <w:r w:rsidRPr="000920B6">
        <w:rPr>
          <w:sz w:val="16"/>
          <w:szCs w:val="16"/>
        </w:rPr>
        <w:t xml:space="preserve">    лично в органе, предоставляющем муниципальную услугу;</w:t>
      </w:r>
    </w:p>
    <w:p w:rsidR="000920B6" w:rsidRPr="000920B6" w:rsidRDefault="000920B6" w:rsidP="000920B6">
      <w:pPr>
        <w:spacing w:after="0" w:line="240" w:lineRule="auto"/>
        <w:jc w:val="both"/>
        <w:rPr>
          <w:sz w:val="16"/>
          <w:szCs w:val="16"/>
        </w:rPr>
      </w:pPr>
      <w:r w:rsidRPr="000920B6">
        <w:rPr>
          <w:sz w:val="16"/>
          <w:szCs w:val="16"/>
        </w:rPr>
        <w:t xml:space="preserve">    в МФЦ;</w:t>
      </w:r>
    </w:p>
    <w:p w:rsidR="000920B6" w:rsidRPr="000920B6" w:rsidRDefault="000920B6" w:rsidP="000920B6">
      <w:pPr>
        <w:spacing w:after="0" w:line="240" w:lineRule="auto"/>
        <w:jc w:val="both"/>
        <w:rPr>
          <w:sz w:val="16"/>
          <w:szCs w:val="16"/>
        </w:rPr>
      </w:pPr>
      <w:r w:rsidRPr="000920B6">
        <w:rPr>
          <w:sz w:val="16"/>
          <w:szCs w:val="16"/>
        </w:rPr>
        <w:t>в электронной форме через личный кабинет заявителя на ПГУ ЛО/ЕПГУ;</w:t>
      </w:r>
    </w:p>
    <w:p w:rsidR="000920B6" w:rsidRPr="000920B6" w:rsidRDefault="000920B6" w:rsidP="000920B6">
      <w:pPr>
        <w:spacing w:after="0" w:line="240" w:lineRule="auto"/>
        <w:jc w:val="both"/>
        <w:rPr>
          <w:sz w:val="16"/>
          <w:szCs w:val="16"/>
        </w:rPr>
      </w:pPr>
      <w:r w:rsidRPr="000920B6">
        <w:rPr>
          <w:sz w:val="16"/>
          <w:szCs w:val="16"/>
        </w:rPr>
        <w:t>посредством электронной почты на адрес: _________________________________;</w:t>
      </w:r>
    </w:p>
    <w:p w:rsidR="000920B6" w:rsidRPr="000920B6" w:rsidRDefault="000920B6" w:rsidP="000920B6">
      <w:pPr>
        <w:spacing w:after="0" w:line="240" w:lineRule="auto"/>
        <w:jc w:val="both"/>
        <w:rPr>
          <w:sz w:val="16"/>
          <w:szCs w:val="16"/>
        </w:rPr>
      </w:pPr>
      <w:r w:rsidRPr="000920B6">
        <w:rPr>
          <w:sz w:val="16"/>
          <w:szCs w:val="16"/>
        </w:rPr>
        <w:t xml:space="preserve">    посредством почтовой связи на адрес: _________________________________.</w:t>
      </w:r>
    </w:p>
    <w:p w:rsidR="000920B6" w:rsidRPr="000920B6" w:rsidRDefault="000920B6" w:rsidP="000920B6">
      <w:pPr>
        <w:spacing w:after="0" w:line="240" w:lineRule="auto"/>
        <w:jc w:val="both"/>
        <w:rPr>
          <w:sz w:val="16"/>
          <w:szCs w:val="16"/>
        </w:rPr>
      </w:pPr>
      <w:r w:rsidRPr="000920B6">
        <w:rPr>
          <w:sz w:val="16"/>
          <w:szCs w:val="16"/>
        </w:rPr>
        <w:t> </w:t>
      </w:r>
    </w:p>
    <w:p w:rsidR="000920B6" w:rsidRPr="000920B6" w:rsidRDefault="000920B6" w:rsidP="000920B6">
      <w:pPr>
        <w:spacing w:after="0" w:line="240" w:lineRule="auto"/>
        <w:jc w:val="both"/>
        <w:rPr>
          <w:sz w:val="16"/>
          <w:szCs w:val="16"/>
        </w:rPr>
      </w:pPr>
      <w:r w:rsidRPr="000920B6">
        <w:rPr>
          <w:sz w:val="16"/>
          <w:szCs w:val="16"/>
        </w:rPr>
        <w:t xml:space="preserve">    К заявлению прилагаются:</w:t>
      </w:r>
    </w:p>
    <w:p w:rsidR="000920B6" w:rsidRPr="000920B6" w:rsidRDefault="000920B6" w:rsidP="000920B6">
      <w:pPr>
        <w:spacing w:after="0" w:line="240" w:lineRule="auto"/>
        <w:jc w:val="both"/>
        <w:rPr>
          <w:sz w:val="16"/>
          <w:szCs w:val="16"/>
        </w:rPr>
      </w:pPr>
      <w:r w:rsidRPr="000920B6">
        <w:rPr>
          <w:sz w:val="16"/>
          <w:szCs w:val="16"/>
        </w:rPr>
        <w:t>___________________________________________________________________________</w:t>
      </w:r>
    </w:p>
    <w:p w:rsidR="000920B6" w:rsidRPr="000920B6" w:rsidRDefault="000920B6" w:rsidP="000920B6">
      <w:pPr>
        <w:spacing w:after="0" w:line="240" w:lineRule="auto"/>
        <w:jc w:val="both"/>
        <w:rPr>
          <w:sz w:val="16"/>
          <w:szCs w:val="16"/>
        </w:rPr>
      </w:pPr>
      <w:r w:rsidRPr="000920B6">
        <w:rPr>
          <w:sz w:val="16"/>
          <w:szCs w:val="16"/>
        </w:rPr>
        <w:t>___________________________________________________________________________</w:t>
      </w:r>
    </w:p>
    <w:p w:rsidR="000920B6" w:rsidRPr="000920B6" w:rsidRDefault="000920B6" w:rsidP="000920B6">
      <w:pPr>
        <w:spacing w:after="0" w:line="240" w:lineRule="auto"/>
        <w:jc w:val="both"/>
        <w:rPr>
          <w:sz w:val="16"/>
          <w:szCs w:val="16"/>
        </w:rPr>
      </w:pPr>
      <w:r w:rsidRPr="000920B6">
        <w:rPr>
          <w:sz w:val="16"/>
          <w:szCs w:val="16"/>
        </w:rPr>
        <w:t> </w:t>
      </w:r>
    </w:p>
    <w:tbl>
      <w:tblPr>
        <w:tblW w:w="9080" w:type="dxa"/>
        <w:tblInd w:w="20" w:type="dxa"/>
        <w:shd w:val="clear" w:color="auto" w:fill="FFFFFF"/>
        <w:tblCellMar>
          <w:left w:w="0" w:type="dxa"/>
          <w:right w:w="0" w:type="dxa"/>
        </w:tblCellMar>
        <w:tblLook w:val="04A0"/>
      </w:tblPr>
      <w:tblGrid>
        <w:gridCol w:w="4526"/>
        <w:gridCol w:w="230"/>
        <w:gridCol w:w="1238"/>
        <w:gridCol w:w="108"/>
        <w:gridCol w:w="2978"/>
      </w:tblGrid>
      <w:tr w:rsidR="000920B6" w:rsidRPr="000920B6" w:rsidTr="000B0451">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"___" _________ 20__ г.</w:t>
            </w:r>
          </w:p>
        </w:tc>
      </w:tr>
      <w:tr w:rsidR="000920B6" w:rsidRPr="000920B6" w:rsidTr="000B0451">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(фамилия, имя, отчество</w:t>
            </w:r>
          </w:p>
          <w:p w:rsidR="000920B6" w:rsidRPr="000920B6" w:rsidRDefault="000920B6" w:rsidP="000920B6">
            <w:pPr>
              <w:spacing w:after="0" w:line="240" w:lineRule="auto"/>
              <w:jc w:val="both"/>
              <w:rPr>
                <w:sz w:val="16"/>
                <w:szCs w:val="16"/>
              </w:rPr>
            </w:pPr>
            <w:r w:rsidRPr="000920B6">
              <w:rPr>
                <w:sz w:val="16"/>
                <w:szCs w:val="16"/>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920B6" w:rsidRPr="000920B6" w:rsidRDefault="000920B6" w:rsidP="000920B6">
            <w:pPr>
              <w:spacing w:after="0" w:line="240" w:lineRule="auto"/>
              <w:jc w:val="both"/>
              <w:rPr>
                <w:sz w:val="16"/>
                <w:szCs w:val="16"/>
              </w:rPr>
            </w:pPr>
            <w:r w:rsidRPr="000920B6">
              <w:rPr>
                <w:sz w:val="16"/>
                <w:szCs w:val="16"/>
              </w:rPr>
              <w:t> </w:t>
            </w:r>
          </w:p>
        </w:tc>
      </w:tr>
    </w:tbl>
    <w:p w:rsidR="000920B6" w:rsidRPr="000920B6" w:rsidRDefault="000920B6" w:rsidP="000920B6">
      <w:pPr>
        <w:spacing w:after="0" w:line="240" w:lineRule="auto"/>
        <w:jc w:val="both"/>
        <w:rPr>
          <w:sz w:val="16"/>
          <w:szCs w:val="16"/>
        </w:rPr>
      </w:pPr>
    </w:p>
    <w:p w:rsidR="000920B6" w:rsidRPr="000920B6" w:rsidRDefault="000920B6" w:rsidP="000920B6">
      <w:pPr>
        <w:pStyle w:val="HTML"/>
        <w:jc w:val="both"/>
        <w:rPr>
          <w:rFonts w:ascii="Times New Roman" w:hAnsi="Times New Roman" w:cs="Times New Roman"/>
          <w:sz w:val="16"/>
          <w:szCs w:val="16"/>
        </w:rPr>
      </w:pPr>
      <w:r w:rsidRPr="000920B6">
        <w:rPr>
          <w:rFonts w:ascii="Times New Roman" w:hAnsi="Times New Roman" w:cs="Times New Roman"/>
          <w:sz w:val="16"/>
          <w:szCs w:val="16"/>
        </w:rPr>
        <w:t>&lt;*&gt; Юридические лица оформляют заявления на официальном бланке.</w:t>
      </w:r>
    </w:p>
    <w:p w:rsidR="000920B6" w:rsidRPr="000920B6" w:rsidRDefault="000920B6" w:rsidP="000920B6">
      <w:pPr>
        <w:spacing w:after="0" w:line="240" w:lineRule="auto"/>
        <w:rPr>
          <w:sz w:val="16"/>
          <w:szCs w:val="16"/>
        </w:rPr>
      </w:pPr>
    </w:p>
    <w:p w:rsidR="000920B6" w:rsidRPr="000920B6" w:rsidRDefault="000920B6" w:rsidP="000920B6">
      <w:pPr>
        <w:pStyle w:val="10"/>
        <w:jc w:val="right"/>
        <w:rPr>
          <w:sz w:val="16"/>
          <w:szCs w:val="16"/>
        </w:rPr>
      </w:pPr>
      <w:r w:rsidRPr="000920B6">
        <w:rPr>
          <w:sz w:val="16"/>
          <w:szCs w:val="16"/>
        </w:rPr>
        <w:br w:type="page"/>
      </w:r>
      <w:r w:rsidRPr="000920B6">
        <w:rPr>
          <w:sz w:val="16"/>
          <w:szCs w:val="16"/>
        </w:rPr>
        <w:lastRenderedPageBreak/>
        <w:t>Приложение 2</w:t>
      </w:r>
      <w:r w:rsidRPr="000920B6">
        <w:rPr>
          <w:sz w:val="16"/>
          <w:szCs w:val="16"/>
        </w:rPr>
        <w:br/>
        <w:t>к Административному регламенту</w:t>
      </w:r>
      <w:r w:rsidRPr="000920B6">
        <w:rPr>
          <w:sz w:val="16"/>
          <w:szCs w:val="16"/>
        </w:rPr>
        <w:br/>
      </w:r>
    </w:p>
    <w:p w:rsidR="000920B6" w:rsidRPr="000920B6" w:rsidRDefault="000920B6" w:rsidP="000920B6">
      <w:pPr>
        <w:spacing w:after="0" w:line="240" w:lineRule="auto"/>
        <w:ind w:left="5443"/>
        <w:jc w:val="right"/>
        <w:rPr>
          <w:sz w:val="16"/>
          <w:szCs w:val="16"/>
        </w:rPr>
      </w:pPr>
    </w:p>
    <w:p w:rsidR="000920B6" w:rsidRPr="000920B6" w:rsidRDefault="000920B6" w:rsidP="000920B6">
      <w:pPr>
        <w:spacing w:after="0" w:line="240" w:lineRule="auto"/>
        <w:jc w:val="right"/>
        <w:rPr>
          <w:bCs/>
          <w:sz w:val="16"/>
          <w:szCs w:val="16"/>
        </w:rPr>
      </w:pPr>
      <w:r w:rsidRPr="000920B6">
        <w:rPr>
          <w:bCs/>
          <w:sz w:val="16"/>
          <w:szCs w:val="16"/>
        </w:rPr>
        <w:t>(форма)</w:t>
      </w:r>
    </w:p>
    <w:p w:rsidR="000920B6" w:rsidRPr="000920B6" w:rsidRDefault="000920B6" w:rsidP="000920B6">
      <w:pPr>
        <w:spacing w:after="0" w:line="240" w:lineRule="auto"/>
        <w:rPr>
          <w:bCs/>
          <w:sz w:val="16"/>
          <w:szCs w:val="16"/>
        </w:rPr>
      </w:pPr>
    </w:p>
    <w:p w:rsidR="000920B6" w:rsidRPr="000920B6" w:rsidRDefault="000920B6" w:rsidP="000920B6">
      <w:pPr>
        <w:spacing w:after="0" w:line="240" w:lineRule="auto"/>
        <w:jc w:val="center"/>
        <w:rPr>
          <w:b/>
          <w:bCs/>
          <w:spacing w:val="60"/>
          <w:sz w:val="16"/>
          <w:szCs w:val="16"/>
        </w:rPr>
      </w:pPr>
      <w:r w:rsidRPr="000920B6">
        <w:rPr>
          <w:b/>
          <w:bCs/>
          <w:spacing w:val="60"/>
          <w:sz w:val="16"/>
          <w:szCs w:val="16"/>
        </w:rPr>
        <w:t>РЕШЕНИЕ</w:t>
      </w:r>
    </w:p>
    <w:p w:rsidR="000920B6" w:rsidRPr="000920B6" w:rsidRDefault="000920B6" w:rsidP="000920B6">
      <w:pPr>
        <w:spacing w:after="0" w:line="240" w:lineRule="auto"/>
        <w:jc w:val="center"/>
        <w:rPr>
          <w:b/>
          <w:sz w:val="16"/>
          <w:szCs w:val="16"/>
        </w:rPr>
      </w:pPr>
      <w:r w:rsidRPr="000920B6">
        <w:rPr>
          <w:b/>
          <w:snapToGrid w:val="0"/>
          <w:sz w:val="16"/>
          <w:szCs w:val="16"/>
        </w:rPr>
        <w:t>о признании садового дома жилым домом</w:t>
      </w:r>
      <w:r w:rsidRPr="000920B6">
        <w:rPr>
          <w:b/>
          <w:snapToGrid w:val="0"/>
          <w:sz w:val="16"/>
          <w:szCs w:val="16"/>
        </w:rPr>
        <w:br/>
        <w:t>и жилого дома садовым домом</w:t>
      </w:r>
    </w:p>
    <w:p w:rsidR="000920B6" w:rsidRPr="000920B6" w:rsidRDefault="000920B6" w:rsidP="000920B6">
      <w:pPr>
        <w:spacing w:after="0" w:line="240" w:lineRule="auto"/>
        <w:jc w:val="center"/>
        <w:rPr>
          <w:sz w:val="16"/>
          <w:szCs w:val="16"/>
        </w:rPr>
      </w:pPr>
      <w:r w:rsidRPr="000920B6">
        <w:rPr>
          <w:sz w:val="16"/>
          <w:szCs w:val="16"/>
        </w:rPr>
        <w:t>Дата, номер</w:t>
      </w:r>
    </w:p>
    <w:p w:rsidR="000920B6" w:rsidRPr="000920B6" w:rsidRDefault="000920B6" w:rsidP="000920B6">
      <w:pPr>
        <w:spacing w:after="0" w:line="240" w:lineRule="auto"/>
        <w:rPr>
          <w:sz w:val="16"/>
          <w:szCs w:val="16"/>
        </w:rPr>
      </w:pPr>
      <w:r w:rsidRPr="000920B6">
        <w:rPr>
          <w:sz w:val="16"/>
          <w:szCs w:val="16"/>
        </w:rPr>
        <w:t xml:space="preserve">В связи с обращением  </w:t>
      </w:r>
    </w:p>
    <w:p w:rsidR="000920B6" w:rsidRPr="000920B6" w:rsidRDefault="000920B6" w:rsidP="000920B6">
      <w:pPr>
        <w:widowControl w:val="0"/>
        <w:pBdr>
          <w:top w:val="single" w:sz="4" w:space="1" w:color="auto"/>
        </w:pBdr>
        <w:spacing w:after="0" w:line="240" w:lineRule="auto"/>
        <w:ind w:left="2380"/>
        <w:jc w:val="center"/>
        <w:rPr>
          <w:sz w:val="16"/>
          <w:szCs w:val="16"/>
        </w:rPr>
      </w:pPr>
      <w:r w:rsidRPr="000920B6">
        <w:rPr>
          <w:sz w:val="16"/>
          <w:szCs w:val="16"/>
        </w:rPr>
        <w:t>(Ф.И.О. физического лица, наименование юридического лица - заявителя)</w:t>
      </w:r>
    </w:p>
    <w:p w:rsidR="000920B6" w:rsidRPr="000920B6" w:rsidRDefault="000920B6" w:rsidP="000920B6">
      <w:pPr>
        <w:widowControl w:val="0"/>
        <w:spacing w:after="0" w:line="240" w:lineRule="auto"/>
        <w:jc w:val="both"/>
        <w:rPr>
          <w:sz w:val="16"/>
          <w:szCs w:val="16"/>
        </w:rPr>
      </w:pPr>
      <w:r w:rsidRPr="000920B6">
        <w:rPr>
          <w:sz w:val="16"/>
          <w:szCs w:val="16"/>
        </w:rPr>
        <w:t xml:space="preserve">о намерении признать </w:t>
      </w:r>
      <w:r w:rsidRPr="000920B6">
        <w:rPr>
          <w:sz w:val="16"/>
          <w:szCs w:val="16"/>
          <w:u w:val="single"/>
        </w:rPr>
        <w:t>садовый дом жилым домом/жилой дом садовым домом</w:t>
      </w:r>
      <w:r w:rsidRPr="000920B6">
        <w:rPr>
          <w:sz w:val="16"/>
          <w:szCs w:val="16"/>
        </w:rPr>
        <w:t>,</w:t>
      </w:r>
      <w:r w:rsidRPr="000920B6">
        <w:rPr>
          <w:sz w:val="16"/>
          <w:szCs w:val="16"/>
        </w:rPr>
        <w:br/>
      </w:r>
    </w:p>
    <w:p w:rsidR="000920B6" w:rsidRPr="000920B6" w:rsidRDefault="000920B6" w:rsidP="000920B6">
      <w:pPr>
        <w:widowControl w:val="0"/>
        <w:spacing w:after="0" w:line="240" w:lineRule="auto"/>
        <w:ind w:left="2968"/>
        <w:jc w:val="center"/>
        <w:rPr>
          <w:sz w:val="16"/>
          <w:szCs w:val="16"/>
        </w:rPr>
      </w:pPr>
      <w:r w:rsidRPr="000920B6">
        <w:rPr>
          <w:sz w:val="16"/>
          <w:szCs w:val="16"/>
        </w:rPr>
        <w:t>(ненужное зачеркнуть)</w:t>
      </w:r>
    </w:p>
    <w:p w:rsidR="000920B6" w:rsidRPr="000920B6" w:rsidRDefault="000920B6" w:rsidP="000920B6">
      <w:pPr>
        <w:widowControl w:val="0"/>
        <w:spacing w:after="0" w:line="240" w:lineRule="auto"/>
        <w:rPr>
          <w:sz w:val="16"/>
          <w:szCs w:val="16"/>
        </w:rPr>
      </w:pPr>
      <w:r w:rsidRPr="000920B6">
        <w:rPr>
          <w:sz w:val="16"/>
          <w:szCs w:val="16"/>
        </w:rPr>
        <w:t xml:space="preserve">расположенный по адресу:  </w:t>
      </w:r>
    </w:p>
    <w:p w:rsidR="000920B6" w:rsidRPr="000920B6" w:rsidRDefault="000920B6" w:rsidP="000920B6">
      <w:pPr>
        <w:widowControl w:val="0"/>
        <w:pBdr>
          <w:top w:val="single" w:sz="4" w:space="1" w:color="auto"/>
        </w:pBdr>
        <w:spacing w:after="0" w:line="240" w:lineRule="auto"/>
        <w:ind w:left="2870"/>
        <w:rPr>
          <w:sz w:val="16"/>
          <w:szCs w:val="16"/>
        </w:rPr>
      </w:pPr>
    </w:p>
    <w:p w:rsidR="000920B6" w:rsidRPr="000920B6" w:rsidRDefault="000920B6" w:rsidP="000920B6">
      <w:pPr>
        <w:widowControl w:val="0"/>
        <w:tabs>
          <w:tab w:val="right" w:pos="9923"/>
        </w:tabs>
        <w:spacing w:after="0" w:line="240" w:lineRule="auto"/>
        <w:rPr>
          <w:sz w:val="16"/>
          <w:szCs w:val="16"/>
        </w:rPr>
      </w:pPr>
      <w:r w:rsidRPr="000920B6">
        <w:rPr>
          <w:sz w:val="16"/>
          <w:szCs w:val="16"/>
        </w:rPr>
        <w:tab/>
        <w:t>,</w:t>
      </w:r>
    </w:p>
    <w:p w:rsidR="000920B6" w:rsidRPr="000920B6" w:rsidRDefault="000920B6" w:rsidP="000920B6">
      <w:pPr>
        <w:widowControl w:val="0"/>
        <w:pBdr>
          <w:top w:val="single" w:sz="4" w:space="1" w:color="auto"/>
        </w:pBdr>
        <w:spacing w:after="0" w:line="240" w:lineRule="auto"/>
        <w:ind w:right="113"/>
        <w:rPr>
          <w:sz w:val="16"/>
          <w:szCs w:val="16"/>
        </w:rPr>
      </w:pPr>
    </w:p>
    <w:p w:rsidR="000920B6" w:rsidRPr="000920B6" w:rsidRDefault="000920B6" w:rsidP="000920B6">
      <w:pPr>
        <w:widowControl w:val="0"/>
        <w:spacing w:after="0" w:line="240" w:lineRule="auto"/>
        <w:jc w:val="both"/>
        <w:rPr>
          <w:sz w:val="16"/>
          <w:szCs w:val="16"/>
        </w:rPr>
      </w:pPr>
      <w:r w:rsidRPr="000920B6">
        <w:rPr>
          <w:sz w:val="16"/>
          <w:szCs w:val="16"/>
        </w:rPr>
        <w:t>кадастровый номер земельного участка, в пределах которого расположен дом:</w:t>
      </w:r>
      <w:r w:rsidRPr="000920B6">
        <w:rPr>
          <w:sz w:val="16"/>
          <w:szCs w:val="16"/>
        </w:rPr>
        <w:br/>
      </w:r>
    </w:p>
    <w:p w:rsidR="000920B6" w:rsidRPr="000920B6" w:rsidRDefault="000920B6" w:rsidP="000920B6">
      <w:pPr>
        <w:widowControl w:val="0"/>
        <w:pBdr>
          <w:top w:val="single" w:sz="4" w:space="1" w:color="auto"/>
        </w:pBdr>
        <w:spacing w:after="0" w:line="240" w:lineRule="auto"/>
        <w:rPr>
          <w:sz w:val="16"/>
          <w:szCs w:val="16"/>
        </w:rPr>
      </w:pPr>
    </w:p>
    <w:p w:rsidR="000920B6" w:rsidRPr="000920B6" w:rsidRDefault="000920B6" w:rsidP="000920B6">
      <w:pPr>
        <w:widowControl w:val="0"/>
        <w:tabs>
          <w:tab w:val="right" w:pos="9923"/>
        </w:tabs>
        <w:spacing w:after="0" w:line="240" w:lineRule="auto"/>
        <w:rPr>
          <w:sz w:val="16"/>
          <w:szCs w:val="16"/>
        </w:rPr>
      </w:pPr>
      <w:r w:rsidRPr="000920B6">
        <w:rPr>
          <w:sz w:val="16"/>
          <w:szCs w:val="16"/>
        </w:rPr>
        <w:tab/>
        <w:t>,</w:t>
      </w:r>
    </w:p>
    <w:p w:rsidR="000920B6" w:rsidRPr="000920B6" w:rsidRDefault="000920B6" w:rsidP="000920B6">
      <w:pPr>
        <w:widowControl w:val="0"/>
        <w:pBdr>
          <w:top w:val="single" w:sz="4" w:space="1" w:color="auto"/>
        </w:pBdr>
        <w:spacing w:after="0" w:line="240" w:lineRule="auto"/>
        <w:ind w:right="113"/>
        <w:rPr>
          <w:sz w:val="16"/>
          <w:szCs w:val="16"/>
        </w:rPr>
      </w:pPr>
    </w:p>
    <w:p w:rsidR="000920B6" w:rsidRPr="000920B6" w:rsidRDefault="000920B6" w:rsidP="000920B6">
      <w:pPr>
        <w:widowControl w:val="0"/>
        <w:spacing w:after="0" w:line="240" w:lineRule="auto"/>
        <w:rPr>
          <w:sz w:val="16"/>
          <w:szCs w:val="16"/>
        </w:rPr>
      </w:pPr>
      <w:r w:rsidRPr="000920B6">
        <w:rPr>
          <w:sz w:val="16"/>
          <w:szCs w:val="16"/>
        </w:rPr>
        <w:t xml:space="preserve">на основании  </w:t>
      </w:r>
    </w:p>
    <w:p w:rsidR="000920B6" w:rsidRPr="000920B6" w:rsidRDefault="000920B6" w:rsidP="000920B6">
      <w:pPr>
        <w:widowControl w:val="0"/>
        <w:pBdr>
          <w:top w:val="single" w:sz="4" w:space="1" w:color="auto"/>
        </w:pBdr>
        <w:spacing w:after="0" w:line="240" w:lineRule="auto"/>
        <w:ind w:left="1503"/>
        <w:jc w:val="center"/>
        <w:rPr>
          <w:sz w:val="16"/>
          <w:szCs w:val="16"/>
        </w:rPr>
      </w:pPr>
      <w:r w:rsidRPr="000920B6">
        <w:rPr>
          <w:sz w:val="16"/>
          <w:szCs w:val="16"/>
        </w:rPr>
        <w:t>(наименование и реквизиты правоустанавливающего документа)</w:t>
      </w:r>
    </w:p>
    <w:p w:rsidR="000920B6" w:rsidRPr="000920B6" w:rsidRDefault="000920B6" w:rsidP="000920B6">
      <w:pPr>
        <w:widowControl w:val="0"/>
        <w:tabs>
          <w:tab w:val="right" w:pos="9923"/>
        </w:tabs>
        <w:spacing w:after="0" w:line="240" w:lineRule="auto"/>
        <w:rPr>
          <w:sz w:val="16"/>
          <w:szCs w:val="16"/>
        </w:rPr>
      </w:pPr>
      <w:r w:rsidRPr="000920B6">
        <w:rPr>
          <w:sz w:val="16"/>
          <w:szCs w:val="16"/>
        </w:rPr>
        <w:tab/>
        <w:t>,</w:t>
      </w:r>
    </w:p>
    <w:p w:rsidR="000920B6" w:rsidRPr="000920B6" w:rsidRDefault="000920B6" w:rsidP="000920B6">
      <w:pPr>
        <w:widowControl w:val="0"/>
        <w:pBdr>
          <w:top w:val="single" w:sz="4" w:space="1" w:color="auto"/>
        </w:pBdr>
        <w:spacing w:after="0" w:line="240" w:lineRule="auto"/>
        <w:ind w:right="113"/>
        <w:rPr>
          <w:sz w:val="16"/>
          <w:szCs w:val="16"/>
        </w:rPr>
      </w:pPr>
    </w:p>
    <w:p w:rsidR="000920B6" w:rsidRPr="000920B6" w:rsidRDefault="000920B6" w:rsidP="000920B6">
      <w:pPr>
        <w:widowControl w:val="0"/>
        <w:spacing w:after="0" w:line="240" w:lineRule="auto"/>
        <w:rPr>
          <w:sz w:val="16"/>
          <w:szCs w:val="16"/>
        </w:rPr>
      </w:pPr>
      <w:r w:rsidRPr="000920B6">
        <w:rPr>
          <w:sz w:val="16"/>
          <w:szCs w:val="16"/>
        </w:rPr>
        <w:t>по результатам рассмотрения представленных документов принято решение:</w:t>
      </w:r>
    </w:p>
    <w:p w:rsidR="000920B6" w:rsidRPr="000920B6" w:rsidRDefault="000920B6" w:rsidP="000920B6">
      <w:pPr>
        <w:widowControl w:val="0"/>
        <w:spacing w:after="0" w:line="240" w:lineRule="auto"/>
        <w:rPr>
          <w:sz w:val="16"/>
          <w:szCs w:val="16"/>
        </w:rPr>
      </w:pPr>
      <w:r w:rsidRPr="000920B6">
        <w:rPr>
          <w:sz w:val="16"/>
          <w:szCs w:val="16"/>
        </w:rPr>
        <w:t xml:space="preserve">Признать  </w:t>
      </w:r>
    </w:p>
    <w:p w:rsidR="000920B6" w:rsidRPr="000920B6" w:rsidRDefault="000920B6" w:rsidP="000920B6">
      <w:pPr>
        <w:widowControl w:val="0"/>
        <w:pBdr>
          <w:top w:val="single" w:sz="4" w:space="1" w:color="auto"/>
        </w:pBdr>
        <w:spacing w:after="0" w:line="240" w:lineRule="auto"/>
        <w:ind w:left="1078"/>
        <w:jc w:val="center"/>
        <w:rPr>
          <w:sz w:val="16"/>
          <w:szCs w:val="16"/>
        </w:rPr>
      </w:pPr>
      <w:r w:rsidRPr="000920B6">
        <w:rPr>
          <w:sz w:val="16"/>
          <w:szCs w:val="16"/>
        </w:rPr>
        <w:t>(садовый дом жилым домом/жилой дом садовым домом - нужное указать)</w:t>
      </w:r>
    </w:p>
    <w:p w:rsidR="000920B6" w:rsidRPr="000920B6" w:rsidRDefault="000920B6" w:rsidP="000920B6">
      <w:pPr>
        <w:widowControl w:val="0"/>
        <w:tabs>
          <w:tab w:val="right" w:pos="9923"/>
        </w:tabs>
        <w:spacing w:after="0" w:line="240" w:lineRule="auto"/>
        <w:rPr>
          <w:sz w:val="16"/>
          <w:szCs w:val="16"/>
        </w:rPr>
      </w:pPr>
      <w:r w:rsidRPr="000920B6">
        <w:rPr>
          <w:sz w:val="16"/>
          <w:szCs w:val="16"/>
        </w:rPr>
        <w:tab/>
        <w:t>.</w:t>
      </w:r>
    </w:p>
    <w:p w:rsidR="000920B6" w:rsidRPr="000920B6" w:rsidRDefault="000920B6" w:rsidP="000920B6">
      <w:pPr>
        <w:widowControl w:val="0"/>
        <w:pBdr>
          <w:top w:val="single" w:sz="4" w:space="1" w:color="auto"/>
        </w:pBdr>
        <w:spacing w:after="0" w:line="240" w:lineRule="auto"/>
        <w:ind w:right="113"/>
        <w:rPr>
          <w:sz w:val="16"/>
          <w:szCs w:val="16"/>
        </w:rPr>
      </w:pPr>
    </w:p>
    <w:p w:rsidR="000920B6" w:rsidRPr="000920B6" w:rsidRDefault="000920B6" w:rsidP="000920B6">
      <w:pPr>
        <w:widowControl w:val="0"/>
        <w:spacing w:after="0" w:line="240" w:lineRule="auto"/>
        <w:ind w:right="5685"/>
        <w:jc w:val="center"/>
        <w:rPr>
          <w:sz w:val="16"/>
          <w:szCs w:val="16"/>
        </w:rPr>
      </w:pPr>
    </w:p>
    <w:p w:rsidR="000920B6" w:rsidRPr="000920B6" w:rsidRDefault="000920B6" w:rsidP="000920B6">
      <w:pPr>
        <w:widowControl w:val="0"/>
        <w:pBdr>
          <w:top w:val="single" w:sz="4" w:space="1" w:color="auto"/>
        </w:pBdr>
        <w:spacing w:after="0" w:line="240" w:lineRule="auto"/>
        <w:ind w:right="5685"/>
        <w:jc w:val="center"/>
        <w:rPr>
          <w:sz w:val="16"/>
          <w:szCs w:val="16"/>
        </w:rPr>
      </w:pPr>
      <w:r w:rsidRPr="000920B6">
        <w:rPr>
          <w:sz w:val="16"/>
          <w:szCs w:val="16"/>
        </w:rPr>
        <w:t>(должность)</w:t>
      </w:r>
    </w:p>
    <w:tbl>
      <w:tblPr>
        <w:tblW w:w="9924" w:type="dxa"/>
        <w:tblLayout w:type="fixed"/>
        <w:tblCellMar>
          <w:left w:w="28" w:type="dxa"/>
          <w:right w:w="28" w:type="dxa"/>
        </w:tblCellMar>
        <w:tblLook w:val="0000"/>
      </w:tblPr>
      <w:tblGrid>
        <w:gridCol w:w="4253"/>
        <w:gridCol w:w="1418"/>
        <w:gridCol w:w="4253"/>
      </w:tblGrid>
      <w:tr w:rsidR="000920B6" w:rsidRPr="000920B6" w:rsidTr="000B0451">
        <w:tblPrEx>
          <w:tblCellMar>
            <w:top w:w="0" w:type="dxa"/>
            <w:bottom w:w="0" w:type="dxa"/>
          </w:tblCellMar>
        </w:tblPrEx>
        <w:tc>
          <w:tcPr>
            <w:tcW w:w="4253"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1418"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4253"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r>
      <w:tr w:rsidR="000920B6" w:rsidRPr="000920B6" w:rsidTr="000B0451">
        <w:tblPrEx>
          <w:tblCellMar>
            <w:top w:w="0" w:type="dxa"/>
            <w:bottom w:w="0" w:type="dxa"/>
          </w:tblCellMar>
        </w:tblPrEx>
        <w:tc>
          <w:tcPr>
            <w:tcW w:w="4253"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 xml:space="preserve">(Ф.И.О. должностного лица органа </w:t>
            </w:r>
            <w:r w:rsidRPr="000920B6">
              <w:rPr>
                <w:sz w:val="16"/>
                <w:szCs w:val="16"/>
              </w:rPr>
              <w:br/>
              <w:t xml:space="preserve">местного самоуправления муниципального образования, в границах которого </w:t>
            </w:r>
            <w:r w:rsidRPr="000920B6">
              <w:rPr>
                <w:sz w:val="16"/>
                <w:szCs w:val="16"/>
              </w:rPr>
              <w:br/>
              <w:t>расположен садовый дом или жилой дом)</w:t>
            </w:r>
          </w:p>
        </w:tc>
        <w:tc>
          <w:tcPr>
            <w:tcW w:w="1418" w:type="dxa"/>
            <w:tcBorders>
              <w:top w:val="nil"/>
              <w:left w:val="nil"/>
              <w:bottom w:val="nil"/>
              <w:right w:val="nil"/>
            </w:tcBorders>
          </w:tcPr>
          <w:p w:rsidR="000920B6" w:rsidRPr="000920B6" w:rsidRDefault="000920B6" w:rsidP="000920B6">
            <w:pPr>
              <w:spacing w:after="0" w:line="240" w:lineRule="auto"/>
              <w:rPr>
                <w:sz w:val="16"/>
                <w:szCs w:val="16"/>
              </w:rPr>
            </w:pPr>
          </w:p>
        </w:tc>
        <w:tc>
          <w:tcPr>
            <w:tcW w:w="4253"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 xml:space="preserve">(подпись должностного лица органа </w:t>
            </w:r>
            <w:r w:rsidRPr="000920B6">
              <w:rPr>
                <w:sz w:val="16"/>
                <w:szCs w:val="16"/>
              </w:rPr>
              <w:br/>
              <w:t xml:space="preserve">местного самоуправления муниципального образования, в границах которого </w:t>
            </w:r>
            <w:r w:rsidRPr="000920B6">
              <w:rPr>
                <w:sz w:val="16"/>
                <w:szCs w:val="16"/>
              </w:rPr>
              <w:br/>
              <w:t>расположен садовый дом или жилой дом)</w:t>
            </w:r>
          </w:p>
        </w:tc>
      </w:tr>
    </w:tbl>
    <w:p w:rsidR="000920B6" w:rsidRPr="000920B6" w:rsidRDefault="000920B6" w:rsidP="000920B6">
      <w:pPr>
        <w:widowControl w:val="0"/>
        <w:spacing w:after="0" w:line="240" w:lineRule="auto"/>
        <w:jc w:val="right"/>
        <w:rPr>
          <w:sz w:val="16"/>
          <w:szCs w:val="16"/>
        </w:rPr>
      </w:pPr>
      <w:r w:rsidRPr="000920B6">
        <w:rPr>
          <w:sz w:val="16"/>
          <w:szCs w:val="16"/>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0920B6" w:rsidRPr="000920B6" w:rsidTr="000B0451">
        <w:tblPrEx>
          <w:tblCellMar>
            <w:top w:w="0" w:type="dxa"/>
            <w:bottom w:w="0" w:type="dxa"/>
          </w:tblCellMar>
        </w:tblPrEx>
        <w:tc>
          <w:tcPr>
            <w:tcW w:w="1134" w:type="dxa"/>
            <w:tcBorders>
              <w:top w:val="nil"/>
              <w:left w:val="nil"/>
              <w:bottom w:val="nil"/>
              <w:right w:val="nil"/>
            </w:tcBorders>
            <w:vAlign w:val="bottom"/>
          </w:tcPr>
          <w:p w:rsidR="000920B6" w:rsidRPr="000920B6" w:rsidRDefault="000920B6" w:rsidP="000920B6">
            <w:pPr>
              <w:keepNext/>
              <w:spacing w:after="0" w:line="240" w:lineRule="auto"/>
              <w:rPr>
                <w:sz w:val="16"/>
                <w:szCs w:val="16"/>
              </w:rPr>
            </w:pPr>
            <w:r w:rsidRPr="000920B6">
              <w:rPr>
                <w:sz w:val="16"/>
                <w:szCs w:val="16"/>
              </w:rPr>
              <w:t>Получил:</w:t>
            </w:r>
          </w:p>
        </w:tc>
        <w:tc>
          <w:tcPr>
            <w:tcW w:w="187" w:type="dxa"/>
            <w:tcBorders>
              <w:top w:val="nil"/>
              <w:left w:val="nil"/>
              <w:bottom w:val="nil"/>
              <w:right w:val="nil"/>
            </w:tcBorders>
            <w:vAlign w:val="bottom"/>
          </w:tcPr>
          <w:p w:rsidR="000920B6" w:rsidRPr="000920B6" w:rsidRDefault="000920B6" w:rsidP="000920B6">
            <w:pPr>
              <w:keepNext/>
              <w:spacing w:after="0" w:line="240" w:lineRule="auto"/>
              <w:jc w:val="right"/>
              <w:rPr>
                <w:sz w:val="16"/>
                <w:szCs w:val="16"/>
              </w:rPr>
            </w:pPr>
            <w:r w:rsidRPr="000920B6">
              <w:rPr>
                <w:sz w:val="16"/>
                <w:szCs w:val="16"/>
              </w:rPr>
              <w:t>«</w:t>
            </w:r>
          </w:p>
        </w:tc>
        <w:tc>
          <w:tcPr>
            <w:tcW w:w="454" w:type="dxa"/>
            <w:tcBorders>
              <w:top w:val="nil"/>
              <w:left w:val="nil"/>
              <w:bottom w:val="single" w:sz="4" w:space="0" w:color="auto"/>
              <w:right w:val="nil"/>
            </w:tcBorders>
            <w:vAlign w:val="bottom"/>
          </w:tcPr>
          <w:p w:rsidR="000920B6" w:rsidRPr="000920B6" w:rsidRDefault="000920B6" w:rsidP="000920B6">
            <w:pPr>
              <w:keepNext/>
              <w:spacing w:after="0" w:line="240" w:lineRule="auto"/>
              <w:jc w:val="center"/>
              <w:rPr>
                <w:sz w:val="16"/>
                <w:szCs w:val="16"/>
              </w:rPr>
            </w:pPr>
          </w:p>
        </w:tc>
        <w:tc>
          <w:tcPr>
            <w:tcW w:w="255" w:type="dxa"/>
            <w:tcBorders>
              <w:top w:val="nil"/>
              <w:left w:val="nil"/>
              <w:bottom w:val="nil"/>
              <w:right w:val="nil"/>
            </w:tcBorders>
            <w:vAlign w:val="bottom"/>
          </w:tcPr>
          <w:p w:rsidR="000920B6" w:rsidRPr="000920B6" w:rsidRDefault="000920B6" w:rsidP="000920B6">
            <w:pPr>
              <w:keepNext/>
              <w:spacing w:after="0" w:line="240" w:lineRule="auto"/>
              <w:rPr>
                <w:sz w:val="16"/>
                <w:szCs w:val="16"/>
              </w:rPr>
            </w:pPr>
            <w:r w:rsidRPr="000920B6">
              <w:rPr>
                <w:sz w:val="16"/>
                <w:szCs w:val="16"/>
              </w:rPr>
              <w:t>»</w:t>
            </w:r>
          </w:p>
        </w:tc>
        <w:tc>
          <w:tcPr>
            <w:tcW w:w="1418" w:type="dxa"/>
            <w:tcBorders>
              <w:top w:val="nil"/>
              <w:left w:val="nil"/>
              <w:bottom w:val="single" w:sz="4" w:space="0" w:color="auto"/>
              <w:right w:val="nil"/>
            </w:tcBorders>
            <w:vAlign w:val="bottom"/>
          </w:tcPr>
          <w:p w:rsidR="000920B6" w:rsidRPr="000920B6" w:rsidRDefault="000920B6" w:rsidP="000920B6">
            <w:pPr>
              <w:keepNext/>
              <w:spacing w:after="0" w:line="240" w:lineRule="auto"/>
              <w:jc w:val="center"/>
              <w:rPr>
                <w:sz w:val="16"/>
                <w:szCs w:val="16"/>
              </w:rPr>
            </w:pPr>
          </w:p>
        </w:tc>
        <w:tc>
          <w:tcPr>
            <w:tcW w:w="369" w:type="dxa"/>
            <w:tcBorders>
              <w:top w:val="nil"/>
              <w:left w:val="nil"/>
              <w:bottom w:val="nil"/>
              <w:right w:val="nil"/>
            </w:tcBorders>
            <w:vAlign w:val="bottom"/>
          </w:tcPr>
          <w:p w:rsidR="000920B6" w:rsidRPr="000920B6" w:rsidRDefault="000920B6" w:rsidP="000920B6">
            <w:pPr>
              <w:keepNext/>
              <w:spacing w:after="0" w:line="240" w:lineRule="auto"/>
              <w:jc w:val="right"/>
              <w:rPr>
                <w:sz w:val="16"/>
                <w:szCs w:val="16"/>
              </w:rPr>
            </w:pPr>
            <w:r w:rsidRPr="000920B6">
              <w:rPr>
                <w:sz w:val="16"/>
                <w:szCs w:val="16"/>
              </w:rPr>
              <w:t>20</w:t>
            </w:r>
          </w:p>
        </w:tc>
        <w:tc>
          <w:tcPr>
            <w:tcW w:w="397" w:type="dxa"/>
            <w:tcBorders>
              <w:top w:val="nil"/>
              <w:left w:val="nil"/>
              <w:bottom w:val="single" w:sz="4" w:space="0" w:color="auto"/>
              <w:right w:val="nil"/>
            </w:tcBorders>
            <w:vAlign w:val="bottom"/>
          </w:tcPr>
          <w:p w:rsidR="000920B6" w:rsidRPr="000920B6" w:rsidRDefault="000920B6" w:rsidP="000920B6">
            <w:pPr>
              <w:keepNext/>
              <w:spacing w:after="0" w:line="240" w:lineRule="auto"/>
              <w:rPr>
                <w:sz w:val="16"/>
                <w:szCs w:val="16"/>
              </w:rPr>
            </w:pPr>
          </w:p>
        </w:tc>
        <w:tc>
          <w:tcPr>
            <w:tcW w:w="851" w:type="dxa"/>
            <w:tcBorders>
              <w:top w:val="nil"/>
              <w:left w:val="nil"/>
              <w:bottom w:val="nil"/>
              <w:right w:val="nil"/>
            </w:tcBorders>
            <w:vAlign w:val="bottom"/>
          </w:tcPr>
          <w:p w:rsidR="000920B6" w:rsidRPr="000920B6" w:rsidRDefault="000920B6" w:rsidP="000920B6">
            <w:pPr>
              <w:keepNext/>
              <w:spacing w:after="0" w:line="240" w:lineRule="auto"/>
              <w:ind w:left="57"/>
              <w:rPr>
                <w:sz w:val="16"/>
                <w:szCs w:val="16"/>
              </w:rPr>
            </w:pPr>
            <w:r w:rsidRPr="000920B6">
              <w:rPr>
                <w:sz w:val="16"/>
                <w:szCs w:val="16"/>
              </w:rPr>
              <w:t>г.</w:t>
            </w:r>
          </w:p>
        </w:tc>
        <w:tc>
          <w:tcPr>
            <w:tcW w:w="2552" w:type="dxa"/>
            <w:tcBorders>
              <w:top w:val="nil"/>
              <w:left w:val="nil"/>
              <w:bottom w:val="single" w:sz="4" w:space="0" w:color="auto"/>
              <w:right w:val="nil"/>
            </w:tcBorders>
            <w:vAlign w:val="bottom"/>
          </w:tcPr>
          <w:p w:rsidR="000920B6" w:rsidRPr="000920B6" w:rsidRDefault="000920B6" w:rsidP="000920B6">
            <w:pPr>
              <w:keepNext/>
              <w:spacing w:after="0" w:line="240" w:lineRule="auto"/>
              <w:jc w:val="center"/>
              <w:rPr>
                <w:sz w:val="16"/>
                <w:szCs w:val="16"/>
              </w:rPr>
            </w:pPr>
          </w:p>
        </w:tc>
        <w:tc>
          <w:tcPr>
            <w:tcW w:w="794" w:type="dxa"/>
            <w:tcBorders>
              <w:top w:val="nil"/>
              <w:left w:val="nil"/>
              <w:right w:val="nil"/>
            </w:tcBorders>
            <w:vAlign w:val="bottom"/>
          </w:tcPr>
          <w:p w:rsidR="000920B6" w:rsidRPr="000920B6" w:rsidRDefault="000920B6" w:rsidP="000920B6">
            <w:pPr>
              <w:keepNext/>
              <w:spacing w:after="0" w:line="240" w:lineRule="auto"/>
              <w:rPr>
                <w:sz w:val="16"/>
                <w:szCs w:val="16"/>
              </w:rPr>
            </w:pPr>
          </w:p>
        </w:tc>
        <w:tc>
          <w:tcPr>
            <w:tcW w:w="1588" w:type="dxa"/>
            <w:tcBorders>
              <w:top w:val="nil"/>
              <w:left w:val="nil"/>
              <w:right w:val="nil"/>
            </w:tcBorders>
            <w:vAlign w:val="bottom"/>
          </w:tcPr>
          <w:p w:rsidR="000920B6" w:rsidRPr="000920B6" w:rsidRDefault="000920B6" w:rsidP="000920B6">
            <w:pPr>
              <w:keepNext/>
              <w:spacing w:after="0" w:line="240" w:lineRule="auto"/>
              <w:jc w:val="center"/>
              <w:rPr>
                <w:sz w:val="16"/>
                <w:szCs w:val="16"/>
              </w:rPr>
            </w:pPr>
            <w:r w:rsidRPr="000920B6">
              <w:rPr>
                <w:sz w:val="16"/>
                <w:szCs w:val="16"/>
              </w:rPr>
              <w:t>(заполняется</w:t>
            </w:r>
          </w:p>
        </w:tc>
      </w:tr>
      <w:tr w:rsidR="000920B6" w:rsidRPr="000920B6" w:rsidTr="000B0451">
        <w:tblPrEx>
          <w:tblCellMar>
            <w:top w:w="0" w:type="dxa"/>
            <w:bottom w:w="0" w:type="dxa"/>
          </w:tblCellMar>
        </w:tblPrEx>
        <w:tc>
          <w:tcPr>
            <w:tcW w:w="1134" w:type="dxa"/>
            <w:tcBorders>
              <w:top w:val="nil"/>
              <w:left w:val="nil"/>
              <w:bottom w:val="nil"/>
              <w:right w:val="nil"/>
            </w:tcBorders>
          </w:tcPr>
          <w:p w:rsidR="000920B6" w:rsidRPr="000920B6" w:rsidRDefault="000920B6" w:rsidP="000920B6">
            <w:pPr>
              <w:spacing w:after="0" w:line="240" w:lineRule="auto"/>
              <w:rPr>
                <w:sz w:val="16"/>
                <w:szCs w:val="16"/>
              </w:rPr>
            </w:pPr>
          </w:p>
        </w:tc>
        <w:tc>
          <w:tcPr>
            <w:tcW w:w="187" w:type="dxa"/>
            <w:tcBorders>
              <w:top w:val="nil"/>
              <w:left w:val="nil"/>
              <w:bottom w:val="nil"/>
              <w:right w:val="nil"/>
            </w:tcBorders>
          </w:tcPr>
          <w:p w:rsidR="000920B6" w:rsidRPr="000920B6" w:rsidRDefault="000920B6" w:rsidP="000920B6">
            <w:pPr>
              <w:spacing w:after="0" w:line="240" w:lineRule="auto"/>
              <w:rPr>
                <w:sz w:val="16"/>
                <w:szCs w:val="16"/>
              </w:rPr>
            </w:pPr>
          </w:p>
        </w:tc>
        <w:tc>
          <w:tcPr>
            <w:tcW w:w="454"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255" w:type="dxa"/>
            <w:tcBorders>
              <w:top w:val="nil"/>
              <w:left w:val="nil"/>
              <w:bottom w:val="nil"/>
              <w:right w:val="nil"/>
            </w:tcBorders>
          </w:tcPr>
          <w:p w:rsidR="000920B6" w:rsidRPr="000920B6" w:rsidRDefault="000920B6" w:rsidP="000920B6">
            <w:pPr>
              <w:spacing w:after="0" w:line="240" w:lineRule="auto"/>
              <w:rPr>
                <w:sz w:val="16"/>
                <w:szCs w:val="16"/>
              </w:rPr>
            </w:pPr>
          </w:p>
        </w:tc>
        <w:tc>
          <w:tcPr>
            <w:tcW w:w="1418"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369" w:type="dxa"/>
            <w:tcBorders>
              <w:top w:val="nil"/>
              <w:left w:val="nil"/>
              <w:bottom w:val="nil"/>
              <w:right w:val="nil"/>
            </w:tcBorders>
          </w:tcPr>
          <w:p w:rsidR="000920B6" w:rsidRPr="000920B6" w:rsidRDefault="000920B6" w:rsidP="000920B6">
            <w:pPr>
              <w:spacing w:after="0" w:line="240" w:lineRule="auto"/>
              <w:jc w:val="right"/>
              <w:rPr>
                <w:sz w:val="16"/>
                <w:szCs w:val="16"/>
              </w:rPr>
            </w:pPr>
          </w:p>
        </w:tc>
        <w:tc>
          <w:tcPr>
            <w:tcW w:w="397" w:type="dxa"/>
            <w:tcBorders>
              <w:top w:val="nil"/>
              <w:left w:val="nil"/>
              <w:bottom w:val="nil"/>
              <w:right w:val="nil"/>
            </w:tcBorders>
          </w:tcPr>
          <w:p w:rsidR="000920B6" w:rsidRPr="000920B6" w:rsidRDefault="000920B6" w:rsidP="000920B6">
            <w:pPr>
              <w:spacing w:after="0" w:line="240" w:lineRule="auto"/>
              <w:rPr>
                <w:sz w:val="16"/>
                <w:szCs w:val="16"/>
              </w:rPr>
            </w:pPr>
          </w:p>
        </w:tc>
        <w:tc>
          <w:tcPr>
            <w:tcW w:w="851" w:type="dxa"/>
            <w:tcBorders>
              <w:top w:val="nil"/>
              <w:left w:val="nil"/>
              <w:bottom w:val="nil"/>
              <w:right w:val="nil"/>
            </w:tcBorders>
          </w:tcPr>
          <w:p w:rsidR="000920B6" w:rsidRPr="000920B6" w:rsidRDefault="000920B6" w:rsidP="000920B6">
            <w:pPr>
              <w:spacing w:after="0" w:line="240" w:lineRule="auto"/>
              <w:ind w:left="57"/>
              <w:rPr>
                <w:sz w:val="16"/>
                <w:szCs w:val="16"/>
              </w:rPr>
            </w:pPr>
          </w:p>
        </w:tc>
        <w:tc>
          <w:tcPr>
            <w:tcW w:w="2552"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 заявителя)</w:t>
            </w:r>
          </w:p>
        </w:tc>
        <w:tc>
          <w:tcPr>
            <w:tcW w:w="794" w:type="dxa"/>
            <w:tcBorders>
              <w:left w:val="nil"/>
              <w:bottom w:val="nil"/>
              <w:right w:val="nil"/>
            </w:tcBorders>
          </w:tcPr>
          <w:p w:rsidR="000920B6" w:rsidRPr="000920B6" w:rsidRDefault="000920B6" w:rsidP="000920B6">
            <w:pPr>
              <w:spacing w:after="0" w:line="240" w:lineRule="auto"/>
              <w:rPr>
                <w:sz w:val="16"/>
                <w:szCs w:val="16"/>
              </w:rPr>
            </w:pPr>
          </w:p>
        </w:tc>
        <w:tc>
          <w:tcPr>
            <w:tcW w:w="1588" w:type="dxa"/>
            <w:tcBorders>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в случае получения решения лично)</w:t>
            </w:r>
          </w:p>
        </w:tc>
      </w:tr>
    </w:tbl>
    <w:p w:rsidR="000920B6" w:rsidRPr="000920B6" w:rsidRDefault="000920B6" w:rsidP="000920B6">
      <w:pPr>
        <w:widowControl w:val="0"/>
        <w:spacing w:after="0" w:line="240" w:lineRule="auto"/>
        <w:rPr>
          <w:sz w:val="16"/>
          <w:szCs w:val="16"/>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0920B6" w:rsidRPr="000920B6" w:rsidTr="000B0451">
        <w:tblPrEx>
          <w:tblCellMar>
            <w:top w:w="0" w:type="dxa"/>
            <w:bottom w:w="0" w:type="dxa"/>
          </w:tblCellMar>
        </w:tblPrEx>
        <w:tc>
          <w:tcPr>
            <w:tcW w:w="5387" w:type="dxa"/>
            <w:tcBorders>
              <w:top w:val="nil"/>
              <w:left w:val="nil"/>
              <w:bottom w:val="nil"/>
              <w:right w:val="nil"/>
            </w:tcBorders>
            <w:vAlign w:val="bottom"/>
          </w:tcPr>
          <w:p w:rsidR="000920B6" w:rsidRPr="000920B6" w:rsidRDefault="000920B6" w:rsidP="000920B6">
            <w:pPr>
              <w:spacing w:after="0" w:line="240" w:lineRule="auto"/>
              <w:rPr>
                <w:sz w:val="16"/>
                <w:szCs w:val="16"/>
              </w:rPr>
            </w:pPr>
            <w:r w:rsidRPr="000920B6">
              <w:rPr>
                <w:sz w:val="16"/>
                <w:szCs w:val="16"/>
              </w:rPr>
              <w:t>Решение направлено в адрес заявителя</w:t>
            </w:r>
          </w:p>
        </w:tc>
        <w:tc>
          <w:tcPr>
            <w:tcW w:w="284" w:type="dxa"/>
            <w:tcBorders>
              <w:top w:val="nil"/>
              <w:left w:val="nil"/>
              <w:bottom w:val="nil"/>
              <w:right w:val="nil"/>
            </w:tcBorders>
            <w:vAlign w:val="bottom"/>
          </w:tcPr>
          <w:p w:rsidR="000920B6" w:rsidRPr="000920B6" w:rsidRDefault="000920B6" w:rsidP="000920B6">
            <w:pPr>
              <w:spacing w:after="0" w:line="240" w:lineRule="auto"/>
              <w:jc w:val="right"/>
              <w:rPr>
                <w:sz w:val="16"/>
                <w:szCs w:val="16"/>
              </w:rPr>
            </w:pPr>
            <w:r w:rsidRPr="000920B6">
              <w:rPr>
                <w:sz w:val="16"/>
                <w:szCs w:val="16"/>
              </w:rPr>
              <w:t>«</w:t>
            </w:r>
          </w:p>
        </w:tc>
        <w:tc>
          <w:tcPr>
            <w:tcW w:w="454"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255" w:type="dxa"/>
            <w:tcBorders>
              <w:top w:val="nil"/>
              <w:left w:val="nil"/>
              <w:bottom w:val="nil"/>
              <w:right w:val="nil"/>
            </w:tcBorders>
            <w:vAlign w:val="bottom"/>
          </w:tcPr>
          <w:p w:rsidR="000920B6" w:rsidRPr="000920B6" w:rsidRDefault="000920B6" w:rsidP="000920B6">
            <w:pPr>
              <w:spacing w:after="0" w:line="240" w:lineRule="auto"/>
              <w:rPr>
                <w:sz w:val="16"/>
                <w:szCs w:val="16"/>
              </w:rPr>
            </w:pPr>
            <w:r w:rsidRPr="000920B6">
              <w:rPr>
                <w:sz w:val="16"/>
                <w:szCs w:val="16"/>
              </w:rPr>
              <w:t>»</w:t>
            </w:r>
          </w:p>
        </w:tc>
        <w:tc>
          <w:tcPr>
            <w:tcW w:w="1701"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369" w:type="dxa"/>
            <w:tcBorders>
              <w:top w:val="nil"/>
              <w:left w:val="nil"/>
              <w:bottom w:val="nil"/>
              <w:right w:val="nil"/>
            </w:tcBorders>
            <w:vAlign w:val="bottom"/>
          </w:tcPr>
          <w:p w:rsidR="000920B6" w:rsidRPr="000920B6" w:rsidRDefault="000920B6" w:rsidP="000920B6">
            <w:pPr>
              <w:spacing w:after="0" w:line="240" w:lineRule="auto"/>
              <w:jc w:val="right"/>
              <w:rPr>
                <w:sz w:val="16"/>
                <w:szCs w:val="16"/>
              </w:rPr>
            </w:pPr>
            <w:r w:rsidRPr="000920B6">
              <w:rPr>
                <w:sz w:val="16"/>
                <w:szCs w:val="16"/>
              </w:rPr>
              <w:t>20</w:t>
            </w:r>
          </w:p>
        </w:tc>
        <w:tc>
          <w:tcPr>
            <w:tcW w:w="397"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392" w:type="dxa"/>
            <w:tcBorders>
              <w:top w:val="nil"/>
              <w:left w:val="nil"/>
              <w:bottom w:val="nil"/>
              <w:right w:val="nil"/>
            </w:tcBorders>
            <w:vAlign w:val="bottom"/>
          </w:tcPr>
          <w:p w:rsidR="000920B6" w:rsidRPr="000920B6" w:rsidRDefault="000920B6" w:rsidP="000920B6">
            <w:pPr>
              <w:spacing w:after="0" w:line="240" w:lineRule="auto"/>
              <w:ind w:left="57"/>
              <w:rPr>
                <w:sz w:val="16"/>
                <w:szCs w:val="16"/>
              </w:rPr>
            </w:pPr>
            <w:r w:rsidRPr="000920B6">
              <w:rPr>
                <w:sz w:val="16"/>
                <w:szCs w:val="16"/>
              </w:rPr>
              <w:t>г.</w:t>
            </w:r>
          </w:p>
        </w:tc>
      </w:tr>
      <w:tr w:rsidR="000920B6" w:rsidRPr="000920B6" w:rsidTr="000B0451">
        <w:tblPrEx>
          <w:tblCellMar>
            <w:top w:w="0" w:type="dxa"/>
            <w:bottom w:w="0" w:type="dxa"/>
          </w:tblCellMar>
        </w:tblPrEx>
        <w:tc>
          <w:tcPr>
            <w:tcW w:w="5387"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(заполняется в случае направления решения по почте)</w:t>
            </w:r>
          </w:p>
        </w:tc>
        <w:tc>
          <w:tcPr>
            <w:tcW w:w="284" w:type="dxa"/>
            <w:tcBorders>
              <w:top w:val="nil"/>
              <w:left w:val="nil"/>
              <w:bottom w:val="nil"/>
              <w:right w:val="nil"/>
            </w:tcBorders>
          </w:tcPr>
          <w:p w:rsidR="000920B6" w:rsidRPr="000920B6" w:rsidRDefault="000920B6" w:rsidP="000920B6">
            <w:pPr>
              <w:spacing w:after="0" w:line="240" w:lineRule="auto"/>
              <w:rPr>
                <w:sz w:val="16"/>
                <w:szCs w:val="16"/>
              </w:rPr>
            </w:pPr>
          </w:p>
        </w:tc>
        <w:tc>
          <w:tcPr>
            <w:tcW w:w="454"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255" w:type="dxa"/>
            <w:tcBorders>
              <w:top w:val="nil"/>
              <w:left w:val="nil"/>
              <w:bottom w:val="nil"/>
              <w:right w:val="nil"/>
            </w:tcBorders>
          </w:tcPr>
          <w:p w:rsidR="000920B6" w:rsidRPr="000920B6" w:rsidRDefault="000920B6" w:rsidP="000920B6">
            <w:pPr>
              <w:spacing w:after="0" w:line="240" w:lineRule="auto"/>
              <w:rPr>
                <w:sz w:val="16"/>
                <w:szCs w:val="16"/>
              </w:rPr>
            </w:pPr>
          </w:p>
        </w:tc>
        <w:tc>
          <w:tcPr>
            <w:tcW w:w="1701"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369" w:type="dxa"/>
            <w:tcBorders>
              <w:top w:val="nil"/>
              <w:left w:val="nil"/>
              <w:bottom w:val="nil"/>
              <w:right w:val="nil"/>
            </w:tcBorders>
          </w:tcPr>
          <w:p w:rsidR="000920B6" w:rsidRPr="000920B6" w:rsidRDefault="000920B6" w:rsidP="000920B6">
            <w:pPr>
              <w:spacing w:after="0" w:line="240" w:lineRule="auto"/>
              <w:jc w:val="right"/>
              <w:rPr>
                <w:sz w:val="16"/>
                <w:szCs w:val="16"/>
              </w:rPr>
            </w:pPr>
          </w:p>
        </w:tc>
        <w:tc>
          <w:tcPr>
            <w:tcW w:w="397" w:type="dxa"/>
            <w:tcBorders>
              <w:top w:val="nil"/>
              <w:left w:val="nil"/>
              <w:bottom w:val="nil"/>
              <w:right w:val="nil"/>
            </w:tcBorders>
          </w:tcPr>
          <w:p w:rsidR="000920B6" w:rsidRPr="000920B6" w:rsidRDefault="000920B6" w:rsidP="000920B6">
            <w:pPr>
              <w:spacing w:after="0" w:line="240" w:lineRule="auto"/>
              <w:rPr>
                <w:sz w:val="16"/>
                <w:szCs w:val="16"/>
              </w:rPr>
            </w:pPr>
          </w:p>
        </w:tc>
        <w:tc>
          <w:tcPr>
            <w:tcW w:w="392" w:type="dxa"/>
            <w:tcBorders>
              <w:top w:val="nil"/>
              <w:left w:val="nil"/>
              <w:bottom w:val="nil"/>
              <w:right w:val="nil"/>
            </w:tcBorders>
          </w:tcPr>
          <w:p w:rsidR="000920B6" w:rsidRPr="000920B6" w:rsidRDefault="000920B6" w:rsidP="000920B6">
            <w:pPr>
              <w:spacing w:after="0" w:line="240" w:lineRule="auto"/>
              <w:ind w:left="57"/>
              <w:rPr>
                <w:sz w:val="16"/>
                <w:szCs w:val="16"/>
              </w:rPr>
            </w:pPr>
          </w:p>
        </w:tc>
      </w:tr>
    </w:tbl>
    <w:p w:rsidR="000920B6" w:rsidRPr="000920B6" w:rsidRDefault="000920B6" w:rsidP="000920B6">
      <w:pPr>
        <w:widowControl w:val="0"/>
        <w:spacing w:after="0" w:line="240" w:lineRule="auto"/>
        <w:ind w:left="5387"/>
        <w:rPr>
          <w:sz w:val="16"/>
          <w:szCs w:val="16"/>
        </w:rPr>
      </w:pPr>
    </w:p>
    <w:p w:rsidR="000920B6" w:rsidRPr="000920B6" w:rsidRDefault="000920B6" w:rsidP="000920B6">
      <w:pPr>
        <w:widowControl w:val="0"/>
        <w:pBdr>
          <w:top w:val="single" w:sz="4" w:space="1" w:color="auto"/>
        </w:pBdr>
        <w:spacing w:after="0" w:line="240" w:lineRule="auto"/>
        <w:ind w:left="5387"/>
        <w:jc w:val="center"/>
        <w:rPr>
          <w:sz w:val="16"/>
          <w:szCs w:val="16"/>
        </w:rPr>
      </w:pPr>
      <w:r w:rsidRPr="000920B6">
        <w:rPr>
          <w:sz w:val="16"/>
          <w:szCs w:val="16"/>
        </w:rPr>
        <w:t xml:space="preserve">(Ф.И.О., подпись должностного лица, </w:t>
      </w:r>
      <w:r w:rsidRPr="000920B6">
        <w:rPr>
          <w:sz w:val="16"/>
          <w:szCs w:val="16"/>
        </w:rPr>
        <w:br/>
        <w:t>направившего решение в адрес заявителя)</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autoSpaceDE w:val="0"/>
        <w:autoSpaceDN w:val="0"/>
        <w:adjustRightInd w:val="0"/>
        <w:spacing w:after="0" w:line="240" w:lineRule="auto"/>
        <w:jc w:val="right"/>
        <w:rPr>
          <w:bCs/>
          <w:color w:val="FF0000"/>
          <w:sz w:val="16"/>
          <w:szCs w:val="16"/>
        </w:rPr>
      </w:pPr>
    </w:p>
    <w:p w:rsidR="000920B6" w:rsidRPr="000920B6" w:rsidRDefault="000920B6" w:rsidP="000920B6">
      <w:pPr>
        <w:pStyle w:val="10"/>
        <w:jc w:val="right"/>
        <w:rPr>
          <w:bCs w:val="0"/>
          <w:sz w:val="16"/>
          <w:szCs w:val="16"/>
        </w:rPr>
      </w:pPr>
      <w:r w:rsidRPr="000920B6">
        <w:rPr>
          <w:bCs w:val="0"/>
          <w:sz w:val="16"/>
          <w:szCs w:val="16"/>
        </w:rPr>
        <w:t>Приложение 3</w:t>
      </w:r>
    </w:p>
    <w:p w:rsidR="000920B6" w:rsidRPr="000920B6" w:rsidRDefault="000920B6" w:rsidP="000920B6">
      <w:pPr>
        <w:widowControl w:val="0"/>
        <w:tabs>
          <w:tab w:val="left" w:pos="567"/>
        </w:tabs>
        <w:spacing w:after="0" w:line="240" w:lineRule="auto"/>
        <w:ind w:left="3969" w:firstLine="567"/>
        <w:jc w:val="right"/>
        <w:rPr>
          <w:sz w:val="16"/>
          <w:szCs w:val="16"/>
        </w:rPr>
      </w:pPr>
      <w:r w:rsidRPr="000920B6">
        <w:rPr>
          <w:sz w:val="16"/>
          <w:szCs w:val="16"/>
        </w:rPr>
        <w:t>к Административному регламенту</w:t>
      </w:r>
    </w:p>
    <w:p w:rsidR="000920B6" w:rsidRPr="000920B6" w:rsidRDefault="000920B6" w:rsidP="000920B6">
      <w:pPr>
        <w:tabs>
          <w:tab w:val="left" w:pos="7920"/>
        </w:tabs>
        <w:spacing w:after="0" w:line="240" w:lineRule="auto"/>
        <w:ind w:left="3969" w:firstLine="709"/>
        <w:jc w:val="right"/>
        <w:rPr>
          <w:bCs/>
          <w:sz w:val="16"/>
          <w:szCs w:val="16"/>
          <w:highlight w:val="yellow"/>
        </w:rPr>
      </w:pPr>
    </w:p>
    <w:p w:rsidR="000920B6" w:rsidRPr="000920B6" w:rsidRDefault="000920B6" w:rsidP="000920B6">
      <w:pPr>
        <w:pStyle w:val="affffb"/>
        <w:widowControl w:val="0"/>
        <w:tabs>
          <w:tab w:val="left" w:pos="142"/>
          <w:tab w:val="left" w:pos="284"/>
        </w:tabs>
        <w:spacing w:before="0" w:after="0"/>
        <w:ind w:left="-567" w:firstLine="340"/>
        <w:outlineLvl w:val="9"/>
        <w:rPr>
          <w:rFonts w:ascii="Times New Roman" w:hAnsi="Times New Roman"/>
          <w:bCs w:val="0"/>
          <w:sz w:val="16"/>
          <w:szCs w:val="16"/>
        </w:rPr>
      </w:pPr>
      <w:r w:rsidRPr="000920B6">
        <w:rPr>
          <w:rFonts w:ascii="Times New Roman" w:hAnsi="Times New Roman"/>
          <w:sz w:val="16"/>
          <w:szCs w:val="16"/>
        </w:rPr>
        <w:t xml:space="preserve">Типовая форма жалобы на </w:t>
      </w:r>
      <w:r w:rsidRPr="000920B6">
        <w:rPr>
          <w:rFonts w:ascii="Times New Roman" w:hAnsi="Times New Roman"/>
          <w:bCs w:val="0"/>
          <w:sz w:val="16"/>
          <w:szCs w:val="16"/>
        </w:rPr>
        <w:t>решения и действия (бездействие) органа, предоставляющего муниципальную услугу, а также должностных лиц, государственных служащих</w:t>
      </w:r>
    </w:p>
    <w:p w:rsidR="000920B6" w:rsidRPr="000920B6" w:rsidRDefault="000920B6" w:rsidP="000920B6">
      <w:pPr>
        <w:pStyle w:val="HTML"/>
        <w:widowControl w:val="0"/>
        <w:rPr>
          <w:rFonts w:ascii="Times New Roman" w:hAnsi="Times New Roman" w:cs="Times New Roman"/>
          <w:sz w:val="16"/>
          <w:szCs w:val="16"/>
        </w:rPr>
      </w:pP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ИСХ. ОТ _____ № _____</w:t>
      </w:r>
    </w:p>
    <w:p w:rsidR="000920B6" w:rsidRPr="000920B6" w:rsidRDefault="000920B6" w:rsidP="000920B6">
      <w:pPr>
        <w:widowControl w:val="0"/>
        <w:tabs>
          <w:tab w:val="left" w:pos="142"/>
          <w:tab w:val="left" w:pos="284"/>
        </w:tabs>
        <w:autoSpaceDE w:val="0"/>
        <w:autoSpaceDN w:val="0"/>
        <w:adjustRightInd w:val="0"/>
        <w:spacing w:after="0" w:line="240" w:lineRule="auto"/>
        <w:ind w:firstLine="5245"/>
        <w:rPr>
          <w:bCs/>
          <w:sz w:val="16"/>
          <w:szCs w:val="16"/>
        </w:rPr>
      </w:pPr>
      <w:r w:rsidRPr="000920B6">
        <w:rPr>
          <w:sz w:val="16"/>
          <w:szCs w:val="16"/>
        </w:rPr>
        <w:t>В</w:t>
      </w:r>
      <w:r w:rsidRPr="000920B6">
        <w:rPr>
          <w:bCs/>
          <w:sz w:val="16"/>
          <w:szCs w:val="16"/>
        </w:rPr>
        <w:t xml:space="preserve"> администрацию</w:t>
      </w:r>
    </w:p>
    <w:p w:rsidR="000920B6" w:rsidRPr="000920B6" w:rsidRDefault="000920B6" w:rsidP="000920B6">
      <w:pPr>
        <w:widowControl w:val="0"/>
        <w:tabs>
          <w:tab w:val="left" w:pos="142"/>
          <w:tab w:val="left" w:pos="284"/>
        </w:tabs>
        <w:autoSpaceDE w:val="0"/>
        <w:autoSpaceDN w:val="0"/>
        <w:adjustRightInd w:val="0"/>
        <w:spacing w:after="0" w:line="240" w:lineRule="auto"/>
        <w:ind w:firstLine="5245"/>
        <w:rPr>
          <w:sz w:val="16"/>
          <w:szCs w:val="16"/>
        </w:rPr>
      </w:pPr>
      <w:r w:rsidRPr="000920B6">
        <w:rPr>
          <w:bCs/>
          <w:sz w:val="16"/>
          <w:szCs w:val="16"/>
        </w:rPr>
        <w:t>муниципального образования</w:t>
      </w:r>
    </w:p>
    <w:p w:rsidR="000920B6" w:rsidRPr="000920B6" w:rsidRDefault="000920B6" w:rsidP="000920B6">
      <w:pPr>
        <w:widowControl w:val="0"/>
        <w:tabs>
          <w:tab w:val="left" w:pos="142"/>
          <w:tab w:val="left" w:pos="284"/>
        </w:tabs>
        <w:autoSpaceDE w:val="0"/>
        <w:autoSpaceDN w:val="0"/>
        <w:adjustRightInd w:val="0"/>
        <w:spacing w:after="0" w:line="240" w:lineRule="auto"/>
        <w:ind w:firstLine="5245"/>
        <w:rPr>
          <w:b/>
          <w:bCs/>
          <w:sz w:val="16"/>
          <w:szCs w:val="16"/>
        </w:rPr>
      </w:pPr>
      <w:r w:rsidRPr="000920B6">
        <w:rPr>
          <w:sz w:val="16"/>
          <w:szCs w:val="16"/>
        </w:rPr>
        <w:t>_____________________</w:t>
      </w:r>
    </w:p>
    <w:p w:rsidR="000920B6" w:rsidRPr="000920B6" w:rsidRDefault="000920B6" w:rsidP="000920B6">
      <w:pPr>
        <w:pStyle w:val="HTML"/>
        <w:widowControl w:val="0"/>
        <w:rPr>
          <w:rFonts w:ascii="Times New Roman" w:hAnsi="Times New Roman" w:cs="Times New Roman"/>
          <w:sz w:val="16"/>
          <w:szCs w:val="16"/>
        </w:rPr>
      </w:pPr>
    </w:p>
    <w:p w:rsidR="000920B6" w:rsidRPr="000920B6" w:rsidRDefault="000920B6" w:rsidP="000920B6">
      <w:pPr>
        <w:pStyle w:val="HTML"/>
        <w:widowControl w:val="0"/>
        <w:jc w:val="center"/>
        <w:rPr>
          <w:rFonts w:ascii="Times New Roman" w:hAnsi="Times New Roman" w:cs="Times New Roman"/>
          <w:sz w:val="16"/>
          <w:szCs w:val="16"/>
        </w:rPr>
      </w:pPr>
      <w:r w:rsidRPr="000920B6">
        <w:rPr>
          <w:rFonts w:ascii="Times New Roman" w:hAnsi="Times New Roman" w:cs="Times New Roman"/>
          <w:sz w:val="16"/>
          <w:szCs w:val="16"/>
        </w:rPr>
        <w:t>ЖАЛОБА</w:t>
      </w:r>
    </w:p>
    <w:p w:rsidR="000920B6" w:rsidRPr="000920B6" w:rsidRDefault="000920B6" w:rsidP="000920B6">
      <w:pPr>
        <w:pStyle w:val="HTML"/>
        <w:widowControl w:val="0"/>
        <w:jc w:val="center"/>
        <w:rPr>
          <w:rFonts w:ascii="Times New Roman" w:hAnsi="Times New Roman" w:cs="Times New Roman"/>
          <w:sz w:val="16"/>
          <w:szCs w:val="16"/>
        </w:rPr>
      </w:pP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    Полное   наименование   юридического   лица,   Ф.И.О.   индивидуального</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предпринимателя, Ф.И.О. гражданина:</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   (местонахождение юридического лица, индивидуального предпринимателя,</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                      гражданина (фактический адрес)</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Телефон, адрес электронной почты, ИНН, КПП </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lastRenderedPageBreak/>
        <w:t>Ф.И.О. руководителя юридического лица ______________________________</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на действия (бездействие), решение: ___________________________________</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    Наименование органа или должность, Ф.И.О. должностного лица органа,</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           решение, действие (бездействие) которого обжалуется:</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Существо жалобы: 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   Краткое изложение обжалуемых решений, действий (бездействия), указать</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   основания, по которым лицо, подающее жалобу, не согласно с вынесенным</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решением, действием (бездействием), со ссылками на пункты административного</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 xml:space="preserve">                         регламента, нормы законы</w:t>
      </w: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___________________________________________________________________</w:t>
      </w:r>
    </w:p>
    <w:p w:rsidR="000920B6" w:rsidRPr="000920B6" w:rsidRDefault="000920B6" w:rsidP="000920B6">
      <w:pPr>
        <w:pStyle w:val="HTML"/>
        <w:widowControl w:val="0"/>
        <w:rPr>
          <w:rFonts w:ascii="Times New Roman" w:hAnsi="Times New Roman" w:cs="Times New Roman"/>
          <w:sz w:val="16"/>
          <w:szCs w:val="16"/>
        </w:rPr>
      </w:pP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Перечень прилагаемых документов:</w:t>
      </w:r>
    </w:p>
    <w:p w:rsidR="000920B6" w:rsidRPr="000920B6" w:rsidRDefault="000920B6" w:rsidP="000920B6">
      <w:pPr>
        <w:pStyle w:val="HTML"/>
        <w:widowControl w:val="0"/>
        <w:rPr>
          <w:rFonts w:ascii="Times New Roman" w:hAnsi="Times New Roman" w:cs="Times New Roman"/>
          <w:sz w:val="16"/>
          <w:szCs w:val="16"/>
        </w:rPr>
      </w:pP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М.П. ___________</w:t>
      </w:r>
    </w:p>
    <w:p w:rsidR="000920B6" w:rsidRPr="000920B6" w:rsidRDefault="000920B6" w:rsidP="000920B6">
      <w:pPr>
        <w:pStyle w:val="HTML"/>
        <w:widowControl w:val="0"/>
        <w:rPr>
          <w:rFonts w:ascii="Times New Roman" w:hAnsi="Times New Roman" w:cs="Times New Roman"/>
          <w:sz w:val="16"/>
          <w:szCs w:val="16"/>
        </w:rPr>
      </w:pPr>
    </w:p>
    <w:p w:rsidR="000920B6" w:rsidRPr="000920B6" w:rsidRDefault="000920B6" w:rsidP="000920B6">
      <w:pPr>
        <w:pStyle w:val="HTML"/>
        <w:widowControl w:val="0"/>
        <w:rPr>
          <w:rFonts w:ascii="Times New Roman" w:hAnsi="Times New Roman" w:cs="Times New Roman"/>
          <w:sz w:val="16"/>
          <w:szCs w:val="16"/>
        </w:rPr>
      </w:pPr>
    </w:p>
    <w:p w:rsidR="000920B6" w:rsidRPr="000920B6" w:rsidRDefault="000920B6" w:rsidP="000920B6">
      <w:pPr>
        <w:pStyle w:val="HTML"/>
        <w:widowControl w:val="0"/>
        <w:rPr>
          <w:rFonts w:ascii="Times New Roman" w:hAnsi="Times New Roman" w:cs="Times New Roman"/>
          <w:sz w:val="16"/>
          <w:szCs w:val="16"/>
        </w:rPr>
      </w:pPr>
      <w:r w:rsidRPr="000920B6">
        <w:rPr>
          <w:rFonts w:ascii="Times New Roman" w:hAnsi="Times New Roman" w:cs="Times New Roman"/>
          <w:sz w:val="16"/>
          <w:szCs w:val="16"/>
        </w:rPr>
        <w:t>Подпись руководителя юридического лица, индивидуального предпринимателя, гражданина</w:t>
      </w:r>
    </w:p>
    <w:p w:rsidR="000920B6" w:rsidRPr="000920B6" w:rsidRDefault="000920B6" w:rsidP="000920B6">
      <w:pPr>
        <w:spacing w:after="0" w:line="240" w:lineRule="auto"/>
        <w:rPr>
          <w:sz w:val="16"/>
          <w:szCs w:val="16"/>
        </w:rPr>
      </w:pPr>
    </w:p>
    <w:p w:rsidR="000920B6" w:rsidRPr="000920B6" w:rsidRDefault="000920B6" w:rsidP="000920B6">
      <w:pPr>
        <w:pStyle w:val="10"/>
        <w:jc w:val="right"/>
        <w:rPr>
          <w:bCs w:val="0"/>
          <w:sz w:val="16"/>
          <w:szCs w:val="16"/>
        </w:rPr>
      </w:pPr>
      <w:r w:rsidRPr="000920B6">
        <w:rPr>
          <w:bCs w:val="0"/>
          <w:sz w:val="16"/>
          <w:szCs w:val="16"/>
        </w:rPr>
        <w:t>Приложение 4</w:t>
      </w:r>
    </w:p>
    <w:p w:rsidR="000920B6" w:rsidRPr="000920B6" w:rsidRDefault="000920B6" w:rsidP="000920B6">
      <w:pPr>
        <w:widowControl w:val="0"/>
        <w:tabs>
          <w:tab w:val="left" w:pos="567"/>
        </w:tabs>
        <w:spacing w:after="0" w:line="240" w:lineRule="auto"/>
        <w:ind w:left="3969" w:firstLine="567"/>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3261"/>
        <w:jc w:val="right"/>
        <w:rPr>
          <w:sz w:val="16"/>
          <w:szCs w:val="16"/>
        </w:rPr>
      </w:pPr>
      <w:r w:rsidRPr="000920B6">
        <w:rPr>
          <w:sz w:val="16"/>
          <w:szCs w:val="16"/>
        </w:rPr>
        <w:t>ФОРМА</w:t>
      </w:r>
    </w:p>
    <w:p w:rsidR="000920B6" w:rsidRPr="000920B6" w:rsidRDefault="000920B6" w:rsidP="000920B6">
      <w:pPr>
        <w:spacing w:after="0" w:line="240" w:lineRule="auto"/>
        <w:ind w:left="3261"/>
        <w:jc w:val="right"/>
        <w:rPr>
          <w:sz w:val="16"/>
          <w:szCs w:val="16"/>
        </w:rPr>
      </w:pPr>
    </w:p>
    <w:p w:rsidR="000920B6" w:rsidRPr="000920B6" w:rsidRDefault="000920B6" w:rsidP="000920B6">
      <w:pPr>
        <w:spacing w:after="0" w:line="240" w:lineRule="auto"/>
        <w:rPr>
          <w:bCs/>
          <w:sz w:val="16"/>
          <w:szCs w:val="16"/>
        </w:rPr>
      </w:pPr>
    </w:p>
    <w:p w:rsidR="000920B6" w:rsidRPr="000920B6" w:rsidRDefault="000920B6" w:rsidP="000920B6">
      <w:pPr>
        <w:spacing w:after="0" w:line="240" w:lineRule="auto"/>
        <w:rPr>
          <w:bCs/>
          <w:sz w:val="16"/>
          <w:szCs w:val="16"/>
        </w:rPr>
      </w:pPr>
    </w:p>
    <w:p w:rsidR="000920B6" w:rsidRPr="000920B6" w:rsidRDefault="000920B6" w:rsidP="000920B6">
      <w:pPr>
        <w:spacing w:after="0" w:line="240" w:lineRule="auto"/>
        <w:jc w:val="center"/>
        <w:rPr>
          <w:b/>
          <w:bCs/>
          <w:sz w:val="16"/>
          <w:szCs w:val="16"/>
        </w:rPr>
      </w:pPr>
      <w:r w:rsidRPr="000920B6">
        <w:rPr>
          <w:b/>
          <w:bCs/>
          <w:sz w:val="16"/>
          <w:szCs w:val="16"/>
        </w:rPr>
        <w:t xml:space="preserve">З А Я В Л Е Н И Е </w:t>
      </w:r>
    </w:p>
    <w:p w:rsidR="000920B6" w:rsidRPr="000920B6" w:rsidRDefault="000920B6" w:rsidP="000920B6">
      <w:pPr>
        <w:spacing w:after="0" w:line="240" w:lineRule="auto"/>
        <w:jc w:val="center"/>
        <w:rPr>
          <w:b/>
          <w:bCs/>
          <w:sz w:val="16"/>
          <w:szCs w:val="16"/>
        </w:rPr>
      </w:pPr>
    </w:p>
    <w:p w:rsidR="000920B6" w:rsidRPr="000920B6" w:rsidRDefault="000920B6" w:rsidP="000920B6">
      <w:pPr>
        <w:spacing w:after="0" w:line="240" w:lineRule="auto"/>
        <w:jc w:val="center"/>
        <w:rPr>
          <w:b/>
          <w:bCs/>
          <w:sz w:val="16"/>
          <w:szCs w:val="16"/>
        </w:rPr>
      </w:pPr>
      <w:r w:rsidRPr="000920B6">
        <w:rPr>
          <w:b/>
          <w:bCs/>
          <w:sz w:val="16"/>
          <w:szCs w:val="16"/>
        </w:rPr>
        <w:t xml:space="preserve">об исправлении </w:t>
      </w:r>
      <w:r w:rsidRPr="000920B6">
        <w:rPr>
          <w:b/>
          <w:sz w:val="16"/>
          <w:szCs w:val="16"/>
        </w:rPr>
        <w:t>допущенных опечаток и ошибок в решении уполномоченного органа о признании садового дома жилым домом и жилого дома садовым домом</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right"/>
        <w:rPr>
          <w:sz w:val="16"/>
          <w:szCs w:val="16"/>
        </w:rPr>
      </w:pPr>
      <w:r w:rsidRPr="000920B6">
        <w:rPr>
          <w:sz w:val="16"/>
          <w:szCs w:val="16"/>
        </w:rPr>
        <w:t>"____" __________ 20___ г.</w:t>
      </w:r>
    </w:p>
    <w:p w:rsidR="000920B6" w:rsidRPr="000920B6" w:rsidRDefault="000920B6" w:rsidP="000920B6">
      <w:pPr>
        <w:spacing w:after="0" w:line="240" w:lineRule="auto"/>
        <w:rPr>
          <w:sz w:val="16"/>
          <w:szCs w:val="16"/>
        </w:rPr>
      </w:pPr>
    </w:p>
    <w:p w:rsidR="000920B6" w:rsidRPr="000920B6" w:rsidRDefault="000920B6" w:rsidP="000920B6">
      <w:pPr>
        <w:tabs>
          <w:tab w:val="right" w:leader="underscore" w:pos="9071"/>
        </w:tabs>
        <w:spacing w:after="0" w:line="240" w:lineRule="auto"/>
        <w:rPr>
          <w:sz w:val="16"/>
          <w:szCs w:val="16"/>
        </w:rPr>
      </w:pPr>
      <w:r w:rsidRPr="000920B6">
        <w:rPr>
          <w:sz w:val="16"/>
          <w:szCs w:val="16"/>
        </w:rPr>
        <w:tab/>
      </w:r>
    </w:p>
    <w:p w:rsidR="000920B6" w:rsidRPr="000920B6" w:rsidRDefault="000920B6" w:rsidP="000920B6">
      <w:pPr>
        <w:tabs>
          <w:tab w:val="right" w:leader="underscore" w:pos="9071"/>
        </w:tabs>
        <w:spacing w:after="0" w:line="240" w:lineRule="auto"/>
        <w:rPr>
          <w:sz w:val="16"/>
          <w:szCs w:val="16"/>
        </w:rPr>
      </w:pPr>
      <w:r w:rsidRPr="000920B6">
        <w:rPr>
          <w:sz w:val="16"/>
          <w:szCs w:val="16"/>
        </w:rPr>
        <w:tab/>
      </w:r>
    </w:p>
    <w:p w:rsidR="000920B6" w:rsidRPr="000920B6" w:rsidRDefault="000920B6" w:rsidP="000920B6">
      <w:pPr>
        <w:spacing w:after="0" w:line="240" w:lineRule="auto"/>
        <w:jc w:val="center"/>
        <w:rPr>
          <w:sz w:val="16"/>
          <w:szCs w:val="16"/>
        </w:rPr>
      </w:pPr>
      <w:r w:rsidRPr="000920B6">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0920B6" w:rsidRPr="000920B6" w:rsidRDefault="000920B6" w:rsidP="000920B6">
      <w:pPr>
        <w:spacing w:after="0" w:line="240" w:lineRule="auto"/>
        <w:jc w:val="center"/>
        <w:rPr>
          <w:sz w:val="16"/>
          <w:szCs w:val="16"/>
        </w:rPr>
      </w:pPr>
    </w:p>
    <w:p w:rsidR="000920B6" w:rsidRPr="000920B6" w:rsidRDefault="000920B6" w:rsidP="000920B6">
      <w:pPr>
        <w:spacing w:after="0" w:line="240" w:lineRule="auto"/>
        <w:ind w:firstLine="709"/>
        <w:rPr>
          <w:sz w:val="16"/>
          <w:szCs w:val="16"/>
        </w:rPr>
      </w:pPr>
      <w:r w:rsidRPr="000920B6">
        <w:rPr>
          <w:sz w:val="16"/>
          <w:szCs w:val="16"/>
        </w:rPr>
        <w:t>Прошу исправить допущенную опечатку/ ошибку в решении.</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center"/>
        <w:rPr>
          <w:sz w:val="16"/>
          <w:szCs w:val="16"/>
        </w:rPr>
      </w:pPr>
      <w:r w:rsidRPr="000920B6">
        <w:rPr>
          <w:sz w:val="16"/>
          <w:szCs w:val="16"/>
        </w:rPr>
        <w:t>1. Сведения о заявителе</w:t>
      </w:r>
    </w:p>
    <w:p w:rsidR="000920B6" w:rsidRPr="000920B6" w:rsidRDefault="000920B6" w:rsidP="000920B6">
      <w:pPr>
        <w:spacing w:after="0" w:line="240" w:lineRule="auto"/>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504"/>
        <w:gridCol w:w="3778"/>
      </w:tblGrid>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r w:rsidRPr="000920B6">
              <w:rPr>
                <w:sz w:val="16"/>
                <w:szCs w:val="16"/>
              </w:rPr>
              <w:t>1.1.</w:t>
            </w:r>
          </w:p>
        </w:tc>
        <w:tc>
          <w:tcPr>
            <w:tcW w:w="4905" w:type="dxa"/>
            <w:shd w:val="clear" w:color="auto" w:fill="auto"/>
          </w:tcPr>
          <w:p w:rsidR="000920B6" w:rsidRPr="000920B6" w:rsidRDefault="000920B6" w:rsidP="000920B6">
            <w:pPr>
              <w:spacing w:after="0" w:line="240" w:lineRule="auto"/>
              <w:rPr>
                <w:sz w:val="16"/>
                <w:szCs w:val="16"/>
              </w:rPr>
            </w:pPr>
            <w:r w:rsidRPr="000920B6">
              <w:rPr>
                <w:sz w:val="16"/>
                <w:szCs w:val="16"/>
              </w:rPr>
              <w:t>Сведения о физическом лице, в случае если заявителем является физическое лицо:</w:t>
            </w:r>
          </w:p>
        </w:tc>
        <w:tc>
          <w:tcPr>
            <w:tcW w:w="3367"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r w:rsidRPr="000920B6">
              <w:rPr>
                <w:sz w:val="16"/>
                <w:szCs w:val="16"/>
              </w:rPr>
              <w:t>1.1.1.</w:t>
            </w:r>
          </w:p>
        </w:tc>
        <w:tc>
          <w:tcPr>
            <w:tcW w:w="4905" w:type="dxa"/>
            <w:shd w:val="clear" w:color="auto" w:fill="auto"/>
          </w:tcPr>
          <w:p w:rsidR="000920B6" w:rsidRPr="000920B6" w:rsidRDefault="000920B6" w:rsidP="000920B6">
            <w:pPr>
              <w:spacing w:after="0" w:line="240" w:lineRule="auto"/>
              <w:rPr>
                <w:sz w:val="16"/>
                <w:szCs w:val="16"/>
              </w:rPr>
            </w:pPr>
            <w:r w:rsidRPr="000920B6">
              <w:rPr>
                <w:sz w:val="16"/>
                <w:szCs w:val="16"/>
              </w:rPr>
              <w:t>Фамилия, имя, отчество (при наличии)</w:t>
            </w:r>
          </w:p>
        </w:tc>
        <w:tc>
          <w:tcPr>
            <w:tcW w:w="3367"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r w:rsidRPr="000920B6">
              <w:rPr>
                <w:sz w:val="16"/>
                <w:szCs w:val="16"/>
              </w:rPr>
              <w:t>1.1.2.</w:t>
            </w:r>
          </w:p>
        </w:tc>
        <w:tc>
          <w:tcPr>
            <w:tcW w:w="4905" w:type="dxa"/>
            <w:shd w:val="clear" w:color="auto" w:fill="auto"/>
          </w:tcPr>
          <w:p w:rsidR="000920B6" w:rsidRPr="000920B6" w:rsidRDefault="000920B6" w:rsidP="000920B6">
            <w:pPr>
              <w:spacing w:after="0" w:line="240" w:lineRule="auto"/>
              <w:rPr>
                <w:sz w:val="16"/>
                <w:szCs w:val="16"/>
              </w:rPr>
            </w:pPr>
            <w:r w:rsidRPr="000920B6">
              <w:rPr>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r w:rsidRPr="000920B6">
              <w:rPr>
                <w:sz w:val="16"/>
                <w:szCs w:val="16"/>
              </w:rPr>
              <w:t>1.1.3.</w:t>
            </w:r>
          </w:p>
        </w:tc>
        <w:tc>
          <w:tcPr>
            <w:tcW w:w="4905" w:type="dxa"/>
            <w:shd w:val="clear" w:color="auto" w:fill="auto"/>
          </w:tcPr>
          <w:p w:rsidR="000920B6" w:rsidRPr="000920B6" w:rsidRDefault="000920B6" w:rsidP="000920B6">
            <w:pPr>
              <w:spacing w:after="0" w:line="240" w:lineRule="auto"/>
              <w:rPr>
                <w:sz w:val="16"/>
                <w:szCs w:val="16"/>
              </w:rPr>
            </w:pPr>
            <w:r w:rsidRPr="000920B6">
              <w:rPr>
                <w:sz w:val="16"/>
                <w:szCs w:val="1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r w:rsidRPr="000920B6">
              <w:rPr>
                <w:sz w:val="16"/>
                <w:szCs w:val="16"/>
              </w:rPr>
              <w:t>1.2.</w:t>
            </w:r>
          </w:p>
        </w:tc>
        <w:tc>
          <w:tcPr>
            <w:tcW w:w="4905" w:type="dxa"/>
            <w:shd w:val="clear" w:color="auto" w:fill="auto"/>
          </w:tcPr>
          <w:p w:rsidR="000920B6" w:rsidRPr="000920B6" w:rsidRDefault="000920B6" w:rsidP="000920B6">
            <w:pPr>
              <w:spacing w:after="0" w:line="240" w:lineRule="auto"/>
              <w:rPr>
                <w:sz w:val="16"/>
                <w:szCs w:val="16"/>
              </w:rPr>
            </w:pPr>
            <w:r w:rsidRPr="000920B6">
              <w:rPr>
                <w:sz w:val="16"/>
                <w:szCs w:val="16"/>
              </w:rPr>
              <w:t>Сведения о юридическом лице (в случае если заявителем является юридическое лицо):</w:t>
            </w:r>
          </w:p>
        </w:tc>
        <w:tc>
          <w:tcPr>
            <w:tcW w:w="3367"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r w:rsidRPr="000920B6">
              <w:rPr>
                <w:sz w:val="16"/>
                <w:szCs w:val="16"/>
              </w:rPr>
              <w:t>1.2.1.</w:t>
            </w:r>
          </w:p>
        </w:tc>
        <w:tc>
          <w:tcPr>
            <w:tcW w:w="4905" w:type="dxa"/>
            <w:shd w:val="clear" w:color="auto" w:fill="auto"/>
          </w:tcPr>
          <w:p w:rsidR="000920B6" w:rsidRPr="000920B6" w:rsidRDefault="000920B6" w:rsidP="000920B6">
            <w:pPr>
              <w:spacing w:after="0" w:line="240" w:lineRule="auto"/>
              <w:rPr>
                <w:sz w:val="16"/>
                <w:szCs w:val="16"/>
              </w:rPr>
            </w:pPr>
            <w:r w:rsidRPr="000920B6">
              <w:rPr>
                <w:sz w:val="16"/>
                <w:szCs w:val="16"/>
              </w:rPr>
              <w:t>Полное наименование</w:t>
            </w:r>
          </w:p>
        </w:tc>
        <w:tc>
          <w:tcPr>
            <w:tcW w:w="3367"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r w:rsidRPr="000920B6">
              <w:rPr>
                <w:sz w:val="16"/>
                <w:szCs w:val="16"/>
              </w:rPr>
              <w:t>1.2.2.</w:t>
            </w:r>
          </w:p>
        </w:tc>
        <w:tc>
          <w:tcPr>
            <w:tcW w:w="4905" w:type="dxa"/>
            <w:shd w:val="clear" w:color="auto" w:fill="auto"/>
          </w:tcPr>
          <w:p w:rsidR="000920B6" w:rsidRPr="000920B6" w:rsidRDefault="000920B6" w:rsidP="000920B6">
            <w:pPr>
              <w:spacing w:after="0" w:line="240" w:lineRule="auto"/>
              <w:rPr>
                <w:sz w:val="16"/>
                <w:szCs w:val="16"/>
              </w:rPr>
            </w:pPr>
            <w:r w:rsidRPr="000920B6">
              <w:rPr>
                <w:sz w:val="16"/>
                <w:szCs w:val="16"/>
              </w:rPr>
              <w:t>Основной государственный регистрационный номер</w:t>
            </w:r>
          </w:p>
        </w:tc>
        <w:tc>
          <w:tcPr>
            <w:tcW w:w="3367"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r w:rsidRPr="000920B6">
              <w:rPr>
                <w:sz w:val="16"/>
                <w:szCs w:val="16"/>
              </w:rPr>
              <w:t>1.2.3.</w:t>
            </w:r>
          </w:p>
        </w:tc>
        <w:tc>
          <w:tcPr>
            <w:tcW w:w="4905" w:type="dxa"/>
            <w:shd w:val="clear" w:color="auto" w:fill="auto"/>
          </w:tcPr>
          <w:p w:rsidR="000920B6" w:rsidRPr="000920B6" w:rsidRDefault="000920B6" w:rsidP="000920B6">
            <w:pPr>
              <w:spacing w:after="0" w:line="240" w:lineRule="auto"/>
              <w:rPr>
                <w:sz w:val="16"/>
                <w:szCs w:val="16"/>
              </w:rPr>
            </w:pPr>
            <w:r w:rsidRPr="000920B6">
              <w:rPr>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0920B6" w:rsidRPr="000920B6" w:rsidRDefault="000920B6" w:rsidP="000920B6">
            <w:pPr>
              <w:spacing w:after="0" w:line="240" w:lineRule="auto"/>
              <w:rPr>
                <w:sz w:val="16"/>
                <w:szCs w:val="16"/>
              </w:rPr>
            </w:pPr>
          </w:p>
        </w:tc>
      </w:tr>
    </w:tbl>
    <w:p w:rsidR="000920B6" w:rsidRPr="000920B6" w:rsidRDefault="000920B6" w:rsidP="000920B6">
      <w:pPr>
        <w:spacing w:after="0" w:line="240" w:lineRule="auto"/>
        <w:jc w:val="center"/>
        <w:rPr>
          <w:sz w:val="16"/>
          <w:szCs w:val="16"/>
        </w:rPr>
      </w:pPr>
    </w:p>
    <w:p w:rsidR="000920B6" w:rsidRPr="000920B6" w:rsidRDefault="000920B6" w:rsidP="000920B6">
      <w:pPr>
        <w:spacing w:after="0" w:line="240" w:lineRule="auto"/>
        <w:jc w:val="center"/>
        <w:rPr>
          <w:sz w:val="16"/>
          <w:szCs w:val="16"/>
        </w:rPr>
      </w:pPr>
      <w:r w:rsidRPr="000920B6">
        <w:rPr>
          <w:sz w:val="16"/>
          <w:szCs w:val="16"/>
        </w:rPr>
        <w:t>2. Сведения о выданном уведомлении, содержащем опечатку/ошибку</w:t>
      </w:r>
    </w:p>
    <w:p w:rsidR="000920B6" w:rsidRPr="000920B6" w:rsidRDefault="000920B6" w:rsidP="000920B6">
      <w:pPr>
        <w:spacing w:after="0" w:line="240"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345"/>
        <w:gridCol w:w="1811"/>
        <w:gridCol w:w="2126"/>
      </w:tblGrid>
      <w:tr w:rsidR="000920B6" w:rsidRPr="000920B6" w:rsidTr="000B0451">
        <w:tc>
          <w:tcPr>
            <w:tcW w:w="1015"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w:t>
            </w:r>
          </w:p>
        </w:tc>
        <w:tc>
          <w:tcPr>
            <w:tcW w:w="4763"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Орган, выдавший уведомление</w:t>
            </w:r>
          </w:p>
        </w:tc>
        <w:tc>
          <w:tcPr>
            <w:tcW w:w="1614"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Номер документа</w:t>
            </w:r>
          </w:p>
        </w:tc>
        <w:tc>
          <w:tcPr>
            <w:tcW w:w="1895"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Дата документа</w:t>
            </w:r>
          </w:p>
        </w:tc>
      </w:tr>
      <w:tr w:rsidR="000920B6" w:rsidRPr="000920B6" w:rsidTr="000B0451">
        <w:tc>
          <w:tcPr>
            <w:tcW w:w="1015" w:type="dxa"/>
            <w:shd w:val="clear" w:color="auto" w:fill="auto"/>
          </w:tcPr>
          <w:p w:rsidR="000920B6" w:rsidRPr="000920B6" w:rsidRDefault="000920B6" w:rsidP="000920B6">
            <w:pPr>
              <w:spacing w:after="0" w:line="240" w:lineRule="auto"/>
              <w:jc w:val="center"/>
              <w:rPr>
                <w:sz w:val="16"/>
                <w:szCs w:val="16"/>
              </w:rPr>
            </w:pPr>
          </w:p>
        </w:tc>
        <w:tc>
          <w:tcPr>
            <w:tcW w:w="4763" w:type="dxa"/>
            <w:shd w:val="clear" w:color="auto" w:fill="auto"/>
          </w:tcPr>
          <w:p w:rsidR="000920B6" w:rsidRPr="000920B6" w:rsidRDefault="000920B6" w:rsidP="000920B6">
            <w:pPr>
              <w:spacing w:after="0" w:line="240" w:lineRule="auto"/>
              <w:rPr>
                <w:sz w:val="16"/>
                <w:szCs w:val="16"/>
              </w:rPr>
            </w:pPr>
          </w:p>
        </w:tc>
        <w:tc>
          <w:tcPr>
            <w:tcW w:w="1614" w:type="dxa"/>
            <w:shd w:val="clear" w:color="auto" w:fill="auto"/>
          </w:tcPr>
          <w:p w:rsidR="000920B6" w:rsidRPr="000920B6" w:rsidRDefault="000920B6" w:rsidP="000920B6">
            <w:pPr>
              <w:spacing w:after="0" w:line="240" w:lineRule="auto"/>
              <w:rPr>
                <w:sz w:val="16"/>
                <w:szCs w:val="16"/>
              </w:rPr>
            </w:pPr>
          </w:p>
        </w:tc>
        <w:tc>
          <w:tcPr>
            <w:tcW w:w="1895" w:type="dxa"/>
            <w:shd w:val="clear" w:color="auto" w:fill="auto"/>
          </w:tcPr>
          <w:p w:rsidR="000920B6" w:rsidRPr="000920B6" w:rsidRDefault="000920B6" w:rsidP="000920B6">
            <w:pPr>
              <w:spacing w:after="0" w:line="240" w:lineRule="auto"/>
              <w:rPr>
                <w:sz w:val="16"/>
                <w:szCs w:val="16"/>
              </w:rPr>
            </w:pPr>
          </w:p>
        </w:tc>
      </w:tr>
    </w:tbl>
    <w:p w:rsidR="000920B6" w:rsidRPr="000920B6" w:rsidRDefault="000920B6" w:rsidP="000920B6">
      <w:pPr>
        <w:spacing w:after="0" w:line="240" w:lineRule="auto"/>
        <w:jc w:val="center"/>
        <w:rPr>
          <w:sz w:val="16"/>
          <w:szCs w:val="16"/>
        </w:rPr>
      </w:pPr>
    </w:p>
    <w:p w:rsidR="000920B6" w:rsidRPr="000920B6" w:rsidRDefault="000920B6" w:rsidP="000920B6">
      <w:pPr>
        <w:spacing w:after="0" w:line="240" w:lineRule="auto"/>
        <w:jc w:val="center"/>
        <w:rPr>
          <w:sz w:val="16"/>
          <w:szCs w:val="16"/>
        </w:rPr>
      </w:pPr>
      <w:r w:rsidRPr="000920B6">
        <w:rPr>
          <w:sz w:val="16"/>
          <w:szCs w:val="16"/>
        </w:rPr>
        <w:t>3. Обоснование для внесения исправлений в решение</w:t>
      </w:r>
    </w:p>
    <w:p w:rsidR="000920B6" w:rsidRPr="000920B6" w:rsidRDefault="000920B6" w:rsidP="000920B6">
      <w:pPr>
        <w:spacing w:after="0" w:line="240"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2704"/>
        <w:gridCol w:w="2703"/>
        <w:gridCol w:w="3937"/>
      </w:tblGrid>
      <w:tr w:rsidR="000920B6" w:rsidRPr="000920B6" w:rsidTr="000B0451">
        <w:tc>
          <w:tcPr>
            <w:tcW w:w="959"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w:t>
            </w:r>
          </w:p>
        </w:tc>
        <w:tc>
          <w:tcPr>
            <w:tcW w:w="2410" w:type="dxa"/>
            <w:shd w:val="clear" w:color="auto" w:fill="auto"/>
          </w:tcPr>
          <w:p w:rsidR="000920B6" w:rsidRPr="000920B6" w:rsidRDefault="000920B6" w:rsidP="000920B6">
            <w:pPr>
              <w:spacing w:after="0" w:line="240" w:lineRule="auto"/>
              <w:jc w:val="center"/>
              <w:rPr>
                <w:sz w:val="16"/>
                <w:szCs w:val="16"/>
              </w:rPr>
            </w:pPr>
            <w:r w:rsidRPr="000920B6">
              <w:rPr>
                <w:sz w:val="16"/>
                <w:szCs w:val="16"/>
              </w:rPr>
              <w:t>Данные (сведения), указанные в решении</w:t>
            </w:r>
          </w:p>
        </w:tc>
        <w:tc>
          <w:tcPr>
            <w:tcW w:w="2409" w:type="dxa"/>
            <w:shd w:val="clear" w:color="auto" w:fill="auto"/>
            <w:vAlign w:val="center"/>
          </w:tcPr>
          <w:p w:rsidR="000920B6" w:rsidRPr="000920B6" w:rsidRDefault="000920B6" w:rsidP="000920B6">
            <w:pPr>
              <w:spacing w:after="0" w:line="240" w:lineRule="auto"/>
              <w:jc w:val="center"/>
              <w:rPr>
                <w:b/>
                <w:sz w:val="16"/>
                <w:szCs w:val="16"/>
              </w:rPr>
            </w:pPr>
            <w:r w:rsidRPr="000920B6">
              <w:rPr>
                <w:sz w:val="16"/>
                <w:szCs w:val="16"/>
              </w:rPr>
              <w:t>Данные (сведения), которые необходимо указать в решении</w:t>
            </w:r>
          </w:p>
        </w:tc>
        <w:tc>
          <w:tcPr>
            <w:tcW w:w="3509" w:type="dxa"/>
            <w:shd w:val="clear" w:color="auto" w:fill="auto"/>
          </w:tcPr>
          <w:p w:rsidR="000920B6" w:rsidRPr="000920B6" w:rsidRDefault="000920B6" w:rsidP="000920B6">
            <w:pPr>
              <w:spacing w:after="0" w:line="240" w:lineRule="auto"/>
              <w:jc w:val="center"/>
              <w:rPr>
                <w:sz w:val="16"/>
                <w:szCs w:val="16"/>
              </w:rPr>
            </w:pPr>
            <w:r w:rsidRPr="000920B6">
              <w:rPr>
                <w:sz w:val="16"/>
                <w:szCs w:val="16"/>
              </w:rPr>
              <w:t>Обоснование с указанием реквизита (-</w:t>
            </w:r>
            <w:proofErr w:type="spellStart"/>
            <w:r w:rsidRPr="000920B6">
              <w:rPr>
                <w:sz w:val="16"/>
                <w:szCs w:val="16"/>
              </w:rPr>
              <w:t>ов</w:t>
            </w:r>
            <w:proofErr w:type="spellEnd"/>
            <w:r w:rsidRPr="000920B6">
              <w:rPr>
                <w:sz w:val="16"/>
                <w:szCs w:val="16"/>
              </w:rPr>
              <w:t>) документа (-</w:t>
            </w:r>
            <w:proofErr w:type="spellStart"/>
            <w:r w:rsidRPr="000920B6">
              <w:rPr>
                <w:sz w:val="16"/>
                <w:szCs w:val="16"/>
              </w:rPr>
              <w:t>ов</w:t>
            </w:r>
            <w:proofErr w:type="spellEnd"/>
            <w:r w:rsidRPr="000920B6">
              <w:rPr>
                <w:sz w:val="16"/>
                <w:szCs w:val="16"/>
              </w:rPr>
              <w:t>), документации, на основании которых принималось решение о выдаче решения</w:t>
            </w:r>
          </w:p>
        </w:tc>
      </w:tr>
      <w:tr w:rsidR="000920B6" w:rsidRPr="000920B6" w:rsidTr="000B0451">
        <w:tc>
          <w:tcPr>
            <w:tcW w:w="959" w:type="dxa"/>
            <w:shd w:val="clear" w:color="auto" w:fill="auto"/>
          </w:tcPr>
          <w:p w:rsidR="000920B6" w:rsidRPr="000920B6" w:rsidRDefault="000920B6" w:rsidP="000920B6">
            <w:pPr>
              <w:spacing w:after="0" w:line="240" w:lineRule="auto"/>
              <w:jc w:val="center"/>
              <w:rPr>
                <w:sz w:val="16"/>
                <w:szCs w:val="16"/>
              </w:rPr>
            </w:pPr>
          </w:p>
        </w:tc>
        <w:tc>
          <w:tcPr>
            <w:tcW w:w="2410" w:type="dxa"/>
            <w:shd w:val="clear" w:color="auto" w:fill="auto"/>
          </w:tcPr>
          <w:p w:rsidR="000920B6" w:rsidRPr="000920B6" w:rsidRDefault="000920B6" w:rsidP="000920B6">
            <w:pPr>
              <w:spacing w:after="0" w:line="240" w:lineRule="auto"/>
              <w:rPr>
                <w:sz w:val="16"/>
                <w:szCs w:val="16"/>
              </w:rPr>
            </w:pPr>
          </w:p>
        </w:tc>
        <w:tc>
          <w:tcPr>
            <w:tcW w:w="2409" w:type="dxa"/>
            <w:shd w:val="clear" w:color="auto" w:fill="auto"/>
          </w:tcPr>
          <w:p w:rsidR="000920B6" w:rsidRPr="000920B6" w:rsidRDefault="000920B6" w:rsidP="000920B6">
            <w:pPr>
              <w:spacing w:after="0" w:line="240" w:lineRule="auto"/>
              <w:rPr>
                <w:sz w:val="16"/>
                <w:szCs w:val="16"/>
              </w:rPr>
            </w:pPr>
          </w:p>
        </w:tc>
        <w:tc>
          <w:tcPr>
            <w:tcW w:w="3509" w:type="dxa"/>
            <w:shd w:val="clear" w:color="auto" w:fill="auto"/>
          </w:tcPr>
          <w:p w:rsidR="000920B6" w:rsidRPr="000920B6" w:rsidRDefault="000920B6" w:rsidP="000920B6">
            <w:pPr>
              <w:spacing w:after="0" w:line="240" w:lineRule="auto"/>
              <w:rPr>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firstLine="709"/>
        <w:rPr>
          <w:sz w:val="16"/>
          <w:szCs w:val="16"/>
        </w:rPr>
      </w:pPr>
    </w:p>
    <w:p w:rsidR="000920B6" w:rsidRPr="000920B6" w:rsidRDefault="000920B6" w:rsidP="000920B6">
      <w:pPr>
        <w:tabs>
          <w:tab w:val="right" w:pos="9071"/>
        </w:tabs>
        <w:spacing w:after="0" w:line="240" w:lineRule="auto"/>
        <w:rPr>
          <w:sz w:val="16"/>
          <w:szCs w:val="16"/>
          <w:u w:val="single"/>
        </w:rPr>
      </w:pPr>
      <w:r w:rsidRPr="000920B6">
        <w:rPr>
          <w:sz w:val="16"/>
          <w:szCs w:val="16"/>
        </w:rPr>
        <w:t xml:space="preserve">Приложение: </w:t>
      </w:r>
      <w:r w:rsidRPr="000920B6">
        <w:rPr>
          <w:sz w:val="16"/>
          <w:szCs w:val="16"/>
          <w:u w:val="single"/>
        </w:rPr>
        <w:tab/>
      </w:r>
    </w:p>
    <w:p w:rsidR="000920B6" w:rsidRPr="000920B6" w:rsidRDefault="000920B6" w:rsidP="000920B6">
      <w:pPr>
        <w:tabs>
          <w:tab w:val="right" w:pos="9071"/>
        </w:tabs>
        <w:spacing w:after="0" w:line="240" w:lineRule="auto"/>
        <w:rPr>
          <w:sz w:val="16"/>
          <w:szCs w:val="16"/>
          <w:u w:val="single"/>
        </w:rPr>
      </w:pPr>
      <w:r w:rsidRPr="000920B6">
        <w:rPr>
          <w:sz w:val="16"/>
          <w:szCs w:val="16"/>
        </w:rPr>
        <w:t xml:space="preserve">Номер телефона и адрес электронной почты для связи: </w:t>
      </w:r>
      <w:r w:rsidRPr="000920B6">
        <w:rPr>
          <w:sz w:val="16"/>
          <w:szCs w:val="16"/>
          <w:u w:val="single"/>
        </w:rPr>
        <w:tab/>
      </w:r>
    </w:p>
    <w:p w:rsidR="000920B6" w:rsidRPr="000920B6" w:rsidRDefault="000920B6" w:rsidP="000920B6">
      <w:pPr>
        <w:autoSpaceDE w:val="0"/>
        <w:autoSpaceDN w:val="0"/>
        <w:adjustRightInd w:val="0"/>
        <w:spacing w:after="0" w:line="240" w:lineRule="auto"/>
        <w:rPr>
          <w:sz w:val="16"/>
          <w:szCs w:val="16"/>
        </w:rPr>
      </w:pPr>
      <w:r w:rsidRPr="000920B6">
        <w:rPr>
          <w:sz w:val="16"/>
          <w:szCs w:val="16"/>
        </w:rPr>
        <w:t>Исправленное уведомление о соответствии/уведомление о несоответствии</w:t>
      </w:r>
    </w:p>
    <w:p w:rsidR="000920B6" w:rsidRPr="000920B6" w:rsidRDefault="000920B6" w:rsidP="000920B6">
      <w:pPr>
        <w:spacing w:after="0" w:line="240" w:lineRule="auto"/>
        <w:rPr>
          <w:sz w:val="16"/>
          <w:szCs w:val="16"/>
        </w:rPr>
      </w:pPr>
      <w:r w:rsidRPr="000920B6">
        <w:rPr>
          <w:sz w:val="16"/>
          <w:szCs w:val="16"/>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6"/>
        <w:gridCol w:w="915"/>
      </w:tblGrid>
      <w:tr w:rsidR="000920B6" w:rsidRPr="000920B6" w:rsidTr="000B0451">
        <w:tc>
          <w:tcPr>
            <w:tcW w:w="8472" w:type="dxa"/>
            <w:shd w:val="clear" w:color="auto" w:fill="auto"/>
          </w:tcPr>
          <w:p w:rsidR="000920B6" w:rsidRPr="000920B6" w:rsidRDefault="000920B6" w:rsidP="000920B6">
            <w:pPr>
              <w:spacing w:after="0" w:line="240" w:lineRule="auto"/>
              <w:rPr>
                <w:i/>
                <w:sz w:val="16"/>
                <w:szCs w:val="16"/>
              </w:rPr>
            </w:pPr>
            <w:r w:rsidRPr="000920B6">
              <w:rPr>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8472" w:type="dxa"/>
            <w:shd w:val="clear" w:color="auto" w:fill="auto"/>
          </w:tcPr>
          <w:p w:rsidR="000920B6" w:rsidRPr="000920B6" w:rsidRDefault="000920B6" w:rsidP="000920B6">
            <w:pPr>
              <w:spacing w:after="0" w:line="240" w:lineRule="auto"/>
              <w:rPr>
                <w:sz w:val="16"/>
                <w:szCs w:val="16"/>
              </w:rPr>
            </w:pPr>
            <w:r w:rsidRPr="000920B6">
              <w:rPr>
                <w:sz w:val="16"/>
                <w:szCs w:val="16"/>
              </w:rPr>
              <w:lastRenderedPageBreak/>
              <w:t>выдать</w:t>
            </w:r>
            <w:r w:rsidRPr="000920B6">
              <w:rPr>
                <w:bCs/>
                <w:sz w:val="16"/>
                <w:szCs w:val="16"/>
              </w:rPr>
              <w:t xml:space="preserve"> на бумажном носителе</w:t>
            </w:r>
            <w:r w:rsidRPr="000920B6">
              <w:rPr>
                <w:sz w:val="16"/>
                <w:szCs w:val="16"/>
              </w:rPr>
              <w:t xml:space="preserve"> при личном обращении </w:t>
            </w:r>
            <w:r w:rsidRPr="000920B6">
              <w:rPr>
                <w:bCs/>
                <w:sz w:val="16"/>
                <w:szCs w:val="1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920B6">
              <w:rPr>
                <w:sz w:val="16"/>
                <w:szCs w:val="16"/>
              </w:rPr>
              <w:t xml:space="preserve"> расположенном по адресу:___________________________________</w:t>
            </w:r>
          </w:p>
        </w:tc>
        <w:tc>
          <w:tcPr>
            <w:tcW w:w="815"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8472" w:type="dxa"/>
            <w:shd w:val="clear" w:color="auto" w:fill="auto"/>
          </w:tcPr>
          <w:p w:rsidR="000920B6" w:rsidRPr="000920B6" w:rsidRDefault="000920B6" w:rsidP="000920B6">
            <w:pPr>
              <w:spacing w:after="0" w:line="240" w:lineRule="auto"/>
              <w:rPr>
                <w:sz w:val="16"/>
                <w:szCs w:val="16"/>
              </w:rPr>
            </w:pPr>
            <w:r w:rsidRPr="000920B6">
              <w:rPr>
                <w:sz w:val="16"/>
                <w:szCs w:val="16"/>
              </w:rPr>
              <w:t xml:space="preserve">направить </w:t>
            </w:r>
            <w:r w:rsidRPr="000920B6">
              <w:rPr>
                <w:bCs/>
                <w:sz w:val="16"/>
                <w:szCs w:val="16"/>
              </w:rPr>
              <w:t>на бумажном носителе</w:t>
            </w:r>
            <w:r w:rsidRPr="000920B6">
              <w:rPr>
                <w:sz w:val="16"/>
                <w:szCs w:val="16"/>
              </w:rPr>
              <w:t xml:space="preserve"> на почтовый </w:t>
            </w:r>
            <w:r w:rsidRPr="000920B6">
              <w:rPr>
                <w:sz w:val="16"/>
                <w:szCs w:val="16"/>
              </w:rPr>
              <w:br/>
              <w:t>адрес: _______________________________</w:t>
            </w:r>
          </w:p>
        </w:tc>
        <w:tc>
          <w:tcPr>
            <w:tcW w:w="815"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9287" w:type="dxa"/>
            <w:gridSpan w:val="2"/>
            <w:shd w:val="clear" w:color="auto" w:fill="auto"/>
          </w:tcPr>
          <w:p w:rsidR="000920B6" w:rsidRPr="000920B6" w:rsidRDefault="000920B6" w:rsidP="000920B6">
            <w:pPr>
              <w:spacing w:after="0" w:line="240" w:lineRule="auto"/>
              <w:jc w:val="center"/>
              <w:rPr>
                <w:i/>
                <w:sz w:val="16"/>
                <w:szCs w:val="16"/>
              </w:rPr>
            </w:pPr>
            <w:r w:rsidRPr="000920B6">
              <w:rPr>
                <w:i/>
                <w:sz w:val="16"/>
                <w:szCs w:val="16"/>
              </w:rPr>
              <w:t>Указывается один из перечисленных способов</w:t>
            </w:r>
          </w:p>
        </w:tc>
      </w:tr>
    </w:tbl>
    <w:p w:rsidR="000920B6" w:rsidRPr="000920B6" w:rsidRDefault="000920B6" w:rsidP="000920B6">
      <w:pPr>
        <w:spacing w:after="0" w:line="240" w:lineRule="auto"/>
        <w:rPr>
          <w:sz w:val="16"/>
          <w:szCs w:val="16"/>
        </w:rPr>
      </w:pPr>
    </w:p>
    <w:tbl>
      <w:tblPr>
        <w:tblW w:w="0" w:type="auto"/>
        <w:tblCellMar>
          <w:left w:w="28" w:type="dxa"/>
          <w:right w:w="28" w:type="dxa"/>
        </w:tblCellMar>
        <w:tblLook w:val="0000"/>
      </w:tblPr>
      <w:tblGrid>
        <w:gridCol w:w="2978"/>
        <w:gridCol w:w="452"/>
        <w:gridCol w:w="2026"/>
        <w:gridCol w:w="526"/>
        <w:gridCol w:w="3145"/>
      </w:tblGrid>
      <w:tr w:rsidR="000920B6" w:rsidRPr="000920B6" w:rsidTr="000B0451">
        <w:tc>
          <w:tcPr>
            <w:tcW w:w="2978" w:type="dxa"/>
            <w:tcBorders>
              <w:top w:val="nil"/>
              <w:left w:val="nil"/>
              <w:right w:val="nil"/>
            </w:tcBorders>
            <w:vAlign w:val="bottom"/>
          </w:tcPr>
          <w:p w:rsidR="000920B6" w:rsidRPr="000920B6" w:rsidRDefault="000920B6" w:rsidP="000920B6">
            <w:pPr>
              <w:spacing w:after="0" w:line="240" w:lineRule="auto"/>
              <w:rPr>
                <w:sz w:val="16"/>
                <w:szCs w:val="16"/>
              </w:rPr>
            </w:pPr>
          </w:p>
        </w:tc>
        <w:tc>
          <w:tcPr>
            <w:tcW w:w="452"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2026"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526"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3145"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r>
      <w:tr w:rsidR="000920B6" w:rsidRPr="000920B6" w:rsidTr="000B0451">
        <w:tc>
          <w:tcPr>
            <w:tcW w:w="2978" w:type="dxa"/>
            <w:tcBorders>
              <w:left w:val="nil"/>
              <w:bottom w:val="nil"/>
              <w:right w:val="nil"/>
            </w:tcBorders>
          </w:tcPr>
          <w:p w:rsidR="000920B6" w:rsidRPr="000920B6" w:rsidRDefault="000920B6" w:rsidP="000920B6">
            <w:pPr>
              <w:spacing w:after="0" w:line="240" w:lineRule="auto"/>
              <w:rPr>
                <w:sz w:val="16"/>
                <w:szCs w:val="16"/>
              </w:rPr>
            </w:pPr>
          </w:p>
        </w:tc>
        <w:tc>
          <w:tcPr>
            <w:tcW w:w="452" w:type="dxa"/>
            <w:tcBorders>
              <w:top w:val="nil"/>
              <w:left w:val="nil"/>
              <w:bottom w:val="nil"/>
              <w:right w:val="nil"/>
            </w:tcBorders>
          </w:tcPr>
          <w:p w:rsidR="000920B6" w:rsidRPr="000920B6" w:rsidRDefault="000920B6" w:rsidP="000920B6">
            <w:pPr>
              <w:spacing w:after="0" w:line="240" w:lineRule="auto"/>
              <w:rPr>
                <w:sz w:val="16"/>
                <w:szCs w:val="16"/>
              </w:rPr>
            </w:pPr>
          </w:p>
        </w:tc>
        <w:tc>
          <w:tcPr>
            <w:tcW w:w="2026"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c>
          <w:tcPr>
            <w:tcW w:w="526"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3145"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 xml:space="preserve">(фамилия, имя, отчество </w:t>
            </w:r>
            <w:r w:rsidRPr="000920B6">
              <w:rPr>
                <w:sz w:val="16"/>
                <w:szCs w:val="16"/>
              </w:rPr>
              <w:br/>
              <w:t>(при наличии)</w:t>
            </w: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*Нужное подчеркнуть.</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3402"/>
        <w:jc w:val="center"/>
        <w:rPr>
          <w:sz w:val="16"/>
          <w:szCs w:val="16"/>
        </w:rPr>
      </w:pPr>
    </w:p>
    <w:p w:rsidR="000920B6" w:rsidRPr="000920B6" w:rsidRDefault="000920B6" w:rsidP="000920B6">
      <w:pPr>
        <w:pStyle w:val="10"/>
        <w:jc w:val="right"/>
        <w:rPr>
          <w:bCs w:val="0"/>
          <w:sz w:val="16"/>
          <w:szCs w:val="16"/>
        </w:rPr>
      </w:pPr>
      <w:r w:rsidRPr="000920B6">
        <w:rPr>
          <w:bCs w:val="0"/>
          <w:sz w:val="16"/>
          <w:szCs w:val="16"/>
        </w:rPr>
        <w:t>Приложение 5</w:t>
      </w:r>
    </w:p>
    <w:p w:rsidR="000920B6" w:rsidRPr="000920B6" w:rsidRDefault="000920B6" w:rsidP="000920B6">
      <w:pPr>
        <w:widowControl w:val="0"/>
        <w:tabs>
          <w:tab w:val="left" w:pos="567"/>
        </w:tabs>
        <w:spacing w:after="0" w:line="240" w:lineRule="auto"/>
        <w:ind w:left="3969" w:firstLine="567"/>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ind w:left="3402"/>
        <w:jc w:val="center"/>
        <w:rPr>
          <w:sz w:val="16"/>
          <w:szCs w:val="16"/>
        </w:rPr>
      </w:pPr>
    </w:p>
    <w:p w:rsidR="000920B6" w:rsidRPr="000920B6" w:rsidRDefault="000920B6" w:rsidP="000920B6">
      <w:pPr>
        <w:spacing w:after="0" w:line="240" w:lineRule="auto"/>
        <w:jc w:val="right"/>
        <w:rPr>
          <w:sz w:val="16"/>
          <w:szCs w:val="16"/>
        </w:rPr>
      </w:pPr>
      <w:r w:rsidRPr="000920B6">
        <w:rPr>
          <w:sz w:val="16"/>
          <w:szCs w:val="16"/>
        </w:rPr>
        <w:t>ФОРМА</w:t>
      </w:r>
    </w:p>
    <w:p w:rsidR="000920B6" w:rsidRPr="000920B6" w:rsidRDefault="000920B6" w:rsidP="000920B6">
      <w:pPr>
        <w:spacing w:after="0" w:line="240" w:lineRule="auto"/>
        <w:jc w:val="right"/>
        <w:rPr>
          <w:sz w:val="16"/>
          <w:szCs w:val="16"/>
        </w:rPr>
      </w:pPr>
    </w:p>
    <w:p w:rsidR="000920B6" w:rsidRPr="000920B6" w:rsidRDefault="000920B6" w:rsidP="000920B6">
      <w:pPr>
        <w:spacing w:after="0" w:line="240" w:lineRule="auto"/>
        <w:jc w:val="right"/>
        <w:rPr>
          <w:sz w:val="16"/>
          <w:szCs w:val="16"/>
        </w:rPr>
      </w:pPr>
    </w:p>
    <w:p w:rsidR="000920B6" w:rsidRPr="000920B6" w:rsidRDefault="000920B6" w:rsidP="000920B6">
      <w:pPr>
        <w:spacing w:after="0" w:line="240" w:lineRule="auto"/>
        <w:ind w:left="3261"/>
        <w:rPr>
          <w:sz w:val="16"/>
          <w:szCs w:val="16"/>
        </w:rPr>
      </w:pPr>
      <w:r w:rsidRPr="000920B6">
        <w:rPr>
          <w:sz w:val="16"/>
          <w:szCs w:val="16"/>
        </w:rPr>
        <w:t>Кому ____________________________________</w:t>
      </w:r>
    </w:p>
    <w:p w:rsidR="000920B6" w:rsidRPr="000920B6" w:rsidRDefault="000920B6" w:rsidP="000920B6">
      <w:pPr>
        <w:spacing w:after="0" w:line="240" w:lineRule="auto"/>
        <w:ind w:left="3969"/>
        <w:jc w:val="center"/>
        <w:rPr>
          <w:sz w:val="16"/>
          <w:szCs w:val="16"/>
        </w:rPr>
      </w:pPr>
      <w:r w:rsidRPr="000920B6">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20B6" w:rsidRPr="000920B6" w:rsidRDefault="000920B6" w:rsidP="000920B6">
      <w:pPr>
        <w:spacing w:after="0" w:line="240" w:lineRule="auto"/>
        <w:ind w:left="3261"/>
        <w:rPr>
          <w:sz w:val="16"/>
          <w:szCs w:val="16"/>
        </w:rPr>
      </w:pPr>
      <w:r w:rsidRPr="000920B6">
        <w:rPr>
          <w:sz w:val="16"/>
          <w:szCs w:val="16"/>
        </w:rPr>
        <w:t>_________________________________________</w:t>
      </w:r>
    </w:p>
    <w:p w:rsidR="000920B6" w:rsidRPr="000920B6" w:rsidRDefault="000920B6" w:rsidP="000920B6">
      <w:pPr>
        <w:spacing w:after="0" w:line="240" w:lineRule="auto"/>
        <w:ind w:left="3261"/>
        <w:jc w:val="center"/>
        <w:rPr>
          <w:sz w:val="16"/>
          <w:szCs w:val="16"/>
        </w:rPr>
      </w:pPr>
      <w:r w:rsidRPr="000920B6">
        <w:rPr>
          <w:sz w:val="16"/>
          <w:szCs w:val="16"/>
        </w:rPr>
        <w:t>почтовый индекс и адрес, телефон, адрес электронной почты застройщика)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center"/>
        <w:rPr>
          <w:b/>
          <w:sz w:val="16"/>
          <w:szCs w:val="16"/>
        </w:rPr>
      </w:pPr>
      <w:r w:rsidRPr="000920B6">
        <w:rPr>
          <w:b/>
          <w:sz w:val="16"/>
          <w:szCs w:val="16"/>
        </w:rPr>
        <w:t>Р Е Ш Е Н И Е</w:t>
      </w:r>
    </w:p>
    <w:p w:rsidR="000920B6" w:rsidRPr="000920B6" w:rsidRDefault="000920B6" w:rsidP="000920B6">
      <w:pPr>
        <w:spacing w:after="0" w:line="240" w:lineRule="auto"/>
        <w:jc w:val="center"/>
        <w:rPr>
          <w:b/>
          <w:sz w:val="16"/>
          <w:szCs w:val="16"/>
        </w:rPr>
      </w:pPr>
      <w:r w:rsidRPr="000920B6">
        <w:rPr>
          <w:b/>
          <w:sz w:val="16"/>
          <w:szCs w:val="16"/>
        </w:rPr>
        <w:t xml:space="preserve">об отказе во внесении исправлений в </w:t>
      </w:r>
    </w:p>
    <w:p w:rsidR="000920B6" w:rsidRPr="000920B6" w:rsidRDefault="000920B6" w:rsidP="000920B6">
      <w:pPr>
        <w:spacing w:after="0" w:line="240" w:lineRule="auto"/>
        <w:jc w:val="center"/>
        <w:rPr>
          <w:b/>
          <w:sz w:val="16"/>
          <w:szCs w:val="16"/>
        </w:rPr>
      </w:pPr>
      <w:r w:rsidRPr="000920B6">
        <w:rPr>
          <w:b/>
          <w:sz w:val="16"/>
          <w:szCs w:val="16"/>
        </w:rPr>
        <w:t>решение о признании садового дома жилым домом</w:t>
      </w:r>
    </w:p>
    <w:p w:rsidR="000920B6" w:rsidRPr="000920B6" w:rsidRDefault="000920B6" w:rsidP="000920B6">
      <w:pPr>
        <w:spacing w:after="0" w:line="240" w:lineRule="auto"/>
        <w:jc w:val="center"/>
        <w:rPr>
          <w:b/>
          <w:sz w:val="16"/>
          <w:szCs w:val="16"/>
        </w:rPr>
      </w:pPr>
      <w:r w:rsidRPr="000920B6">
        <w:rPr>
          <w:b/>
          <w:sz w:val="16"/>
          <w:szCs w:val="16"/>
        </w:rPr>
        <w:t xml:space="preserve">  и жилого дома садовым домом **</w:t>
      </w:r>
    </w:p>
    <w:p w:rsidR="000920B6" w:rsidRPr="000920B6" w:rsidRDefault="000920B6" w:rsidP="000920B6">
      <w:pPr>
        <w:spacing w:after="0" w:line="240" w:lineRule="auto"/>
        <w:jc w:val="center"/>
        <w:rPr>
          <w:b/>
          <w:sz w:val="16"/>
          <w:szCs w:val="16"/>
        </w:rPr>
      </w:pPr>
      <w:r w:rsidRPr="000920B6">
        <w:rPr>
          <w:b/>
          <w:sz w:val="16"/>
          <w:szCs w:val="16"/>
        </w:rPr>
        <w:t>(далее – решение)</w:t>
      </w:r>
    </w:p>
    <w:p w:rsidR="000920B6" w:rsidRPr="000920B6" w:rsidRDefault="000920B6" w:rsidP="000920B6">
      <w:pPr>
        <w:spacing w:after="0" w:line="240" w:lineRule="auto"/>
        <w:jc w:val="center"/>
        <w:rPr>
          <w:b/>
          <w:sz w:val="16"/>
          <w:szCs w:val="16"/>
        </w:rPr>
      </w:pPr>
    </w:p>
    <w:p w:rsidR="000920B6" w:rsidRPr="000920B6" w:rsidRDefault="000920B6" w:rsidP="000920B6">
      <w:pPr>
        <w:spacing w:after="0" w:line="240" w:lineRule="auto"/>
        <w:rPr>
          <w:sz w:val="16"/>
          <w:szCs w:val="16"/>
        </w:rPr>
      </w:pPr>
      <w:r w:rsidRPr="000920B6">
        <w:rPr>
          <w:sz w:val="16"/>
          <w:szCs w:val="16"/>
        </w:rPr>
        <w:t xml:space="preserve">_______________________________________________________________________ </w:t>
      </w:r>
    </w:p>
    <w:p w:rsidR="000920B6" w:rsidRPr="000920B6" w:rsidRDefault="000920B6" w:rsidP="000920B6">
      <w:pPr>
        <w:spacing w:after="0" w:line="240" w:lineRule="auto"/>
        <w:jc w:val="center"/>
        <w:rPr>
          <w:sz w:val="16"/>
          <w:szCs w:val="16"/>
        </w:rPr>
      </w:pPr>
      <w:r w:rsidRPr="000920B6">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0920B6" w:rsidRPr="000920B6" w:rsidRDefault="000920B6" w:rsidP="000920B6">
      <w:pPr>
        <w:spacing w:after="0" w:line="240" w:lineRule="auto"/>
        <w:rPr>
          <w:sz w:val="16"/>
          <w:szCs w:val="16"/>
        </w:rPr>
      </w:pPr>
      <w:r w:rsidRPr="000920B6">
        <w:rPr>
          <w:sz w:val="16"/>
          <w:szCs w:val="16"/>
        </w:rPr>
        <w:t>по результатам рассмотрения заявления об исправлении допущенных опечаток и ошибок в решении от ___________ № ____________                                                                            </w:t>
      </w:r>
      <w:r w:rsidRPr="000920B6">
        <w:rPr>
          <w:sz w:val="16"/>
          <w:szCs w:val="16"/>
        </w:rPr>
        <w:tab/>
        <w:t xml:space="preserve"> (дата и номер регистрации) </w:t>
      </w:r>
    </w:p>
    <w:p w:rsidR="000920B6" w:rsidRPr="000920B6" w:rsidRDefault="000920B6" w:rsidP="000920B6">
      <w:pPr>
        <w:spacing w:after="0" w:line="240" w:lineRule="auto"/>
        <w:rPr>
          <w:sz w:val="16"/>
          <w:szCs w:val="16"/>
        </w:rPr>
      </w:pPr>
      <w:r w:rsidRPr="000920B6">
        <w:rPr>
          <w:sz w:val="16"/>
          <w:szCs w:val="16"/>
        </w:rPr>
        <w:t>принято решение об отказе во внесении исправлений в уведомление.</w:t>
      </w:r>
    </w:p>
    <w:p w:rsidR="000920B6" w:rsidRPr="000920B6" w:rsidRDefault="000920B6" w:rsidP="000920B6">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612"/>
        <w:gridCol w:w="3938"/>
      </w:tblGrid>
      <w:tr w:rsidR="000920B6" w:rsidRPr="000920B6" w:rsidTr="000B0451">
        <w:trPr>
          <w:tblHeader/>
        </w:trPr>
        <w:tc>
          <w:tcPr>
            <w:tcW w:w="1846"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 пункта</w:t>
            </w:r>
          </w:p>
          <w:p w:rsidR="000920B6" w:rsidRPr="000920B6" w:rsidRDefault="000920B6" w:rsidP="000920B6">
            <w:pPr>
              <w:spacing w:after="0" w:line="240" w:lineRule="auto"/>
              <w:jc w:val="center"/>
              <w:rPr>
                <w:sz w:val="16"/>
                <w:szCs w:val="16"/>
              </w:rPr>
            </w:pPr>
            <w:r w:rsidRPr="000920B6">
              <w:rPr>
                <w:sz w:val="16"/>
                <w:szCs w:val="16"/>
              </w:rPr>
              <w:t>Административного регламента</w:t>
            </w:r>
          </w:p>
        </w:tc>
        <w:tc>
          <w:tcPr>
            <w:tcW w:w="4549"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Разъяснение причин отказа во внесении исправлений в решение</w:t>
            </w:r>
          </w:p>
        </w:tc>
      </w:tr>
      <w:tr w:rsidR="000920B6" w:rsidRPr="000920B6" w:rsidTr="000B0451">
        <w:trPr>
          <w:trHeight w:val="407"/>
        </w:trPr>
        <w:tc>
          <w:tcPr>
            <w:tcW w:w="1846" w:type="dxa"/>
            <w:shd w:val="clear" w:color="auto" w:fill="auto"/>
          </w:tcPr>
          <w:p w:rsidR="000920B6" w:rsidRPr="000920B6" w:rsidRDefault="000920B6" w:rsidP="000920B6">
            <w:pPr>
              <w:spacing w:after="0" w:line="240" w:lineRule="auto"/>
              <w:rPr>
                <w:sz w:val="16"/>
                <w:szCs w:val="16"/>
              </w:rPr>
            </w:pPr>
          </w:p>
        </w:tc>
        <w:tc>
          <w:tcPr>
            <w:tcW w:w="4549" w:type="dxa"/>
            <w:shd w:val="clear" w:color="auto" w:fill="auto"/>
          </w:tcPr>
          <w:p w:rsidR="000920B6" w:rsidRPr="000920B6" w:rsidRDefault="000920B6" w:rsidP="000920B6">
            <w:pPr>
              <w:spacing w:after="0" w:line="240" w:lineRule="auto"/>
              <w:rPr>
                <w:sz w:val="16"/>
                <w:szCs w:val="16"/>
              </w:rPr>
            </w:pPr>
          </w:p>
        </w:tc>
        <w:tc>
          <w:tcPr>
            <w:tcW w:w="3884" w:type="dxa"/>
            <w:shd w:val="clear" w:color="auto" w:fill="auto"/>
          </w:tcPr>
          <w:p w:rsidR="000920B6" w:rsidRPr="000920B6" w:rsidRDefault="000920B6" w:rsidP="000920B6">
            <w:pPr>
              <w:spacing w:after="0" w:line="240" w:lineRule="auto"/>
              <w:rPr>
                <w:i/>
                <w:sz w:val="16"/>
                <w:szCs w:val="16"/>
              </w:rPr>
            </w:pPr>
          </w:p>
        </w:tc>
      </w:tr>
    </w:tbl>
    <w:p w:rsidR="000920B6" w:rsidRPr="000920B6" w:rsidRDefault="000920B6" w:rsidP="000920B6">
      <w:pPr>
        <w:pStyle w:val="ConsPlusNonformat"/>
        <w:ind w:firstLine="708"/>
        <w:jc w:val="both"/>
        <w:rPr>
          <w:rFonts w:ascii="Times New Roman" w:hAnsi="Times New Roman" w:cs="Times New Roman"/>
          <w:sz w:val="16"/>
          <w:szCs w:val="16"/>
        </w:rPr>
      </w:pPr>
    </w:p>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Вы вправе повторно обратиться с заявлением об исправлении допущенных опечаток и ошибок в решении после устранения указанных нарушений.</w:t>
      </w:r>
    </w:p>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Дополнительно информируем:________________________________________________________________________________________________.</w:t>
      </w:r>
    </w:p>
    <w:p w:rsidR="000920B6" w:rsidRPr="000920B6" w:rsidRDefault="000920B6" w:rsidP="000920B6">
      <w:pPr>
        <w:pStyle w:val="ConsPlusNonformat"/>
        <w:ind w:firstLine="708"/>
        <w:jc w:val="center"/>
        <w:rPr>
          <w:rFonts w:ascii="Times New Roman" w:hAnsi="Times New Roman" w:cs="Times New Roman"/>
          <w:sz w:val="16"/>
          <w:szCs w:val="16"/>
        </w:rPr>
      </w:pPr>
      <w:r w:rsidRPr="000920B6">
        <w:rPr>
          <w:rFonts w:ascii="Times New Roman" w:hAnsi="Times New Roman" w:cs="Times New Roman"/>
          <w:sz w:val="16"/>
          <w:szCs w:val="16"/>
        </w:rPr>
        <w:t xml:space="preserve">(указывается информация, необходимая для устранения причин отказа во внесении исправлений в </w:t>
      </w:r>
      <w:proofErr w:type="spellStart"/>
      <w:r w:rsidRPr="000920B6">
        <w:rPr>
          <w:rFonts w:ascii="Times New Roman" w:hAnsi="Times New Roman" w:cs="Times New Roman"/>
          <w:sz w:val="16"/>
          <w:szCs w:val="16"/>
        </w:rPr>
        <w:t>решенеие</w:t>
      </w:r>
      <w:proofErr w:type="spellEnd"/>
      <w:r w:rsidRPr="000920B6">
        <w:rPr>
          <w:rFonts w:ascii="Times New Roman" w:hAnsi="Times New Roman" w:cs="Times New Roman"/>
          <w:sz w:val="16"/>
          <w:szCs w:val="16"/>
        </w:rPr>
        <w:t>, а также иная дополнительная информация при наличии)</w:t>
      </w:r>
    </w:p>
    <w:p w:rsidR="000920B6" w:rsidRPr="000920B6" w:rsidRDefault="000920B6" w:rsidP="000920B6">
      <w:pPr>
        <w:spacing w:after="0" w:line="240" w:lineRule="auto"/>
        <w:rPr>
          <w:sz w:val="16"/>
          <w:szCs w:val="16"/>
        </w:rPr>
      </w:pPr>
    </w:p>
    <w:tbl>
      <w:tblPr>
        <w:tblW w:w="9470" w:type="dxa"/>
        <w:tblLayout w:type="fixed"/>
        <w:tblCellMar>
          <w:left w:w="28" w:type="dxa"/>
          <w:right w:w="28" w:type="dxa"/>
        </w:tblCellMar>
        <w:tblLook w:val="0000"/>
      </w:tblPr>
      <w:tblGrid>
        <w:gridCol w:w="3119"/>
        <w:gridCol w:w="595"/>
        <w:gridCol w:w="1701"/>
        <w:gridCol w:w="709"/>
        <w:gridCol w:w="3346"/>
      </w:tblGrid>
      <w:tr w:rsidR="000920B6" w:rsidRPr="000920B6" w:rsidTr="000B0451">
        <w:tc>
          <w:tcPr>
            <w:tcW w:w="3119"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595"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1701"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709"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3346"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r>
      <w:tr w:rsidR="000920B6" w:rsidRPr="000920B6" w:rsidTr="000B0451">
        <w:tc>
          <w:tcPr>
            <w:tcW w:w="3119"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(должность)</w:t>
            </w:r>
          </w:p>
        </w:tc>
        <w:tc>
          <w:tcPr>
            <w:tcW w:w="595"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1701"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c>
          <w:tcPr>
            <w:tcW w:w="709"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3346"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(фамилия, имя, отчество</w:t>
            </w:r>
            <w:r w:rsidRPr="000920B6">
              <w:rPr>
                <w:sz w:val="16"/>
                <w:szCs w:val="16"/>
              </w:rPr>
              <w:br/>
              <w:t>(при наличии)</w:t>
            </w:r>
          </w:p>
        </w:tc>
      </w:tr>
    </w:tbl>
    <w:p w:rsidR="000920B6" w:rsidRPr="000920B6" w:rsidRDefault="000920B6" w:rsidP="000920B6">
      <w:pPr>
        <w:spacing w:after="0" w:line="240" w:lineRule="auto"/>
        <w:rPr>
          <w:sz w:val="16"/>
          <w:szCs w:val="16"/>
        </w:rPr>
      </w:pPr>
      <w:r w:rsidRPr="000920B6">
        <w:rPr>
          <w:sz w:val="16"/>
          <w:szCs w:val="16"/>
        </w:rPr>
        <w:t>Дата</w:t>
      </w:r>
    </w:p>
    <w:p w:rsidR="000920B6" w:rsidRPr="000920B6" w:rsidRDefault="000920B6" w:rsidP="000920B6">
      <w:pPr>
        <w:spacing w:after="0" w:line="240" w:lineRule="auto"/>
        <w:rPr>
          <w:sz w:val="16"/>
          <w:szCs w:val="16"/>
        </w:rPr>
      </w:pPr>
      <w:r w:rsidRPr="000920B6">
        <w:rPr>
          <w:sz w:val="16"/>
          <w:szCs w:val="16"/>
        </w:rPr>
        <w:t>*Сведения об ИНН в отношении иностранного юридического лица не указываются.</w:t>
      </w:r>
    </w:p>
    <w:p w:rsidR="000920B6" w:rsidRPr="000920B6" w:rsidRDefault="000920B6" w:rsidP="000920B6">
      <w:pPr>
        <w:spacing w:after="0" w:line="240" w:lineRule="auto"/>
        <w:rPr>
          <w:sz w:val="16"/>
          <w:szCs w:val="16"/>
        </w:rPr>
      </w:pPr>
      <w:r w:rsidRPr="000920B6">
        <w:rPr>
          <w:sz w:val="16"/>
          <w:szCs w:val="16"/>
        </w:rPr>
        <w:t>**Нужное подчеркнуть.</w:t>
      </w:r>
    </w:p>
    <w:p w:rsidR="000920B6" w:rsidRPr="000920B6" w:rsidRDefault="000920B6" w:rsidP="000920B6">
      <w:pPr>
        <w:spacing w:after="0" w:line="240" w:lineRule="auto"/>
        <w:rPr>
          <w:sz w:val="16"/>
          <w:szCs w:val="16"/>
        </w:rPr>
      </w:pPr>
    </w:p>
    <w:p w:rsidR="000920B6" w:rsidRPr="000920B6" w:rsidRDefault="000920B6" w:rsidP="000920B6">
      <w:pPr>
        <w:pStyle w:val="10"/>
        <w:jc w:val="right"/>
        <w:rPr>
          <w:bCs w:val="0"/>
          <w:sz w:val="16"/>
          <w:szCs w:val="16"/>
        </w:rPr>
      </w:pPr>
      <w:r w:rsidRPr="000920B6">
        <w:rPr>
          <w:sz w:val="16"/>
          <w:szCs w:val="16"/>
        </w:rPr>
        <w:br w:type="page"/>
      </w:r>
      <w:r w:rsidRPr="000920B6">
        <w:rPr>
          <w:bCs w:val="0"/>
          <w:sz w:val="16"/>
          <w:szCs w:val="16"/>
        </w:rPr>
        <w:lastRenderedPageBreak/>
        <w:t>Приложение 6</w:t>
      </w:r>
    </w:p>
    <w:p w:rsidR="000920B6" w:rsidRPr="000920B6" w:rsidRDefault="000920B6" w:rsidP="000920B6">
      <w:pPr>
        <w:widowControl w:val="0"/>
        <w:tabs>
          <w:tab w:val="left" w:pos="567"/>
        </w:tabs>
        <w:spacing w:after="0" w:line="240" w:lineRule="auto"/>
        <w:ind w:left="3969" w:firstLine="567"/>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ind w:left="3261"/>
        <w:jc w:val="center"/>
        <w:rPr>
          <w:sz w:val="16"/>
          <w:szCs w:val="16"/>
        </w:rPr>
      </w:pPr>
    </w:p>
    <w:p w:rsidR="000920B6" w:rsidRPr="000920B6" w:rsidRDefault="000920B6" w:rsidP="000920B6">
      <w:pPr>
        <w:spacing w:after="0" w:line="240" w:lineRule="auto"/>
        <w:ind w:left="3261"/>
        <w:jc w:val="right"/>
        <w:rPr>
          <w:sz w:val="16"/>
          <w:szCs w:val="16"/>
        </w:rPr>
      </w:pPr>
      <w:r w:rsidRPr="000920B6">
        <w:rPr>
          <w:sz w:val="16"/>
          <w:szCs w:val="16"/>
        </w:rPr>
        <w:t>ФОРМА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center"/>
        <w:rPr>
          <w:b/>
          <w:bCs/>
          <w:sz w:val="16"/>
          <w:szCs w:val="16"/>
        </w:rPr>
      </w:pPr>
      <w:r w:rsidRPr="000920B6">
        <w:rPr>
          <w:b/>
          <w:bCs/>
          <w:sz w:val="16"/>
          <w:szCs w:val="16"/>
        </w:rPr>
        <w:t>З А Я В Л Е Н И Е</w:t>
      </w:r>
    </w:p>
    <w:p w:rsidR="000920B6" w:rsidRPr="000920B6" w:rsidRDefault="000920B6" w:rsidP="000920B6">
      <w:pPr>
        <w:spacing w:after="0" w:line="240" w:lineRule="auto"/>
        <w:jc w:val="center"/>
        <w:rPr>
          <w:b/>
          <w:bCs/>
          <w:sz w:val="16"/>
          <w:szCs w:val="16"/>
        </w:rPr>
      </w:pPr>
    </w:p>
    <w:p w:rsidR="000920B6" w:rsidRPr="000920B6" w:rsidRDefault="000920B6" w:rsidP="000920B6">
      <w:pPr>
        <w:spacing w:after="0" w:line="240" w:lineRule="auto"/>
        <w:jc w:val="center"/>
        <w:rPr>
          <w:b/>
          <w:bCs/>
          <w:sz w:val="16"/>
          <w:szCs w:val="16"/>
        </w:rPr>
      </w:pPr>
      <w:r w:rsidRPr="000920B6">
        <w:rPr>
          <w:b/>
          <w:bCs/>
          <w:sz w:val="16"/>
          <w:szCs w:val="16"/>
        </w:rPr>
        <w:t>о выдаче дубликата решения</w:t>
      </w:r>
    </w:p>
    <w:p w:rsidR="000920B6" w:rsidRPr="000920B6" w:rsidRDefault="000920B6" w:rsidP="000920B6">
      <w:pPr>
        <w:spacing w:after="0" w:line="240" w:lineRule="auto"/>
        <w:jc w:val="center"/>
        <w:rPr>
          <w:b/>
          <w:sz w:val="16"/>
          <w:szCs w:val="16"/>
        </w:rPr>
      </w:pPr>
      <w:r w:rsidRPr="000920B6">
        <w:rPr>
          <w:b/>
          <w:sz w:val="16"/>
          <w:szCs w:val="16"/>
        </w:rPr>
        <w:t>о признании садового дома жилым домом</w:t>
      </w:r>
    </w:p>
    <w:p w:rsidR="000920B6" w:rsidRPr="000920B6" w:rsidRDefault="000920B6" w:rsidP="000920B6">
      <w:pPr>
        <w:spacing w:after="0" w:line="240" w:lineRule="auto"/>
        <w:jc w:val="center"/>
        <w:rPr>
          <w:b/>
          <w:sz w:val="16"/>
          <w:szCs w:val="16"/>
        </w:rPr>
      </w:pPr>
      <w:r w:rsidRPr="000920B6">
        <w:rPr>
          <w:b/>
          <w:sz w:val="16"/>
          <w:szCs w:val="16"/>
        </w:rPr>
        <w:t xml:space="preserve">и жилого дома садовым домом * </w:t>
      </w:r>
    </w:p>
    <w:p w:rsidR="000920B6" w:rsidRPr="000920B6" w:rsidRDefault="000920B6" w:rsidP="000920B6">
      <w:pPr>
        <w:spacing w:after="0" w:line="240" w:lineRule="auto"/>
        <w:jc w:val="center"/>
        <w:rPr>
          <w:b/>
          <w:bCs/>
          <w:sz w:val="16"/>
          <w:szCs w:val="16"/>
        </w:rPr>
      </w:pPr>
      <w:r w:rsidRPr="000920B6">
        <w:rPr>
          <w:b/>
          <w:sz w:val="16"/>
          <w:szCs w:val="16"/>
        </w:rPr>
        <w:t>(далее - решение)</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right"/>
        <w:rPr>
          <w:sz w:val="16"/>
          <w:szCs w:val="16"/>
        </w:rPr>
      </w:pPr>
      <w:r w:rsidRPr="000920B6">
        <w:rPr>
          <w:sz w:val="16"/>
          <w:szCs w:val="16"/>
        </w:rPr>
        <w:t>"____" __________ 20___ г.</w:t>
      </w:r>
    </w:p>
    <w:p w:rsidR="000920B6" w:rsidRPr="000920B6" w:rsidRDefault="000920B6" w:rsidP="000920B6">
      <w:pPr>
        <w:spacing w:after="0" w:line="240" w:lineRule="auto"/>
        <w:rPr>
          <w:sz w:val="16"/>
          <w:szCs w:val="16"/>
        </w:rPr>
      </w:pPr>
    </w:p>
    <w:p w:rsidR="000920B6" w:rsidRPr="000920B6" w:rsidRDefault="000920B6" w:rsidP="000920B6">
      <w:pPr>
        <w:tabs>
          <w:tab w:val="right" w:leader="underscore" w:pos="9071"/>
        </w:tabs>
        <w:spacing w:after="0" w:line="240" w:lineRule="auto"/>
        <w:rPr>
          <w:sz w:val="16"/>
          <w:szCs w:val="16"/>
        </w:rPr>
      </w:pPr>
      <w:r w:rsidRPr="000920B6">
        <w:rPr>
          <w:sz w:val="16"/>
          <w:szCs w:val="16"/>
        </w:rPr>
        <w:tab/>
      </w:r>
    </w:p>
    <w:p w:rsidR="000920B6" w:rsidRPr="000920B6" w:rsidRDefault="000920B6" w:rsidP="000920B6">
      <w:pPr>
        <w:tabs>
          <w:tab w:val="right" w:leader="underscore" w:pos="9071"/>
        </w:tabs>
        <w:spacing w:after="0" w:line="240" w:lineRule="auto"/>
        <w:rPr>
          <w:sz w:val="16"/>
          <w:szCs w:val="16"/>
        </w:rPr>
      </w:pPr>
      <w:r w:rsidRPr="000920B6">
        <w:rPr>
          <w:sz w:val="16"/>
          <w:szCs w:val="16"/>
        </w:rPr>
        <w:tab/>
      </w:r>
    </w:p>
    <w:p w:rsidR="000920B6" w:rsidRPr="000920B6" w:rsidRDefault="000920B6" w:rsidP="000920B6">
      <w:pPr>
        <w:tabs>
          <w:tab w:val="right" w:leader="underscore" w:pos="9071"/>
        </w:tabs>
        <w:spacing w:after="0" w:line="240" w:lineRule="auto"/>
        <w:jc w:val="center"/>
        <w:rPr>
          <w:sz w:val="16"/>
          <w:szCs w:val="16"/>
        </w:rPr>
      </w:pPr>
      <w:r w:rsidRPr="000920B6">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center"/>
        <w:rPr>
          <w:sz w:val="16"/>
          <w:szCs w:val="16"/>
        </w:rPr>
      </w:pPr>
      <w:r w:rsidRPr="000920B6">
        <w:rPr>
          <w:sz w:val="16"/>
          <w:szCs w:val="16"/>
        </w:rPr>
        <w:t>1. Сведения о застройщике</w:t>
      </w:r>
    </w:p>
    <w:p w:rsidR="000920B6" w:rsidRPr="000920B6" w:rsidRDefault="000920B6" w:rsidP="000920B6">
      <w:pPr>
        <w:spacing w:after="0" w:line="240"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567"/>
        <w:gridCol w:w="3778"/>
      </w:tblGrid>
      <w:tr w:rsidR="000920B6" w:rsidRPr="000920B6" w:rsidTr="000B0451">
        <w:tc>
          <w:tcPr>
            <w:tcW w:w="959" w:type="dxa"/>
          </w:tcPr>
          <w:p w:rsidR="000920B6" w:rsidRPr="000920B6" w:rsidRDefault="000920B6" w:rsidP="000920B6">
            <w:pPr>
              <w:spacing w:after="0" w:line="240" w:lineRule="auto"/>
              <w:jc w:val="center"/>
              <w:rPr>
                <w:sz w:val="16"/>
                <w:szCs w:val="16"/>
              </w:rPr>
            </w:pPr>
            <w:r w:rsidRPr="000920B6">
              <w:rPr>
                <w:sz w:val="16"/>
                <w:szCs w:val="16"/>
              </w:rPr>
              <w:t>1.1.</w:t>
            </w:r>
          </w:p>
        </w:tc>
        <w:tc>
          <w:tcPr>
            <w:tcW w:w="4961" w:type="dxa"/>
          </w:tcPr>
          <w:p w:rsidR="000920B6" w:rsidRPr="000920B6" w:rsidRDefault="000920B6" w:rsidP="000920B6">
            <w:pPr>
              <w:spacing w:after="0" w:line="240" w:lineRule="auto"/>
              <w:rPr>
                <w:sz w:val="16"/>
                <w:szCs w:val="16"/>
              </w:rPr>
            </w:pPr>
            <w:r w:rsidRPr="000920B6">
              <w:rPr>
                <w:sz w:val="16"/>
                <w:szCs w:val="16"/>
              </w:rPr>
              <w:t>Сведения о физическом лице, в случае если заявителем является физическое лицо:</w:t>
            </w:r>
          </w:p>
        </w:tc>
        <w:tc>
          <w:tcPr>
            <w:tcW w:w="3367" w:type="dxa"/>
          </w:tcPr>
          <w:p w:rsidR="000920B6" w:rsidRPr="000920B6" w:rsidRDefault="000920B6" w:rsidP="000920B6">
            <w:pPr>
              <w:spacing w:after="0" w:line="240" w:lineRule="auto"/>
              <w:rPr>
                <w:sz w:val="16"/>
                <w:szCs w:val="16"/>
              </w:rPr>
            </w:pPr>
          </w:p>
        </w:tc>
      </w:tr>
      <w:tr w:rsidR="000920B6" w:rsidRPr="000920B6" w:rsidTr="000B0451">
        <w:tc>
          <w:tcPr>
            <w:tcW w:w="959" w:type="dxa"/>
          </w:tcPr>
          <w:p w:rsidR="000920B6" w:rsidRPr="000920B6" w:rsidRDefault="000920B6" w:rsidP="000920B6">
            <w:pPr>
              <w:spacing w:after="0" w:line="240" w:lineRule="auto"/>
              <w:jc w:val="center"/>
              <w:rPr>
                <w:sz w:val="16"/>
                <w:szCs w:val="16"/>
              </w:rPr>
            </w:pPr>
            <w:r w:rsidRPr="000920B6">
              <w:rPr>
                <w:sz w:val="16"/>
                <w:szCs w:val="16"/>
              </w:rPr>
              <w:t>1.1.1.</w:t>
            </w:r>
          </w:p>
        </w:tc>
        <w:tc>
          <w:tcPr>
            <w:tcW w:w="4961" w:type="dxa"/>
          </w:tcPr>
          <w:p w:rsidR="000920B6" w:rsidRPr="000920B6" w:rsidRDefault="000920B6" w:rsidP="000920B6">
            <w:pPr>
              <w:spacing w:after="0" w:line="240" w:lineRule="auto"/>
              <w:rPr>
                <w:sz w:val="16"/>
                <w:szCs w:val="16"/>
              </w:rPr>
            </w:pPr>
            <w:r w:rsidRPr="000920B6">
              <w:rPr>
                <w:sz w:val="16"/>
                <w:szCs w:val="16"/>
              </w:rPr>
              <w:t>Фамилия, имя, отчество (при наличии)</w:t>
            </w:r>
          </w:p>
        </w:tc>
        <w:tc>
          <w:tcPr>
            <w:tcW w:w="3367" w:type="dxa"/>
          </w:tcPr>
          <w:p w:rsidR="000920B6" w:rsidRPr="000920B6" w:rsidRDefault="000920B6" w:rsidP="000920B6">
            <w:pPr>
              <w:spacing w:after="0" w:line="240" w:lineRule="auto"/>
              <w:rPr>
                <w:sz w:val="16"/>
                <w:szCs w:val="16"/>
              </w:rPr>
            </w:pPr>
          </w:p>
        </w:tc>
      </w:tr>
      <w:tr w:rsidR="000920B6" w:rsidRPr="000920B6" w:rsidTr="000B0451">
        <w:tc>
          <w:tcPr>
            <w:tcW w:w="959" w:type="dxa"/>
          </w:tcPr>
          <w:p w:rsidR="000920B6" w:rsidRPr="000920B6" w:rsidRDefault="000920B6" w:rsidP="000920B6">
            <w:pPr>
              <w:spacing w:after="0" w:line="240" w:lineRule="auto"/>
              <w:jc w:val="center"/>
              <w:rPr>
                <w:sz w:val="16"/>
                <w:szCs w:val="16"/>
              </w:rPr>
            </w:pPr>
            <w:r w:rsidRPr="000920B6">
              <w:rPr>
                <w:sz w:val="16"/>
                <w:szCs w:val="16"/>
              </w:rPr>
              <w:t>1.1.2.</w:t>
            </w:r>
          </w:p>
        </w:tc>
        <w:tc>
          <w:tcPr>
            <w:tcW w:w="4961" w:type="dxa"/>
          </w:tcPr>
          <w:p w:rsidR="000920B6" w:rsidRPr="000920B6" w:rsidRDefault="000920B6" w:rsidP="000920B6">
            <w:pPr>
              <w:spacing w:after="0" w:line="240" w:lineRule="auto"/>
              <w:rPr>
                <w:sz w:val="16"/>
                <w:szCs w:val="16"/>
              </w:rPr>
            </w:pPr>
            <w:r w:rsidRPr="000920B6">
              <w:rPr>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0920B6" w:rsidRPr="000920B6" w:rsidRDefault="000920B6" w:rsidP="000920B6">
            <w:pPr>
              <w:spacing w:after="0" w:line="240" w:lineRule="auto"/>
              <w:rPr>
                <w:sz w:val="16"/>
                <w:szCs w:val="16"/>
              </w:rPr>
            </w:pPr>
          </w:p>
        </w:tc>
      </w:tr>
      <w:tr w:rsidR="000920B6" w:rsidRPr="000920B6" w:rsidTr="000B0451">
        <w:tc>
          <w:tcPr>
            <w:tcW w:w="959" w:type="dxa"/>
          </w:tcPr>
          <w:p w:rsidR="000920B6" w:rsidRPr="000920B6" w:rsidRDefault="000920B6" w:rsidP="000920B6">
            <w:pPr>
              <w:spacing w:after="0" w:line="240" w:lineRule="auto"/>
              <w:jc w:val="center"/>
              <w:rPr>
                <w:sz w:val="16"/>
                <w:szCs w:val="16"/>
              </w:rPr>
            </w:pPr>
            <w:r w:rsidRPr="000920B6">
              <w:rPr>
                <w:sz w:val="16"/>
                <w:szCs w:val="16"/>
              </w:rPr>
              <w:t>1.1.3.</w:t>
            </w:r>
          </w:p>
        </w:tc>
        <w:tc>
          <w:tcPr>
            <w:tcW w:w="4961" w:type="dxa"/>
          </w:tcPr>
          <w:p w:rsidR="000920B6" w:rsidRPr="000920B6" w:rsidRDefault="000920B6" w:rsidP="000920B6">
            <w:pPr>
              <w:spacing w:after="0" w:line="240" w:lineRule="auto"/>
              <w:rPr>
                <w:sz w:val="16"/>
                <w:szCs w:val="16"/>
              </w:rPr>
            </w:pPr>
            <w:r w:rsidRPr="000920B6">
              <w:rPr>
                <w:sz w:val="16"/>
                <w:szCs w:val="16"/>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0920B6" w:rsidRPr="000920B6" w:rsidRDefault="000920B6" w:rsidP="000920B6">
            <w:pPr>
              <w:spacing w:after="0" w:line="240" w:lineRule="auto"/>
              <w:rPr>
                <w:sz w:val="16"/>
                <w:szCs w:val="16"/>
              </w:rPr>
            </w:pPr>
          </w:p>
        </w:tc>
      </w:tr>
      <w:tr w:rsidR="000920B6" w:rsidRPr="000920B6" w:rsidTr="000B0451">
        <w:tc>
          <w:tcPr>
            <w:tcW w:w="959" w:type="dxa"/>
          </w:tcPr>
          <w:p w:rsidR="000920B6" w:rsidRPr="000920B6" w:rsidRDefault="000920B6" w:rsidP="000920B6">
            <w:pPr>
              <w:spacing w:after="0" w:line="240" w:lineRule="auto"/>
              <w:jc w:val="center"/>
              <w:rPr>
                <w:sz w:val="16"/>
                <w:szCs w:val="16"/>
              </w:rPr>
            </w:pPr>
            <w:r w:rsidRPr="000920B6">
              <w:rPr>
                <w:sz w:val="16"/>
                <w:szCs w:val="16"/>
              </w:rPr>
              <w:t>1.2.</w:t>
            </w:r>
          </w:p>
        </w:tc>
        <w:tc>
          <w:tcPr>
            <w:tcW w:w="4961" w:type="dxa"/>
          </w:tcPr>
          <w:p w:rsidR="000920B6" w:rsidRPr="000920B6" w:rsidRDefault="000920B6" w:rsidP="000920B6">
            <w:pPr>
              <w:spacing w:after="0" w:line="240" w:lineRule="auto"/>
              <w:rPr>
                <w:sz w:val="16"/>
                <w:szCs w:val="16"/>
              </w:rPr>
            </w:pPr>
            <w:r w:rsidRPr="000920B6">
              <w:rPr>
                <w:sz w:val="16"/>
                <w:szCs w:val="16"/>
              </w:rPr>
              <w:t>Сведения о юридическом лице (в случае если заявителем является юридическое лицо):</w:t>
            </w:r>
          </w:p>
        </w:tc>
        <w:tc>
          <w:tcPr>
            <w:tcW w:w="3367" w:type="dxa"/>
          </w:tcPr>
          <w:p w:rsidR="000920B6" w:rsidRPr="000920B6" w:rsidRDefault="000920B6" w:rsidP="000920B6">
            <w:pPr>
              <w:spacing w:after="0" w:line="240" w:lineRule="auto"/>
              <w:rPr>
                <w:sz w:val="16"/>
                <w:szCs w:val="16"/>
              </w:rPr>
            </w:pPr>
          </w:p>
        </w:tc>
      </w:tr>
      <w:tr w:rsidR="000920B6" w:rsidRPr="000920B6" w:rsidTr="000B0451">
        <w:tc>
          <w:tcPr>
            <w:tcW w:w="959" w:type="dxa"/>
          </w:tcPr>
          <w:p w:rsidR="000920B6" w:rsidRPr="000920B6" w:rsidRDefault="000920B6" w:rsidP="000920B6">
            <w:pPr>
              <w:spacing w:after="0" w:line="240" w:lineRule="auto"/>
              <w:jc w:val="center"/>
              <w:rPr>
                <w:sz w:val="16"/>
                <w:szCs w:val="16"/>
              </w:rPr>
            </w:pPr>
            <w:r w:rsidRPr="000920B6">
              <w:rPr>
                <w:sz w:val="16"/>
                <w:szCs w:val="16"/>
              </w:rPr>
              <w:t>1.2.1.</w:t>
            </w:r>
          </w:p>
        </w:tc>
        <w:tc>
          <w:tcPr>
            <w:tcW w:w="4961" w:type="dxa"/>
          </w:tcPr>
          <w:p w:rsidR="000920B6" w:rsidRPr="000920B6" w:rsidRDefault="000920B6" w:rsidP="000920B6">
            <w:pPr>
              <w:spacing w:after="0" w:line="240" w:lineRule="auto"/>
              <w:rPr>
                <w:sz w:val="16"/>
                <w:szCs w:val="16"/>
              </w:rPr>
            </w:pPr>
            <w:r w:rsidRPr="000920B6">
              <w:rPr>
                <w:sz w:val="16"/>
                <w:szCs w:val="16"/>
              </w:rPr>
              <w:t>Полное наименование</w:t>
            </w:r>
          </w:p>
        </w:tc>
        <w:tc>
          <w:tcPr>
            <w:tcW w:w="3367" w:type="dxa"/>
          </w:tcPr>
          <w:p w:rsidR="000920B6" w:rsidRPr="000920B6" w:rsidRDefault="000920B6" w:rsidP="000920B6">
            <w:pPr>
              <w:spacing w:after="0" w:line="240" w:lineRule="auto"/>
              <w:rPr>
                <w:sz w:val="16"/>
                <w:szCs w:val="16"/>
              </w:rPr>
            </w:pPr>
          </w:p>
        </w:tc>
      </w:tr>
      <w:tr w:rsidR="000920B6" w:rsidRPr="000920B6" w:rsidTr="000B0451">
        <w:tc>
          <w:tcPr>
            <w:tcW w:w="959" w:type="dxa"/>
          </w:tcPr>
          <w:p w:rsidR="000920B6" w:rsidRPr="000920B6" w:rsidRDefault="000920B6" w:rsidP="000920B6">
            <w:pPr>
              <w:spacing w:after="0" w:line="240" w:lineRule="auto"/>
              <w:jc w:val="center"/>
              <w:rPr>
                <w:sz w:val="16"/>
                <w:szCs w:val="16"/>
              </w:rPr>
            </w:pPr>
            <w:r w:rsidRPr="000920B6">
              <w:rPr>
                <w:sz w:val="16"/>
                <w:szCs w:val="16"/>
              </w:rPr>
              <w:t>1.2.2.</w:t>
            </w:r>
          </w:p>
        </w:tc>
        <w:tc>
          <w:tcPr>
            <w:tcW w:w="4961" w:type="dxa"/>
          </w:tcPr>
          <w:p w:rsidR="000920B6" w:rsidRPr="000920B6" w:rsidRDefault="000920B6" w:rsidP="000920B6">
            <w:pPr>
              <w:spacing w:after="0" w:line="240" w:lineRule="auto"/>
              <w:rPr>
                <w:sz w:val="16"/>
                <w:szCs w:val="16"/>
              </w:rPr>
            </w:pPr>
            <w:r w:rsidRPr="000920B6">
              <w:rPr>
                <w:sz w:val="16"/>
                <w:szCs w:val="16"/>
              </w:rPr>
              <w:t>Основной государственный регистрационный номер</w:t>
            </w:r>
          </w:p>
        </w:tc>
        <w:tc>
          <w:tcPr>
            <w:tcW w:w="3367" w:type="dxa"/>
          </w:tcPr>
          <w:p w:rsidR="000920B6" w:rsidRPr="000920B6" w:rsidRDefault="000920B6" w:rsidP="000920B6">
            <w:pPr>
              <w:spacing w:after="0" w:line="240" w:lineRule="auto"/>
              <w:rPr>
                <w:sz w:val="16"/>
                <w:szCs w:val="16"/>
              </w:rPr>
            </w:pPr>
          </w:p>
        </w:tc>
      </w:tr>
      <w:tr w:rsidR="000920B6" w:rsidRPr="000920B6" w:rsidTr="000B0451">
        <w:tc>
          <w:tcPr>
            <w:tcW w:w="959" w:type="dxa"/>
            <w:tcBorders>
              <w:bottom w:val="single" w:sz="4" w:space="0" w:color="auto"/>
            </w:tcBorders>
          </w:tcPr>
          <w:p w:rsidR="000920B6" w:rsidRPr="000920B6" w:rsidRDefault="000920B6" w:rsidP="000920B6">
            <w:pPr>
              <w:spacing w:after="0" w:line="240" w:lineRule="auto"/>
              <w:jc w:val="center"/>
              <w:rPr>
                <w:sz w:val="16"/>
                <w:szCs w:val="16"/>
              </w:rPr>
            </w:pPr>
            <w:r w:rsidRPr="000920B6">
              <w:rPr>
                <w:sz w:val="16"/>
                <w:szCs w:val="16"/>
              </w:rPr>
              <w:t>1.2.3.</w:t>
            </w:r>
          </w:p>
        </w:tc>
        <w:tc>
          <w:tcPr>
            <w:tcW w:w="4961" w:type="dxa"/>
            <w:tcBorders>
              <w:bottom w:val="single" w:sz="4" w:space="0" w:color="auto"/>
            </w:tcBorders>
          </w:tcPr>
          <w:p w:rsidR="000920B6" w:rsidRPr="000920B6" w:rsidRDefault="000920B6" w:rsidP="000920B6">
            <w:pPr>
              <w:spacing w:after="0" w:line="240" w:lineRule="auto"/>
              <w:rPr>
                <w:sz w:val="16"/>
                <w:szCs w:val="16"/>
              </w:rPr>
            </w:pPr>
            <w:r w:rsidRPr="000920B6">
              <w:rPr>
                <w:sz w:val="16"/>
                <w:szCs w:val="16"/>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0920B6" w:rsidRPr="000920B6" w:rsidRDefault="000920B6" w:rsidP="000920B6">
            <w:pPr>
              <w:spacing w:after="0" w:line="240" w:lineRule="auto"/>
              <w:rPr>
                <w:sz w:val="16"/>
                <w:szCs w:val="16"/>
              </w:rPr>
            </w:pPr>
          </w:p>
        </w:tc>
      </w:tr>
    </w:tbl>
    <w:p w:rsidR="000920B6" w:rsidRPr="000920B6" w:rsidRDefault="000920B6" w:rsidP="000920B6">
      <w:pPr>
        <w:spacing w:after="0" w:line="240" w:lineRule="auto"/>
        <w:rPr>
          <w:b/>
          <w:sz w:val="16"/>
          <w:szCs w:val="16"/>
        </w:rPr>
      </w:pPr>
    </w:p>
    <w:p w:rsidR="000920B6" w:rsidRPr="000920B6" w:rsidRDefault="000920B6" w:rsidP="000920B6">
      <w:pPr>
        <w:spacing w:after="0" w:line="240" w:lineRule="auto"/>
        <w:jc w:val="center"/>
        <w:rPr>
          <w:sz w:val="16"/>
          <w:szCs w:val="16"/>
        </w:rPr>
      </w:pPr>
      <w:r w:rsidRPr="000920B6">
        <w:rPr>
          <w:sz w:val="16"/>
          <w:szCs w:val="16"/>
        </w:rPr>
        <w:t>2. Сведения о выданном решении</w:t>
      </w:r>
    </w:p>
    <w:p w:rsidR="000920B6" w:rsidRPr="000920B6" w:rsidRDefault="000920B6" w:rsidP="000920B6">
      <w:pPr>
        <w:spacing w:after="0" w:line="240" w:lineRule="auto"/>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047"/>
        <w:gridCol w:w="2117"/>
        <w:gridCol w:w="2118"/>
      </w:tblGrid>
      <w:tr w:rsidR="000920B6" w:rsidRPr="000920B6" w:rsidTr="000B0451">
        <w:tc>
          <w:tcPr>
            <w:tcW w:w="1043" w:type="dxa"/>
            <w:tcBorders>
              <w:top w:val="single" w:sz="4" w:space="0" w:color="auto"/>
              <w:bottom w:val="single" w:sz="4" w:space="0" w:color="auto"/>
            </w:tcBorders>
            <w:vAlign w:val="center"/>
          </w:tcPr>
          <w:p w:rsidR="000920B6" w:rsidRPr="000920B6" w:rsidRDefault="000920B6" w:rsidP="000920B6">
            <w:pPr>
              <w:spacing w:after="0" w:line="240" w:lineRule="auto"/>
              <w:jc w:val="center"/>
              <w:rPr>
                <w:sz w:val="16"/>
                <w:szCs w:val="16"/>
              </w:rPr>
            </w:pPr>
            <w:r w:rsidRPr="000920B6">
              <w:rPr>
                <w:sz w:val="16"/>
                <w:szCs w:val="16"/>
              </w:rPr>
              <w:t>№</w:t>
            </w:r>
          </w:p>
        </w:tc>
        <w:tc>
          <w:tcPr>
            <w:tcW w:w="4627" w:type="dxa"/>
            <w:tcBorders>
              <w:top w:val="single" w:sz="4" w:space="0" w:color="auto"/>
              <w:bottom w:val="single" w:sz="4" w:space="0" w:color="auto"/>
            </w:tcBorders>
            <w:vAlign w:val="center"/>
          </w:tcPr>
          <w:p w:rsidR="000920B6" w:rsidRPr="000920B6" w:rsidRDefault="000920B6" w:rsidP="000920B6">
            <w:pPr>
              <w:spacing w:after="0" w:line="240" w:lineRule="auto"/>
              <w:jc w:val="center"/>
              <w:rPr>
                <w:sz w:val="16"/>
                <w:szCs w:val="16"/>
              </w:rPr>
            </w:pPr>
            <w:r w:rsidRPr="000920B6">
              <w:rPr>
                <w:sz w:val="16"/>
                <w:szCs w:val="16"/>
              </w:rPr>
              <w:t>Орган, выдавший решение</w:t>
            </w:r>
            <w:r w:rsidRPr="000920B6">
              <w:rPr>
                <w:sz w:val="16"/>
                <w:szCs w:val="16"/>
              </w:rPr>
              <w:br/>
            </w:r>
          </w:p>
        </w:tc>
        <w:tc>
          <w:tcPr>
            <w:tcW w:w="1941" w:type="dxa"/>
            <w:tcBorders>
              <w:top w:val="single" w:sz="4" w:space="0" w:color="auto"/>
              <w:bottom w:val="single" w:sz="4" w:space="0" w:color="auto"/>
            </w:tcBorders>
            <w:vAlign w:val="center"/>
          </w:tcPr>
          <w:p w:rsidR="000920B6" w:rsidRPr="000920B6" w:rsidRDefault="000920B6" w:rsidP="000920B6">
            <w:pPr>
              <w:spacing w:after="0" w:line="240" w:lineRule="auto"/>
              <w:jc w:val="center"/>
              <w:rPr>
                <w:sz w:val="16"/>
                <w:szCs w:val="16"/>
              </w:rPr>
            </w:pPr>
            <w:r w:rsidRPr="000920B6">
              <w:rPr>
                <w:sz w:val="16"/>
                <w:szCs w:val="16"/>
              </w:rPr>
              <w:t>Номер документа</w:t>
            </w:r>
          </w:p>
        </w:tc>
        <w:tc>
          <w:tcPr>
            <w:tcW w:w="1942" w:type="dxa"/>
            <w:tcBorders>
              <w:top w:val="single" w:sz="4" w:space="0" w:color="auto"/>
              <w:bottom w:val="single" w:sz="4" w:space="0" w:color="auto"/>
            </w:tcBorders>
            <w:vAlign w:val="center"/>
          </w:tcPr>
          <w:p w:rsidR="000920B6" w:rsidRPr="000920B6" w:rsidRDefault="000920B6" w:rsidP="000920B6">
            <w:pPr>
              <w:spacing w:after="0" w:line="240" w:lineRule="auto"/>
              <w:jc w:val="center"/>
              <w:rPr>
                <w:sz w:val="16"/>
                <w:szCs w:val="16"/>
              </w:rPr>
            </w:pPr>
            <w:r w:rsidRPr="000920B6">
              <w:rPr>
                <w:sz w:val="16"/>
                <w:szCs w:val="16"/>
              </w:rPr>
              <w:t>Дата документа</w:t>
            </w:r>
          </w:p>
        </w:tc>
      </w:tr>
      <w:tr w:rsidR="000920B6" w:rsidRPr="000920B6" w:rsidTr="000B0451">
        <w:trPr>
          <w:trHeight w:val="930"/>
        </w:trPr>
        <w:tc>
          <w:tcPr>
            <w:tcW w:w="1043" w:type="dxa"/>
            <w:tcBorders>
              <w:bottom w:val="single" w:sz="4" w:space="0" w:color="auto"/>
            </w:tcBorders>
            <w:vAlign w:val="center"/>
          </w:tcPr>
          <w:p w:rsidR="000920B6" w:rsidRPr="000920B6" w:rsidRDefault="000920B6" w:rsidP="000920B6">
            <w:pPr>
              <w:spacing w:after="0" w:line="240" w:lineRule="auto"/>
              <w:jc w:val="center"/>
              <w:rPr>
                <w:sz w:val="16"/>
                <w:szCs w:val="16"/>
              </w:rPr>
            </w:pPr>
          </w:p>
        </w:tc>
        <w:tc>
          <w:tcPr>
            <w:tcW w:w="4627" w:type="dxa"/>
            <w:tcBorders>
              <w:bottom w:val="single" w:sz="4" w:space="0" w:color="auto"/>
            </w:tcBorders>
            <w:vAlign w:val="center"/>
          </w:tcPr>
          <w:p w:rsidR="000920B6" w:rsidRPr="000920B6" w:rsidRDefault="000920B6" w:rsidP="000920B6">
            <w:pPr>
              <w:spacing w:after="0" w:line="240" w:lineRule="auto"/>
              <w:rPr>
                <w:sz w:val="16"/>
                <w:szCs w:val="16"/>
              </w:rPr>
            </w:pPr>
          </w:p>
        </w:tc>
        <w:tc>
          <w:tcPr>
            <w:tcW w:w="1941" w:type="dxa"/>
            <w:tcBorders>
              <w:bottom w:val="single" w:sz="4" w:space="0" w:color="auto"/>
            </w:tcBorders>
            <w:vAlign w:val="center"/>
          </w:tcPr>
          <w:p w:rsidR="000920B6" w:rsidRPr="000920B6" w:rsidRDefault="000920B6" w:rsidP="000920B6">
            <w:pPr>
              <w:spacing w:after="0" w:line="240" w:lineRule="auto"/>
              <w:jc w:val="center"/>
              <w:rPr>
                <w:sz w:val="16"/>
                <w:szCs w:val="16"/>
              </w:rPr>
            </w:pPr>
          </w:p>
        </w:tc>
        <w:tc>
          <w:tcPr>
            <w:tcW w:w="1942" w:type="dxa"/>
            <w:tcBorders>
              <w:bottom w:val="single" w:sz="4" w:space="0" w:color="auto"/>
            </w:tcBorders>
            <w:vAlign w:val="center"/>
          </w:tcPr>
          <w:p w:rsidR="000920B6" w:rsidRPr="000920B6" w:rsidRDefault="000920B6" w:rsidP="000920B6">
            <w:pPr>
              <w:spacing w:after="0" w:line="240" w:lineRule="auto"/>
              <w:jc w:val="center"/>
              <w:rPr>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firstLine="709"/>
        <w:rPr>
          <w:sz w:val="16"/>
          <w:szCs w:val="16"/>
        </w:rPr>
      </w:pPr>
      <w:r w:rsidRPr="000920B6">
        <w:rPr>
          <w:sz w:val="16"/>
          <w:szCs w:val="16"/>
        </w:rPr>
        <w:t>Прошу выдать дубликат решения.</w:t>
      </w:r>
    </w:p>
    <w:p w:rsidR="000920B6" w:rsidRPr="000920B6" w:rsidRDefault="000920B6" w:rsidP="000920B6">
      <w:pPr>
        <w:spacing w:after="0" w:line="240" w:lineRule="auto"/>
        <w:ind w:firstLine="709"/>
        <w:rPr>
          <w:sz w:val="16"/>
          <w:szCs w:val="16"/>
        </w:rPr>
      </w:pPr>
    </w:p>
    <w:p w:rsidR="000920B6" w:rsidRPr="000920B6" w:rsidRDefault="000920B6" w:rsidP="000920B6">
      <w:pPr>
        <w:tabs>
          <w:tab w:val="right" w:leader="underscore" w:pos="9071"/>
        </w:tabs>
        <w:spacing w:after="0" w:line="240" w:lineRule="auto"/>
        <w:rPr>
          <w:sz w:val="16"/>
          <w:szCs w:val="16"/>
        </w:rPr>
      </w:pPr>
      <w:r w:rsidRPr="000920B6">
        <w:rPr>
          <w:sz w:val="16"/>
          <w:szCs w:val="16"/>
        </w:rPr>
        <w:t xml:space="preserve">Приложение: </w:t>
      </w:r>
      <w:r w:rsidRPr="000920B6">
        <w:rPr>
          <w:sz w:val="16"/>
          <w:szCs w:val="16"/>
        </w:rPr>
        <w:tab/>
      </w:r>
    </w:p>
    <w:p w:rsidR="000920B6" w:rsidRPr="000920B6" w:rsidRDefault="000920B6" w:rsidP="000920B6">
      <w:pPr>
        <w:tabs>
          <w:tab w:val="right" w:pos="9071"/>
        </w:tabs>
        <w:spacing w:after="0" w:line="240" w:lineRule="auto"/>
        <w:rPr>
          <w:sz w:val="16"/>
          <w:szCs w:val="16"/>
          <w:u w:val="single"/>
        </w:rPr>
      </w:pPr>
      <w:r w:rsidRPr="000920B6">
        <w:rPr>
          <w:sz w:val="16"/>
          <w:szCs w:val="16"/>
        </w:rPr>
        <w:t xml:space="preserve">Номер телефона и адрес электронной почты для связи: </w:t>
      </w:r>
      <w:r w:rsidRPr="000920B6">
        <w:rPr>
          <w:sz w:val="16"/>
          <w:szCs w:val="16"/>
          <w:u w:val="single"/>
        </w:rPr>
        <w:tab/>
      </w:r>
    </w:p>
    <w:p w:rsidR="000920B6" w:rsidRPr="000920B6" w:rsidRDefault="000920B6" w:rsidP="000920B6">
      <w:pPr>
        <w:autoSpaceDE w:val="0"/>
        <w:autoSpaceDN w:val="0"/>
        <w:adjustRightInd w:val="0"/>
        <w:spacing w:after="0" w:line="240" w:lineRule="auto"/>
        <w:rPr>
          <w:sz w:val="16"/>
          <w:szCs w:val="16"/>
        </w:rPr>
      </w:pPr>
      <w:r w:rsidRPr="000920B6">
        <w:rPr>
          <w:sz w:val="16"/>
          <w:szCs w:val="16"/>
        </w:rPr>
        <w:t>Результат рассмотрения настоящего заявления прошу:</w:t>
      </w:r>
    </w:p>
    <w:p w:rsidR="000920B6" w:rsidRPr="000920B6" w:rsidRDefault="000920B6" w:rsidP="000920B6">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0"/>
        <w:gridCol w:w="1551"/>
      </w:tblGrid>
      <w:tr w:rsidR="000920B6" w:rsidRPr="000920B6" w:rsidTr="000B0451">
        <w:tc>
          <w:tcPr>
            <w:tcW w:w="7905" w:type="dxa"/>
            <w:shd w:val="clear" w:color="auto" w:fill="auto"/>
          </w:tcPr>
          <w:p w:rsidR="000920B6" w:rsidRPr="000920B6" w:rsidRDefault="000920B6" w:rsidP="000920B6">
            <w:pPr>
              <w:spacing w:after="0" w:line="240" w:lineRule="auto"/>
              <w:rPr>
                <w:i/>
                <w:sz w:val="16"/>
                <w:szCs w:val="16"/>
              </w:rPr>
            </w:pPr>
            <w:r w:rsidRPr="000920B6">
              <w:rPr>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7905" w:type="dxa"/>
            <w:shd w:val="clear" w:color="auto" w:fill="auto"/>
          </w:tcPr>
          <w:p w:rsidR="000920B6" w:rsidRPr="000920B6" w:rsidRDefault="000920B6" w:rsidP="000920B6">
            <w:pPr>
              <w:spacing w:after="0" w:line="240" w:lineRule="auto"/>
              <w:rPr>
                <w:sz w:val="16"/>
                <w:szCs w:val="16"/>
              </w:rPr>
            </w:pPr>
            <w:r w:rsidRPr="000920B6">
              <w:rPr>
                <w:sz w:val="16"/>
                <w:szCs w:val="16"/>
              </w:rPr>
              <w:t>выдать</w:t>
            </w:r>
            <w:r w:rsidRPr="000920B6">
              <w:rPr>
                <w:bCs/>
                <w:sz w:val="16"/>
                <w:szCs w:val="16"/>
              </w:rPr>
              <w:t xml:space="preserve"> на бумажном носителе</w:t>
            </w:r>
            <w:r w:rsidRPr="000920B6">
              <w:rPr>
                <w:sz w:val="16"/>
                <w:szCs w:val="16"/>
              </w:rPr>
              <w:t xml:space="preserve"> при личном обращении </w:t>
            </w:r>
            <w:r w:rsidRPr="000920B6">
              <w:rPr>
                <w:bCs/>
                <w:sz w:val="16"/>
                <w:szCs w:val="1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920B6">
              <w:rPr>
                <w:sz w:val="16"/>
                <w:szCs w:val="16"/>
              </w:rPr>
              <w:t xml:space="preserve"> расположенном по адресу:__________________________________________</w:t>
            </w:r>
          </w:p>
        </w:tc>
        <w:tc>
          <w:tcPr>
            <w:tcW w:w="1382" w:type="dxa"/>
            <w:shd w:val="clear" w:color="auto" w:fill="auto"/>
          </w:tcPr>
          <w:p w:rsidR="000920B6" w:rsidRPr="000920B6" w:rsidRDefault="000920B6" w:rsidP="000920B6">
            <w:pPr>
              <w:spacing w:after="0" w:line="240" w:lineRule="auto"/>
              <w:rPr>
                <w:sz w:val="16"/>
                <w:szCs w:val="16"/>
              </w:rPr>
            </w:pPr>
          </w:p>
        </w:tc>
      </w:tr>
      <w:tr w:rsidR="000920B6" w:rsidRPr="000920B6" w:rsidTr="000B0451">
        <w:tc>
          <w:tcPr>
            <w:tcW w:w="7905" w:type="dxa"/>
            <w:shd w:val="clear" w:color="auto" w:fill="auto"/>
          </w:tcPr>
          <w:p w:rsidR="000920B6" w:rsidRPr="000920B6" w:rsidRDefault="000920B6" w:rsidP="000920B6">
            <w:pPr>
              <w:spacing w:after="0" w:line="240" w:lineRule="auto"/>
              <w:rPr>
                <w:sz w:val="16"/>
                <w:szCs w:val="16"/>
              </w:rPr>
            </w:pPr>
            <w:r w:rsidRPr="000920B6">
              <w:rPr>
                <w:sz w:val="16"/>
                <w:szCs w:val="16"/>
              </w:rPr>
              <w:t xml:space="preserve">направить </w:t>
            </w:r>
            <w:r w:rsidRPr="000920B6">
              <w:rPr>
                <w:bCs/>
                <w:sz w:val="16"/>
                <w:szCs w:val="16"/>
              </w:rPr>
              <w:t xml:space="preserve"> на бумажном носителе</w:t>
            </w:r>
            <w:r w:rsidRPr="000920B6">
              <w:rPr>
                <w:sz w:val="16"/>
                <w:szCs w:val="16"/>
              </w:rPr>
              <w:t xml:space="preserve"> на почтовый адрес: _________________________</w:t>
            </w:r>
          </w:p>
        </w:tc>
        <w:tc>
          <w:tcPr>
            <w:tcW w:w="1382" w:type="dxa"/>
            <w:shd w:val="clear" w:color="auto" w:fill="auto"/>
          </w:tcPr>
          <w:p w:rsidR="000920B6" w:rsidRPr="000920B6" w:rsidRDefault="000920B6" w:rsidP="000920B6">
            <w:pPr>
              <w:spacing w:after="0" w:line="240" w:lineRule="auto"/>
              <w:rPr>
                <w:sz w:val="16"/>
                <w:szCs w:val="16"/>
              </w:rPr>
            </w:pPr>
          </w:p>
        </w:tc>
      </w:tr>
      <w:tr w:rsidR="000920B6" w:rsidRPr="000920B6" w:rsidTr="000B0451">
        <w:trPr>
          <w:trHeight w:val="337"/>
        </w:trPr>
        <w:tc>
          <w:tcPr>
            <w:tcW w:w="9287" w:type="dxa"/>
            <w:gridSpan w:val="2"/>
            <w:shd w:val="clear" w:color="auto" w:fill="auto"/>
          </w:tcPr>
          <w:p w:rsidR="000920B6" w:rsidRPr="000920B6" w:rsidRDefault="000920B6" w:rsidP="000920B6">
            <w:pPr>
              <w:spacing w:after="0" w:line="240" w:lineRule="auto"/>
              <w:jc w:val="center"/>
              <w:rPr>
                <w:sz w:val="16"/>
                <w:szCs w:val="16"/>
              </w:rPr>
            </w:pPr>
            <w:r w:rsidRPr="000920B6">
              <w:rPr>
                <w:sz w:val="16"/>
                <w:szCs w:val="16"/>
              </w:rPr>
              <w:t>Указывается один из перечисленных способов</w:t>
            </w: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tbl>
      <w:tblPr>
        <w:tblW w:w="0" w:type="auto"/>
        <w:tblCellMar>
          <w:left w:w="28" w:type="dxa"/>
          <w:right w:w="28" w:type="dxa"/>
        </w:tblCellMar>
        <w:tblLook w:val="0000"/>
      </w:tblPr>
      <w:tblGrid>
        <w:gridCol w:w="2978"/>
        <w:gridCol w:w="814"/>
        <w:gridCol w:w="1664"/>
        <w:gridCol w:w="526"/>
        <w:gridCol w:w="3145"/>
      </w:tblGrid>
      <w:tr w:rsidR="000920B6" w:rsidRPr="000920B6" w:rsidTr="000B0451">
        <w:tc>
          <w:tcPr>
            <w:tcW w:w="2978" w:type="dxa"/>
            <w:tcBorders>
              <w:top w:val="nil"/>
              <w:left w:val="nil"/>
              <w:right w:val="nil"/>
            </w:tcBorders>
            <w:vAlign w:val="bottom"/>
          </w:tcPr>
          <w:p w:rsidR="000920B6" w:rsidRPr="000920B6" w:rsidRDefault="000920B6" w:rsidP="000920B6">
            <w:pPr>
              <w:spacing w:after="0" w:line="240" w:lineRule="auto"/>
              <w:rPr>
                <w:sz w:val="16"/>
                <w:szCs w:val="16"/>
              </w:rPr>
            </w:pPr>
          </w:p>
        </w:tc>
        <w:tc>
          <w:tcPr>
            <w:tcW w:w="814"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1664"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526"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3145"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r>
      <w:tr w:rsidR="000920B6" w:rsidRPr="000920B6" w:rsidTr="000B0451">
        <w:tc>
          <w:tcPr>
            <w:tcW w:w="2978" w:type="dxa"/>
            <w:tcBorders>
              <w:left w:val="nil"/>
              <w:bottom w:val="nil"/>
              <w:right w:val="nil"/>
            </w:tcBorders>
          </w:tcPr>
          <w:p w:rsidR="000920B6" w:rsidRPr="000920B6" w:rsidRDefault="000920B6" w:rsidP="000920B6">
            <w:pPr>
              <w:spacing w:after="0" w:line="240" w:lineRule="auto"/>
              <w:rPr>
                <w:sz w:val="16"/>
                <w:szCs w:val="16"/>
              </w:rPr>
            </w:pPr>
          </w:p>
        </w:tc>
        <w:tc>
          <w:tcPr>
            <w:tcW w:w="814" w:type="dxa"/>
            <w:tcBorders>
              <w:top w:val="nil"/>
              <w:left w:val="nil"/>
              <w:bottom w:val="nil"/>
              <w:right w:val="nil"/>
            </w:tcBorders>
          </w:tcPr>
          <w:p w:rsidR="000920B6" w:rsidRPr="000920B6" w:rsidRDefault="000920B6" w:rsidP="000920B6">
            <w:pPr>
              <w:spacing w:after="0" w:line="240" w:lineRule="auto"/>
              <w:rPr>
                <w:sz w:val="16"/>
                <w:szCs w:val="16"/>
              </w:rPr>
            </w:pPr>
          </w:p>
        </w:tc>
        <w:tc>
          <w:tcPr>
            <w:tcW w:w="1664"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c>
          <w:tcPr>
            <w:tcW w:w="526"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3145"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(фамилия, имя, отчество</w:t>
            </w:r>
            <w:r w:rsidRPr="000920B6">
              <w:rPr>
                <w:sz w:val="16"/>
                <w:szCs w:val="16"/>
              </w:rPr>
              <w:br/>
              <w:t>(при наличии)</w:t>
            </w: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*Нужное подчеркнуть.</w:t>
      </w:r>
    </w:p>
    <w:p w:rsidR="000920B6" w:rsidRPr="000920B6" w:rsidRDefault="000920B6" w:rsidP="000920B6">
      <w:pPr>
        <w:pStyle w:val="10"/>
        <w:jc w:val="right"/>
        <w:rPr>
          <w:bCs w:val="0"/>
          <w:sz w:val="16"/>
          <w:szCs w:val="16"/>
        </w:rPr>
      </w:pPr>
      <w:r w:rsidRPr="000920B6">
        <w:rPr>
          <w:sz w:val="16"/>
          <w:szCs w:val="16"/>
        </w:rPr>
        <w:br w:type="page"/>
      </w:r>
      <w:r w:rsidRPr="000920B6">
        <w:rPr>
          <w:bCs w:val="0"/>
          <w:sz w:val="16"/>
          <w:szCs w:val="16"/>
        </w:rPr>
        <w:lastRenderedPageBreak/>
        <w:t>Приложение 7</w:t>
      </w:r>
    </w:p>
    <w:p w:rsidR="000920B6" w:rsidRPr="000920B6" w:rsidRDefault="000920B6" w:rsidP="000920B6">
      <w:pPr>
        <w:widowControl w:val="0"/>
        <w:tabs>
          <w:tab w:val="left" w:pos="567"/>
        </w:tabs>
        <w:spacing w:after="0" w:line="240" w:lineRule="auto"/>
        <w:ind w:left="3969" w:firstLine="567"/>
        <w:jc w:val="right"/>
        <w:rPr>
          <w:sz w:val="16"/>
          <w:szCs w:val="16"/>
        </w:rPr>
      </w:pPr>
      <w:r w:rsidRPr="000920B6">
        <w:rPr>
          <w:sz w:val="16"/>
          <w:szCs w:val="16"/>
        </w:rPr>
        <w:t>к Административному регламенту</w:t>
      </w:r>
    </w:p>
    <w:p w:rsidR="000920B6" w:rsidRPr="000920B6" w:rsidRDefault="000920B6" w:rsidP="000920B6">
      <w:pPr>
        <w:tabs>
          <w:tab w:val="left" w:pos="7920"/>
        </w:tabs>
        <w:spacing w:after="0" w:line="240" w:lineRule="auto"/>
        <w:ind w:left="3969" w:firstLine="709"/>
        <w:jc w:val="right"/>
        <w:rPr>
          <w:sz w:val="16"/>
          <w:szCs w:val="16"/>
        </w:rPr>
      </w:pPr>
    </w:p>
    <w:p w:rsidR="000920B6" w:rsidRPr="000920B6" w:rsidRDefault="000920B6" w:rsidP="000920B6">
      <w:pPr>
        <w:tabs>
          <w:tab w:val="left" w:pos="7920"/>
        </w:tabs>
        <w:spacing w:after="0" w:line="240" w:lineRule="auto"/>
        <w:ind w:left="3969" w:firstLine="709"/>
        <w:jc w:val="right"/>
        <w:rPr>
          <w:sz w:val="16"/>
          <w:szCs w:val="16"/>
        </w:rPr>
      </w:pPr>
    </w:p>
    <w:p w:rsidR="000920B6" w:rsidRPr="000920B6" w:rsidRDefault="000920B6" w:rsidP="000920B6">
      <w:pPr>
        <w:spacing w:after="0" w:line="240" w:lineRule="auto"/>
        <w:ind w:left="3402"/>
        <w:jc w:val="right"/>
        <w:rPr>
          <w:sz w:val="16"/>
          <w:szCs w:val="16"/>
        </w:rPr>
      </w:pPr>
      <w:r w:rsidRPr="000920B6">
        <w:rPr>
          <w:sz w:val="16"/>
          <w:szCs w:val="16"/>
        </w:rPr>
        <w:t>ФОРМА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3261"/>
        <w:rPr>
          <w:sz w:val="16"/>
          <w:szCs w:val="16"/>
        </w:rPr>
      </w:pPr>
      <w:r w:rsidRPr="000920B6">
        <w:rPr>
          <w:sz w:val="16"/>
          <w:szCs w:val="16"/>
        </w:rPr>
        <w:t>Кому ____________________________________</w:t>
      </w:r>
    </w:p>
    <w:p w:rsidR="000920B6" w:rsidRPr="000920B6" w:rsidRDefault="000920B6" w:rsidP="000920B6">
      <w:pPr>
        <w:spacing w:after="0" w:line="240" w:lineRule="auto"/>
        <w:ind w:left="3969"/>
        <w:jc w:val="center"/>
        <w:rPr>
          <w:sz w:val="16"/>
          <w:szCs w:val="16"/>
        </w:rPr>
      </w:pPr>
      <w:r w:rsidRPr="000920B6">
        <w:rPr>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920B6" w:rsidRPr="000920B6" w:rsidRDefault="000920B6" w:rsidP="000920B6">
      <w:pPr>
        <w:spacing w:after="0" w:line="240" w:lineRule="auto"/>
        <w:ind w:left="3261"/>
        <w:rPr>
          <w:sz w:val="16"/>
          <w:szCs w:val="16"/>
        </w:rPr>
      </w:pPr>
      <w:r w:rsidRPr="000920B6">
        <w:rPr>
          <w:sz w:val="16"/>
          <w:szCs w:val="16"/>
        </w:rPr>
        <w:t>_________________________________________</w:t>
      </w:r>
    </w:p>
    <w:p w:rsidR="000920B6" w:rsidRPr="000920B6" w:rsidRDefault="000920B6" w:rsidP="000920B6">
      <w:pPr>
        <w:spacing w:after="0" w:line="240" w:lineRule="auto"/>
        <w:ind w:left="3261"/>
        <w:jc w:val="center"/>
        <w:rPr>
          <w:sz w:val="16"/>
          <w:szCs w:val="16"/>
        </w:rPr>
      </w:pPr>
      <w:r w:rsidRPr="000920B6">
        <w:rPr>
          <w:sz w:val="16"/>
          <w:szCs w:val="16"/>
        </w:rPr>
        <w:t>почтовый индекс и адрес, телефон, адрес электронной почты заявителя)</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center"/>
        <w:rPr>
          <w:b/>
          <w:sz w:val="16"/>
          <w:szCs w:val="16"/>
        </w:rPr>
      </w:pPr>
      <w:r w:rsidRPr="000920B6">
        <w:rPr>
          <w:b/>
          <w:sz w:val="16"/>
          <w:szCs w:val="16"/>
        </w:rPr>
        <w:t>Р Е Ш Е Н И Е</w:t>
      </w:r>
    </w:p>
    <w:p w:rsidR="000920B6" w:rsidRPr="000920B6" w:rsidRDefault="000920B6" w:rsidP="000920B6">
      <w:pPr>
        <w:spacing w:after="0" w:line="240" w:lineRule="auto"/>
        <w:jc w:val="center"/>
        <w:rPr>
          <w:b/>
          <w:sz w:val="16"/>
          <w:szCs w:val="16"/>
        </w:rPr>
      </w:pPr>
      <w:r w:rsidRPr="000920B6">
        <w:rPr>
          <w:b/>
          <w:sz w:val="16"/>
          <w:szCs w:val="16"/>
        </w:rPr>
        <w:t>об отказе в выдаче дубликата решения</w:t>
      </w:r>
    </w:p>
    <w:p w:rsidR="000920B6" w:rsidRPr="000920B6" w:rsidRDefault="000920B6" w:rsidP="000920B6">
      <w:pPr>
        <w:spacing w:after="0" w:line="240" w:lineRule="auto"/>
        <w:jc w:val="center"/>
        <w:rPr>
          <w:b/>
          <w:sz w:val="16"/>
          <w:szCs w:val="16"/>
        </w:rPr>
      </w:pPr>
      <w:r w:rsidRPr="000920B6">
        <w:rPr>
          <w:b/>
          <w:sz w:val="16"/>
          <w:szCs w:val="16"/>
        </w:rPr>
        <w:t>о признании садового дома жилым домом</w:t>
      </w:r>
    </w:p>
    <w:p w:rsidR="000920B6" w:rsidRPr="000920B6" w:rsidRDefault="000920B6" w:rsidP="000920B6">
      <w:pPr>
        <w:spacing w:after="0" w:line="240" w:lineRule="auto"/>
        <w:jc w:val="center"/>
        <w:rPr>
          <w:b/>
          <w:sz w:val="16"/>
          <w:szCs w:val="16"/>
        </w:rPr>
      </w:pPr>
      <w:r w:rsidRPr="000920B6">
        <w:rPr>
          <w:b/>
          <w:sz w:val="16"/>
          <w:szCs w:val="16"/>
        </w:rPr>
        <w:t xml:space="preserve">                        и жилого дома садовым домом **</w:t>
      </w:r>
    </w:p>
    <w:p w:rsidR="000920B6" w:rsidRPr="000920B6" w:rsidRDefault="000920B6" w:rsidP="000920B6">
      <w:pPr>
        <w:spacing w:after="0" w:line="240" w:lineRule="auto"/>
        <w:jc w:val="center"/>
        <w:rPr>
          <w:b/>
          <w:sz w:val="16"/>
          <w:szCs w:val="16"/>
        </w:rPr>
      </w:pPr>
      <w:r w:rsidRPr="000920B6">
        <w:rPr>
          <w:b/>
          <w:sz w:val="16"/>
          <w:szCs w:val="16"/>
        </w:rPr>
        <w:t>(далее – решение)</w:t>
      </w:r>
    </w:p>
    <w:p w:rsidR="000920B6" w:rsidRPr="000920B6" w:rsidRDefault="000920B6" w:rsidP="000920B6">
      <w:pPr>
        <w:spacing w:after="0" w:line="240" w:lineRule="auto"/>
        <w:rPr>
          <w:sz w:val="16"/>
          <w:szCs w:val="16"/>
        </w:rPr>
      </w:pPr>
      <w:r w:rsidRPr="000920B6">
        <w:rPr>
          <w:sz w:val="16"/>
          <w:szCs w:val="16"/>
        </w:rPr>
        <w:t xml:space="preserve">___________________________________________________________________________ </w:t>
      </w:r>
    </w:p>
    <w:p w:rsidR="000920B6" w:rsidRPr="000920B6" w:rsidRDefault="000920B6" w:rsidP="000920B6">
      <w:pPr>
        <w:spacing w:after="0" w:line="240" w:lineRule="auto"/>
        <w:jc w:val="center"/>
        <w:rPr>
          <w:sz w:val="16"/>
          <w:szCs w:val="16"/>
        </w:rPr>
      </w:pPr>
      <w:r w:rsidRPr="000920B6">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0920B6" w:rsidRPr="000920B6" w:rsidRDefault="000920B6" w:rsidP="000920B6">
      <w:pPr>
        <w:spacing w:after="0" w:line="240" w:lineRule="auto"/>
        <w:rPr>
          <w:sz w:val="16"/>
          <w:szCs w:val="16"/>
        </w:rPr>
      </w:pPr>
      <w:r w:rsidRPr="000920B6">
        <w:rPr>
          <w:sz w:val="16"/>
          <w:szCs w:val="16"/>
        </w:rPr>
        <w:t xml:space="preserve">по результатам рассмотрения заявления о выдаче дубликата решения от ___________ № ____________ принято решение об отказе в выдаче              (дата и номер регистрации) </w:t>
      </w:r>
    </w:p>
    <w:p w:rsidR="000920B6" w:rsidRPr="000920B6" w:rsidRDefault="000920B6" w:rsidP="000920B6">
      <w:pPr>
        <w:spacing w:after="0" w:line="240" w:lineRule="auto"/>
        <w:rPr>
          <w:sz w:val="16"/>
          <w:szCs w:val="16"/>
        </w:rPr>
      </w:pPr>
      <w:r w:rsidRPr="000920B6">
        <w:rPr>
          <w:sz w:val="16"/>
          <w:szCs w:val="16"/>
        </w:rPr>
        <w:t>дубликата решения.</w:t>
      </w:r>
    </w:p>
    <w:p w:rsidR="000920B6" w:rsidRPr="000920B6" w:rsidRDefault="000920B6" w:rsidP="000920B6">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612"/>
        <w:gridCol w:w="3937"/>
      </w:tblGrid>
      <w:tr w:rsidR="000920B6" w:rsidRPr="000920B6" w:rsidTr="000B0451">
        <w:trPr>
          <w:trHeight w:val="1168"/>
          <w:tblHeader/>
        </w:trPr>
        <w:tc>
          <w:tcPr>
            <w:tcW w:w="1668"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 пункта</w:t>
            </w:r>
          </w:p>
          <w:p w:rsidR="000920B6" w:rsidRPr="000920B6" w:rsidRDefault="000920B6" w:rsidP="000920B6">
            <w:pPr>
              <w:spacing w:after="0" w:line="240" w:lineRule="auto"/>
              <w:jc w:val="center"/>
              <w:rPr>
                <w:sz w:val="16"/>
                <w:szCs w:val="16"/>
              </w:rPr>
            </w:pPr>
            <w:r w:rsidRPr="000920B6">
              <w:rPr>
                <w:sz w:val="16"/>
                <w:szCs w:val="16"/>
              </w:rPr>
              <w:t>Административного регламента</w:t>
            </w:r>
          </w:p>
        </w:tc>
        <w:tc>
          <w:tcPr>
            <w:tcW w:w="4110"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Разъяснение причин отказа в выдаче дубликата решения</w:t>
            </w:r>
          </w:p>
        </w:tc>
      </w:tr>
      <w:tr w:rsidR="000920B6" w:rsidRPr="000920B6" w:rsidTr="000B0451">
        <w:trPr>
          <w:trHeight w:val="1022"/>
        </w:trPr>
        <w:tc>
          <w:tcPr>
            <w:tcW w:w="1668" w:type="dxa"/>
            <w:shd w:val="clear" w:color="auto" w:fill="auto"/>
          </w:tcPr>
          <w:p w:rsidR="000920B6" w:rsidRPr="000920B6" w:rsidRDefault="000920B6" w:rsidP="000920B6">
            <w:pPr>
              <w:spacing w:after="0" w:line="240" w:lineRule="auto"/>
              <w:jc w:val="center"/>
              <w:rPr>
                <w:sz w:val="16"/>
                <w:szCs w:val="16"/>
              </w:rPr>
            </w:pPr>
          </w:p>
        </w:tc>
        <w:tc>
          <w:tcPr>
            <w:tcW w:w="4110" w:type="dxa"/>
            <w:shd w:val="clear" w:color="auto" w:fill="auto"/>
          </w:tcPr>
          <w:p w:rsidR="000920B6" w:rsidRPr="000920B6" w:rsidRDefault="000920B6" w:rsidP="000920B6">
            <w:pPr>
              <w:spacing w:after="0" w:line="240" w:lineRule="auto"/>
              <w:rPr>
                <w:sz w:val="16"/>
                <w:szCs w:val="16"/>
              </w:rPr>
            </w:pPr>
          </w:p>
        </w:tc>
        <w:tc>
          <w:tcPr>
            <w:tcW w:w="3509" w:type="dxa"/>
            <w:shd w:val="clear" w:color="auto" w:fill="auto"/>
          </w:tcPr>
          <w:p w:rsidR="000920B6" w:rsidRPr="000920B6" w:rsidRDefault="000920B6" w:rsidP="000920B6">
            <w:pPr>
              <w:spacing w:after="0" w:line="240" w:lineRule="auto"/>
              <w:rPr>
                <w:i/>
                <w:sz w:val="16"/>
                <w:szCs w:val="16"/>
              </w:rPr>
            </w:pPr>
          </w:p>
        </w:tc>
      </w:tr>
    </w:tbl>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Вы вправе повторно обратиться с заявлением о выдаче дубликата решения после устранения указанных нарушений.</w:t>
      </w:r>
    </w:p>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Дополнительно информируем:________________________________________________________________________________________________.</w:t>
      </w:r>
    </w:p>
    <w:p w:rsidR="000920B6" w:rsidRPr="000920B6" w:rsidRDefault="000920B6" w:rsidP="000920B6">
      <w:pPr>
        <w:pStyle w:val="ConsPlusNonformat"/>
        <w:ind w:firstLine="708"/>
        <w:jc w:val="center"/>
        <w:rPr>
          <w:rFonts w:ascii="Times New Roman" w:hAnsi="Times New Roman" w:cs="Times New Roman"/>
          <w:sz w:val="16"/>
          <w:szCs w:val="16"/>
        </w:rPr>
      </w:pPr>
      <w:r w:rsidRPr="000920B6">
        <w:rPr>
          <w:rFonts w:ascii="Times New Roman" w:hAnsi="Times New Roman" w:cs="Times New Roman"/>
          <w:sz w:val="16"/>
          <w:szCs w:val="16"/>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0920B6" w:rsidRPr="000920B6" w:rsidRDefault="000920B6" w:rsidP="000920B6">
      <w:pPr>
        <w:spacing w:after="0" w:line="240" w:lineRule="auto"/>
        <w:rPr>
          <w:sz w:val="16"/>
          <w:szCs w:val="16"/>
        </w:rPr>
      </w:pPr>
    </w:p>
    <w:tbl>
      <w:tblPr>
        <w:tblW w:w="9470" w:type="dxa"/>
        <w:tblLayout w:type="fixed"/>
        <w:tblCellMar>
          <w:left w:w="28" w:type="dxa"/>
          <w:right w:w="28" w:type="dxa"/>
        </w:tblCellMar>
        <w:tblLook w:val="0000"/>
      </w:tblPr>
      <w:tblGrid>
        <w:gridCol w:w="3119"/>
        <w:gridCol w:w="595"/>
        <w:gridCol w:w="1701"/>
        <w:gridCol w:w="709"/>
        <w:gridCol w:w="3346"/>
      </w:tblGrid>
      <w:tr w:rsidR="000920B6" w:rsidRPr="000920B6" w:rsidTr="000B0451">
        <w:tc>
          <w:tcPr>
            <w:tcW w:w="3119"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595"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1701"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709"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3346"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r>
      <w:tr w:rsidR="000920B6" w:rsidRPr="000920B6" w:rsidTr="000B0451">
        <w:tc>
          <w:tcPr>
            <w:tcW w:w="3119"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(должность)</w:t>
            </w:r>
          </w:p>
        </w:tc>
        <w:tc>
          <w:tcPr>
            <w:tcW w:w="595"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1701"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c>
          <w:tcPr>
            <w:tcW w:w="709"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3346"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(фамилия, имя, отчество</w:t>
            </w:r>
            <w:r w:rsidRPr="000920B6">
              <w:rPr>
                <w:sz w:val="16"/>
                <w:szCs w:val="16"/>
              </w:rPr>
              <w:br/>
              <w:t>(при наличии)</w:t>
            </w:r>
          </w:p>
        </w:tc>
      </w:tr>
    </w:tbl>
    <w:p w:rsidR="000920B6" w:rsidRPr="000920B6" w:rsidRDefault="000920B6" w:rsidP="000920B6">
      <w:pPr>
        <w:spacing w:after="0" w:line="240" w:lineRule="auto"/>
        <w:rPr>
          <w:sz w:val="16"/>
          <w:szCs w:val="16"/>
        </w:rPr>
      </w:pPr>
      <w:r w:rsidRPr="000920B6">
        <w:rPr>
          <w:sz w:val="16"/>
          <w:szCs w:val="16"/>
        </w:rPr>
        <w:t>Дата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*Сведения об ИНН в отношении иностранного юридического лица не указываются.</w:t>
      </w:r>
    </w:p>
    <w:p w:rsidR="000920B6" w:rsidRPr="000920B6" w:rsidRDefault="000920B6" w:rsidP="000920B6">
      <w:pPr>
        <w:spacing w:after="0" w:line="240" w:lineRule="auto"/>
        <w:rPr>
          <w:bCs/>
          <w:sz w:val="16"/>
          <w:szCs w:val="16"/>
          <w:highlight w:val="yellow"/>
        </w:rPr>
      </w:pPr>
      <w:r w:rsidRPr="000920B6">
        <w:rPr>
          <w:sz w:val="16"/>
          <w:szCs w:val="16"/>
        </w:rPr>
        <w:t>**Нужное подчеркнуть.</w:t>
      </w:r>
    </w:p>
    <w:p w:rsidR="000920B6" w:rsidRPr="000920B6" w:rsidRDefault="000920B6" w:rsidP="000920B6">
      <w:pPr>
        <w:pStyle w:val="10"/>
        <w:jc w:val="right"/>
        <w:rPr>
          <w:bCs w:val="0"/>
          <w:sz w:val="16"/>
          <w:szCs w:val="16"/>
        </w:rPr>
      </w:pPr>
      <w:r w:rsidRPr="000920B6">
        <w:rPr>
          <w:bCs w:val="0"/>
          <w:sz w:val="16"/>
          <w:szCs w:val="16"/>
          <w:highlight w:val="yellow"/>
        </w:rPr>
        <w:br w:type="page"/>
      </w:r>
      <w:r w:rsidRPr="000920B6">
        <w:rPr>
          <w:bCs w:val="0"/>
          <w:sz w:val="16"/>
          <w:szCs w:val="16"/>
        </w:rPr>
        <w:lastRenderedPageBreak/>
        <w:t>Приложение 8</w:t>
      </w:r>
    </w:p>
    <w:p w:rsidR="000920B6" w:rsidRPr="000920B6" w:rsidRDefault="000920B6" w:rsidP="000920B6">
      <w:pPr>
        <w:widowControl w:val="0"/>
        <w:tabs>
          <w:tab w:val="left" w:pos="567"/>
        </w:tabs>
        <w:spacing w:after="0" w:line="240" w:lineRule="auto"/>
        <w:ind w:left="3969" w:firstLine="567"/>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ind w:left="3402"/>
        <w:jc w:val="center"/>
        <w:rPr>
          <w:sz w:val="16"/>
          <w:szCs w:val="16"/>
        </w:rPr>
      </w:pPr>
    </w:p>
    <w:p w:rsidR="000920B6" w:rsidRPr="000920B6" w:rsidRDefault="000920B6" w:rsidP="000920B6">
      <w:pPr>
        <w:spacing w:after="0" w:line="240" w:lineRule="auto"/>
        <w:ind w:left="3402"/>
        <w:jc w:val="right"/>
        <w:rPr>
          <w:sz w:val="16"/>
          <w:szCs w:val="16"/>
        </w:rPr>
      </w:pPr>
      <w:r w:rsidRPr="000920B6">
        <w:rPr>
          <w:sz w:val="16"/>
          <w:szCs w:val="16"/>
        </w:rPr>
        <w:t>ФОРМА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3261"/>
        <w:rPr>
          <w:sz w:val="16"/>
          <w:szCs w:val="16"/>
        </w:rPr>
      </w:pPr>
      <w:r w:rsidRPr="000920B6">
        <w:rPr>
          <w:sz w:val="16"/>
          <w:szCs w:val="16"/>
        </w:rPr>
        <w:t>Кому ____________________________________</w:t>
      </w:r>
    </w:p>
    <w:p w:rsidR="000920B6" w:rsidRPr="000920B6" w:rsidRDefault="000920B6" w:rsidP="000920B6">
      <w:pPr>
        <w:spacing w:after="0" w:line="240" w:lineRule="auto"/>
        <w:ind w:left="3969"/>
        <w:jc w:val="center"/>
        <w:rPr>
          <w:sz w:val="16"/>
          <w:szCs w:val="16"/>
        </w:rPr>
      </w:pPr>
      <w:r w:rsidRPr="000920B6">
        <w:rPr>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920B6" w:rsidRPr="000920B6" w:rsidRDefault="000920B6" w:rsidP="000920B6">
      <w:pPr>
        <w:spacing w:after="0" w:line="240" w:lineRule="auto"/>
        <w:ind w:left="3261"/>
        <w:rPr>
          <w:sz w:val="16"/>
          <w:szCs w:val="16"/>
        </w:rPr>
      </w:pPr>
      <w:r w:rsidRPr="000920B6">
        <w:rPr>
          <w:sz w:val="16"/>
          <w:szCs w:val="16"/>
        </w:rPr>
        <w:t>_________________________________________</w:t>
      </w:r>
    </w:p>
    <w:p w:rsidR="000920B6" w:rsidRPr="000920B6" w:rsidRDefault="000920B6" w:rsidP="000920B6">
      <w:pPr>
        <w:spacing w:after="0" w:line="240" w:lineRule="auto"/>
        <w:ind w:left="3261"/>
        <w:jc w:val="center"/>
        <w:rPr>
          <w:sz w:val="16"/>
          <w:szCs w:val="16"/>
        </w:rPr>
      </w:pPr>
      <w:r w:rsidRPr="000920B6">
        <w:rPr>
          <w:sz w:val="16"/>
          <w:szCs w:val="16"/>
        </w:rPr>
        <w:t>почтовый индекс и адрес, телефон, адрес электронной почты заявителя)</w:t>
      </w:r>
    </w:p>
    <w:p w:rsidR="000920B6" w:rsidRPr="000920B6" w:rsidRDefault="000920B6" w:rsidP="000920B6">
      <w:pPr>
        <w:spacing w:after="0" w:line="240" w:lineRule="auto"/>
        <w:ind w:left="3528"/>
        <w:jc w:val="center"/>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center"/>
        <w:rPr>
          <w:b/>
          <w:sz w:val="16"/>
          <w:szCs w:val="16"/>
        </w:rPr>
      </w:pPr>
      <w:r w:rsidRPr="000920B6">
        <w:rPr>
          <w:b/>
          <w:sz w:val="16"/>
          <w:szCs w:val="16"/>
        </w:rPr>
        <w:t>Р Е Ш Е Н И Е</w:t>
      </w:r>
    </w:p>
    <w:p w:rsidR="000920B6" w:rsidRPr="000920B6" w:rsidRDefault="000920B6" w:rsidP="000920B6">
      <w:pPr>
        <w:spacing w:after="0" w:line="240" w:lineRule="auto"/>
        <w:jc w:val="center"/>
        <w:rPr>
          <w:b/>
          <w:sz w:val="16"/>
          <w:szCs w:val="16"/>
        </w:rPr>
      </w:pPr>
      <w:r w:rsidRPr="000920B6">
        <w:rPr>
          <w:b/>
          <w:sz w:val="16"/>
          <w:szCs w:val="16"/>
        </w:rPr>
        <w:t>об отказе в предоставлении муниципальной услуги</w:t>
      </w:r>
    </w:p>
    <w:p w:rsidR="000920B6" w:rsidRPr="000920B6" w:rsidRDefault="000920B6" w:rsidP="000920B6">
      <w:pPr>
        <w:spacing w:after="0" w:line="240" w:lineRule="auto"/>
        <w:jc w:val="center"/>
        <w:rPr>
          <w:b/>
          <w:sz w:val="16"/>
          <w:szCs w:val="16"/>
        </w:rPr>
      </w:pPr>
    </w:p>
    <w:p w:rsidR="000920B6" w:rsidRPr="000920B6" w:rsidRDefault="000920B6" w:rsidP="000920B6">
      <w:pPr>
        <w:spacing w:after="0" w:line="240" w:lineRule="auto"/>
        <w:rPr>
          <w:sz w:val="16"/>
          <w:szCs w:val="16"/>
        </w:rPr>
      </w:pPr>
      <w:r w:rsidRPr="000920B6">
        <w:rPr>
          <w:sz w:val="16"/>
          <w:szCs w:val="16"/>
        </w:rPr>
        <w:t xml:space="preserve">___________________________________________________________________________ </w:t>
      </w:r>
    </w:p>
    <w:p w:rsidR="000920B6" w:rsidRPr="000920B6" w:rsidRDefault="000920B6" w:rsidP="000920B6">
      <w:pPr>
        <w:spacing w:after="0" w:line="240" w:lineRule="auto"/>
        <w:jc w:val="center"/>
        <w:rPr>
          <w:sz w:val="16"/>
          <w:szCs w:val="16"/>
        </w:rPr>
      </w:pPr>
      <w:r w:rsidRPr="000920B6">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0920B6" w:rsidRPr="000920B6" w:rsidRDefault="000920B6" w:rsidP="000920B6">
      <w:pPr>
        <w:spacing w:after="0" w:line="240" w:lineRule="auto"/>
        <w:jc w:val="both"/>
        <w:rPr>
          <w:sz w:val="16"/>
          <w:szCs w:val="16"/>
        </w:rPr>
      </w:pPr>
      <w:r w:rsidRPr="000920B6">
        <w:rPr>
          <w:sz w:val="16"/>
          <w:szCs w:val="16"/>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0920B6" w:rsidRPr="000920B6" w:rsidRDefault="000920B6" w:rsidP="000920B6">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612"/>
        <w:gridCol w:w="3938"/>
      </w:tblGrid>
      <w:tr w:rsidR="000920B6" w:rsidRPr="000920B6" w:rsidTr="000B0451">
        <w:trPr>
          <w:trHeight w:val="1168"/>
          <w:tblHeader/>
        </w:trPr>
        <w:tc>
          <w:tcPr>
            <w:tcW w:w="1846"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 пункта</w:t>
            </w:r>
          </w:p>
          <w:p w:rsidR="000920B6" w:rsidRPr="000920B6" w:rsidRDefault="000920B6" w:rsidP="000920B6">
            <w:pPr>
              <w:spacing w:after="0" w:line="240" w:lineRule="auto"/>
              <w:jc w:val="center"/>
              <w:rPr>
                <w:sz w:val="16"/>
                <w:szCs w:val="16"/>
              </w:rPr>
            </w:pPr>
            <w:r w:rsidRPr="000920B6">
              <w:rPr>
                <w:sz w:val="16"/>
                <w:szCs w:val="16"/>
              </w:rPr>
              <w:t>Административного регламента</w:t>
            </w:r>
          </w:p>
        </w:tc>
        <w:tc>
          <w:tcPr>
            <w:tcW w:w="4549"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Наименование основания для отказа в соответствии с единым стандартом</w:t>
            </w:r>
          </w:p>
        </w:tc>
        <w:tc>
          <w:tcPr>
            <w:tcW w:w="3884"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Разъяснение причин отказа в предоставлении муниципальной услуги</w:t>
            </w:r>
          </w:p>
        </w:tc>
      </w:tr>
      <w:tr w:rsidR="000920B6" w:rsidRPr="000920B6" w:rsidTr="000B0451">
        <w:trPr>
          <w:trHeight w:val="1022"/>
        </w:trPr>
        <w:tc>
          <w:tcPr>
            <w:tcW w:w="1846" w:type="dxa"/>
            <w:shd w:val="clear" w:color="auto" w:fill="auto"/>
          </w:tcPr>
          <w:p w:rsidR="000920B6" w:rsidRPr="000920B6" w:rsidRDefault="000920B6" w:rsidP="000920B6">
            <w:pPr>
              <w:spacing w:after="0" w:line="240" w:lineRule="auto"/>
              <w:jc w:val="center"/>
              <w:rPr>
                <w:sz w:val="16"/>
                <w:szCs w:val="16"/>
              </w:rPr>
            </w:pPr>
          </w:p>
        </w:tc>
        <w:tc>
          <w:tcPr>
            <w:tcW w:w="4549" w:type="dxa"/>
            <w:shd w:val="clear" w:color="auto" w:fill="auto"/>
          </w:tcPr>
          <w:p w:rsidR="000920B6" w:rsidRPr="000920B6" w:rsidRDefault="000920B6" w:rsidP="000920B6">
            <w:pPr>
              <w:spacing w:after="0" w:line="240" w:lineRule="auto"/>
              <w:rPr>
                <w:sz w:val="16"/>
                <w:szCs w:val="16"/>
              </w:rPr>
            </w:pPr>
          </w:p>
        </w:tc>
        <w:tc>
          <w:tcPr>
            <w:tcW w:w="3884" w:type="dxa"/>
            <w:shd w:val="clear" w:color="auto" w:fill="auto"/>
          </w:tcPr>
          <w:p w:rsidR="000920B6" w:rsidRPr="000920B6" w:rsidRDefault="000920B6" w:rsidP="000920B6">
            <w:pPr>
              <w:spacing w:after="0" w:line="240" w:lineRule="auto"/>
              <w:rPr>
                <w:i/>
                <w:sz w:val="16"/>
                <w:szCs w:val="16"/>
              </w:rPr>
            </w:pPr>
          </w:p>
        </w:tc>
      </w:tr>
    </w:tbl>
    <w:p w:rsidR="000920B6" w:rsidRPr="000920B6" w:rsidRDefault="000920B6" w:rsidP="000920B6">
      <w:pPr>
        <w:pStyle w:val="ConsPlusNonformat"/>
        <w:ind w:firstLine="708"/>
        <w:jc w:val="both"/>
        <w:rPr>
          <w:rFonts w:ascii="Times New Roman" w:hAnsi="Times New Roman" w:cs="Times New Roman"/>
          <w:sz w:val="16"/>
          <w:szCs w:val="16"/>
        </w:rPr>
      </w:pPr>
    </w:p>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0920B6" w:rsidRPr="000920B6" w:rsidRDefault="000920B6" w:rsidP="000920B6">
      <w:pPr>
        <w:pStyle w:val="ConsPlusNonformat"/>
        <w:ind w:firstLine="708"/>
        <w:jc w:val="both"/>
        <w:rPr>
          <w:rFonts w:ascii="Times New Roman" w:hAnsi="Times New Roman" w:cs="Times New Roman"/>
          <w:sz w:val="16"/>
          <w:szCs w:val="16"/>
        </w:rPr>
      </w:pPr>
      <w:r w:rsidRPr="000920B6">
        <w:rPr>
          <w:rFonts w:ascii="Times New Roman" w:hAnsi="Times New Roman" w:cs="Times New Roman"/>
          <w:sz w:val="16"/>
          <w:szCs w:val="16"/>
        </w:rPr>
        <w:t>Дополнительно информируем:________________________________________________________________________________________________.</w:t>
      </w:r>
    </w:p>
    <w:p w:rsidR="000920B6" w:rsidRPr="000920B6" w:rsidRDefault="000920B6" w:rsidP="000920B6">
      <w:pPr>
        <w:pStyle w:val="ConsPlusNonformat"/>
        <w:ind w:firstLine="708"/>
        <w:jc w:val="center"/>
        <w:rPr>
          <w:rFonts w:ascii="Times New Roman" w:hAnsi="Times New Roman" w:cs="Times New Roman"/>
          <w:sz w:val="16"/>
          <w:szCs w:val="16"/>
        </w:rPr>
      </w:pPr>
      <w:r w:rsidRPr="000920B6">
        <w:rPr>
          <w:rFonts w:ascii="Times New Roman" w:hAnsi="Times New Roman" w:cs="Times New Roman"/>
          <w:sz w:val="16"/>
          <w:szCs w:val="16"/>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0920B6" w:rsidRPr="000920B6" w:rsidRDefault="000920B6" w:rsidP="000920B6">
      <w:pPr>
        <w:spacing w:after="0" w:line="240" w:lineRule="auto"/>
        <w:rPr>
          <w:sz w:val="16"/>
          <w:szCs w:val="16"/>
        </w:rPr>
      </w:pPr>
    </w:p>
    <w:tbl>
      <w:tblPr>
        <w:tblW w:w="9470" w:type="dxa"/>
        <w:tblLayout w:type="fixed"/>
        <w:tblCellMar>
          <w:left w:w="28" w:type="dxa"/>
          <w:right w:w="28" w:type="dxa"/>
        </w:tblCellMar>
        <w:tblLook w:val="0000"/>
      </w:tblPr>
      <w:tblGrid>
        <w:gridCol w:w="3119"/>
        <w:gridCol w:w="595"/>
        <w:gridCol w:w="1701"/>
        <w:gridCol w:w="709"/>
        <w:gridCol w:w="3346"/>
      </w:tblGrid>
      <w:tr w:rsidR="000920B6" w:rsidRPr="000920B6" w:rsidTr="000B0451">
        <w:tc>
          <w:tcPr>
            <w:tcW w:w="3119"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595"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1701"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709"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3346"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r>
      <w:tr w:rsidR="000920B6" w:rsidRPr="000920B6" w:rsidTr="000B0451">
        <w:tc>
          <w:tcPr>
            <w:tcW w:w="3119"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(должность)</w:t>
            </w:r>
          </w:p>
        </w:tc>
        <w:tc>
          <w:tcPr>
            <w:tcW w:w="595"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1701"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c>
          <w:tcPr>
            <w:tcW w:w="709"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3346"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(фамилия, имя, отчество</w:t>
            </w:r>
            <w:r w:rsidRPr="000920B6">
              <w:rPr>
                <w:sz w:val="16"/>
                <w:szCs w:val="16"/>
              </w:rPr>
              <w:br/>
              <w:t>(при наличии)</w:t>
            </w:r>
          </w:p>
        </w:tc>
      </w:tr>
    </w:tbl>
    <w:p w:rsidR="000920B6" w:rsidRPr="000920B6" w:rsidRDefault="000920B6" w:rsidP="000920B6">
      <w:pPr>
        <w:spacing w:after="0" w:line="240" w:lineRule="auto"/>
        <w:rPr>
          <w:bCs/>
          <w:sz w:val="16"/>
          <w:szCs w:val="16"/>
          <w:highlight w:val="yellow"/>
        </w:rPr>
      </w:pPr>
    </w:p>
    <w:p w:rsidR="000920B6" w:rsidRPr="000920B6" w:rsidRDefault="000920B6" w:rsidP="000920B6">
      <w:pPr>
        <w:spacing w:after="0" w:line="240" w:lineRule="auto"/>
        <w:rPr>
          <w:bCs/>
          <w:sz w:val="16"/>
          <w:szCs w:val="16"/>
          <w:highlight w:val="yellow"/>
        </w:rPr>
      </w:pPr>
      <w:r w:rsidRPr="000920B6">
        <w:rPr>
          <w:bCs/>
          <w:sz w:val="16"/>
          <w:szCs w:val="16"/>
          <w:highlight w:val="yellow"/>
        </w:rPr>
        <w:t xml:space="preserve"> </w:t>
      </w:r>
    </w:p>
    <w:p w:rsidR="000920B6" w:rsidRPr="000920B6" w:rsidRDefault="000920B6" w:rsidP="000920B6">
      <w:pPr>
        <w:pStyle w:val="10"/>
        <w:jc w:val="right"/>
        <w:rPr>
          <w:bCs w:val="0"/>
          <w:sz w:val="16"/>
          <w:szCs w:val="16"/>
        </w:rPr>
      </w:pPr>
      <w:r w:rsidRPr="000920B6">
        <w:rPr>
          <w:bCs w:val="0"/>
          <w:sz w:val="16"/>
          <w:szCs w:val="16"/>
          <w:highlight w:val="yellow"/>
        </w:rPr>
        <w:br w:type="page"/>
      </w:r>
      <w:r w:rsidRPr="000920B6">
        <w:rPr>
          <w:bCs w:val="0"/>
          <w:sz w:val="16"/>
          <w:szCs w:val="16"/>
        </w:rPr>
        <w:lastRenderedPageBreak/>
        <w:t>Приложение 9</w:t>
      </w:r>
    </w:p>
    <w:p w:rsidR="000920B6" w:rsidRPr="000920B6" w:rsidRDefault="000920B6" w:rsidP="000920B6">
      <w:pPr>
        <w:widowControl w:val="0"/>
        <w:tabs>
          <w:tab w:val="left" w:pos="567"/>
        </w:tabs>
        <w:spacing w:after="0" w:line="240" w:lineRule="auto"/>
        <w:ind w:left="3969" w:firstLine="567"/>
        <w:jc w:val="right"/>
        <w:rPr>
          <w:sz w:val="16"/>
          <w:szCs w:val="16"/>
        </w:rPr>
      </w:pPr>
      <w:r w:rsidRPr="000920B6">
        <w:rPr>
          <w:sz w:val="16"/>
          <w:szCs w:val="16"/>
        </w:rPr>
        <w:t>к Административному регламенту</w:t>
      </w:r>
    </w:p>
    <w:p w:rsidR="000920B6" w:rsidRPr="000920B6" w:rsidRDefault="000920B6" w:rsidP="000920B6">
      <w:pPr>
        <w:tabs>
          <w:tab w:val="left" w:pos="7920"/>
        </w:tabs>
        <w:spacing w:after="0" w:line="240" w:lineRule="auto"/>
        <w:ind w:left="3969" w:firstLine="709"/>
        <w:jc w:val="right"/>
        <w:rPr>
          <w:sz w:val="16"/>
          <w:szCs w:val="16"/>
        </w:rPr>
      </w:pPr>
    </w:p>
    <w:p w:rsidR="000920B6" w:rsidRPr="000920B6" w:rsidRDefault="000920B6" w:rsidP="000920B6">
      <w:pPr>
        <w:tabs>
          <w:tab w:val="left" w:pos="7920"/>
        </w:tabs>
        <w:spacing w:after="0" w:line="240" w:lineRule="auto"/>
        <w:ind w:left="3969" w:firstLine="709"/>
        <w:jc w:val="right"/>
        <w:rPr>
          <w:bCs/>
          <w:sz w:val="16"/>
          <w:szCs w:val="16"/>
          <w:highlight w:val="yellow"/>
        </w:rPr>
      </w:pPr>
    </w:p>
    <w:p w:rsidR="000920B6" w:rsidRPr="000920B6" w:rsidRDefault="000920B6" w:rsidP="000920B6">
      <w:pPr>
        <w:spacing w:after="0" w:line="240" w:lineRule="auto"/>
        <w:ind w:left="3402"/>
        <w:jc w:val="right"/>
        <w:rPr>
          <w:sz w:val="16"/>
          <w:szCs w:val="16"/>
        </w:rPr>
      </w:pPr>
      <w:r w:rsidRPr="000920B6">
        <w:rPr>
          <w:sz w:val="16"/>
          <w:szCs w:val="16"/>
        </w:rPr>
        <w:t>ФОРМА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3261"/>
        <w:rPr>
          <w:sz w:val="16"/>
          <w:szCs w:val="16"/>
        </w:rPr>
      </w:pPr>
      <w:r w:rsidRPr="000920B6">
        <w:rPr>
          <w:sz w:val="16"/>
          <w:szCs w:val="16"/>
        </w:rPr>
        <w:t>Кому ____________________________________</w:t>
      </w:r>
    </w:p>
    <w:p w:rsidR="000920B6" w:rsidRPr="000920B6" w:rsidRDefault="000920B6" w:rsidP="000920B6">
      <w:pPr>
        <w:spacing w:after="0" w:line="240" w:lineRule="auto"/>
        <w:ind w:left="3969"/>
        <w:jc w:val="center"/>
        <w:rPr>
          <w:sz w:val="16"/>
          <w:szCs w:val="16"/>
        </w:rPr>
      </w:pPr>
      <w:r w:rsidRPr="000920B6">
        <w:rPr>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20B6" w:rsidRPr="000920B6" w:rsidRDefault="000920B6" w:rsidP="000920B6">
      <w:pPr>
        <w:spacing w:after="0" w:line="240" w:lineRule="auto"/>
        <w:ind w:left="3261"/>
        <w:rPr>
          <w:sz w:val="16"/>
          <w:szCs w:val="16"/>
        </w:rPr>
      </w:pPr>
      <w:r w:rsidRPr="000920B6">
        <w:rPr>
          <w:sz w:val="16"/>
          <w:szCs w:val="16"/>
        </w:rPr>
        <w:t>_________________________________________</w:t>
      </w:r>
    </w:p>
    <w:p w:rsidR="000920B6" w:rsidRPr="000920B6" w:rsidRDefault="000920B6" w:rsidP="000920B6">
      <w:pPr>
        <w:spacing w:after="0" w:line="240" w:lineRule="auto"/>
        <w:ind w:left="3261"/>
        <w:jc w:val="center"/>
        <w:rPr>
          <w:sz w:val="16"/>
          <w:szCs w:val="16"/>
        </w:rPr>
      </w:pPr>
      <w:r w:rsidRPr="000920B6">
        <w:rPr>
          <w:sz w:val="16"/>
          <w:szCs w:val="16"/>
        </w:rPr>
        <w:t>почтовый индекс и адрес, телефон, адрес электронной почты заявителя)</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center"/>
        <w:rPr>
          <w:b/>
          <w:sz w:val="16"/>
          <w:szCs w:val="16"/>
        </w:rPr>
      </w:pPr>
      <w:r w:rsidRPr="000920B6">
        <w:rPr>
          <w:b/>
          <w:sz w:val="16"/>
          <w:szCs w:val="16"/>
        </w:rPr>
        <w:t>Р Е Ш Е Н И Е</w:t>
      </w:r>
    </w:p>
    <w:p w:rsidR="000920B6" w:rsidRPr="000920B6" w:rsidRDefault="000920B6" w:rsidP="000920B6">
      <w:pPr>
        <w:spacing w:after="0" w:line="240" w:lineRule="auto"/>
        <w:jc w:val="center"/>
        <w:rPr>
          <w:b/>
          <w:sz w:val="16"/>
          <w:szCs w:val="16"/>
        </w:rPr>
      </w:pPr>
    </w:p>
    <w:p w:rsidR="000920B6" w:rsidRPr="000920B6" w:rsidRDefault="000920B6" w:rsidP="000920B6">
      <w:pPr>
        <w:spacing w:after="0" w:line="240" w:lineRule="auto"/>
        <w:jc w:val="center"/>
        <w:rPr>
          <w:b/>
          <w:sz w:val="16"/>
          <w:szCs w:val="16"/>
        </w:rPr>
      </w:pPr>
      <w:r w:rsidRPr="000920B6">
        <w:rPr>
          <w:b/>
          <w:sz w:val="16"/>
          <w:szCs w:val="16"/>
        </w:rPr>
        <w:t xml:space="preserve">об отказе в приеме документов </w:t>
      </w:r>
    </w:p>
    <w:p w:rsidR="000920B6" w:rsidRPr="000920B6" w:rsidRDefault="000920B6" w:rsidP="000920B6">
      <w:pPr>
        <w:spacing w:after="0" w:line="240" w:lineRule="auto"/>
        <w:jc w:val="center"/>
        <w:rPr>
          <w:b/>
          <w:sz w:val="16"/>
          <w:szCs w:val="16"/>
        </w:rPr>
      </w:pPr>
    </w:p>
    <w:p w:rsidR="000920B6" w:rsidRPr="000920B6" w:rsidRDefault="000920B6" w:rsidP="000920B6">
      <w:pPr>
        <w:spacing w:after="0" w:line="240" w:lineRule="auto"/>
        <w:rPr>
          <w:sz w:val="16"/>
          <w:szCs w:val="16"/>
        </w:rPr>
      </w:pPr>
      <w:r w:rsidRPr="000920B6">
        <w:rPr>
          <w:sz w:val="16"/>
          <w:szCs w:val="16"/>
        </w:rPr>
        <w:t xml:space="preserve">___________________________________________________________________________ </w:t>
      </w:r>
    </w:p>
    <w:p w:rsidR="000920B6" w:rsidRPr="000920B6" w:rsidRDefault="000920B6" w:rsidP="000920B6">
      <w:pPr>
        <w:spacing w:after="0" w:line="240" w:lineRule="auto"/>
        <w:jc w:val="center"/>
        <w:rPr>
          <w:sz w:val="16"/>
          <w:szCs w:val="16"/>
        </w:rPr>
      </w:pPr>
      <w:r w:rsidRPr="000920B6">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0920B6" w:rsidRPr="000920B6" w:rsidRDefault="000920B6" w:rsidP="000920B6">
      <w:pPr>
        <w:spacing w:after="0" w:line="240" w:lineRule="auto"/>
        <w:jc w:val="center"/>
        <w:rPr>
          <w:b/>
          <w:sz w:val="16"/>
          <w:szCs w:val="16"/>
        </w:rPr>
      </w:pPr>
    </w:p>
    <w:p w:rsidR="000920B6" w:rsidRPr="000920B6" w:rsidRDefault="000920B6" w:rsidP="000920B6">
      <w:pPr>
        <w:spacing w:after="0" w:line="240" w:lineRule="auto"/>
        <w:ind w:firstLine="567"/>
        <w:rPr>
          <w:sz w:val="16"/>
          <w:szCs w:val="16"/>
        </w:rPr>
      </w:pPr>
      <w:r w:rsidRPr="000920B6">
        <w:rPr>
          <w:sz w:val="16"/>
          <w:szCs w:val="16"/>
        </w:rPr>
        <w:t>В приеме документов для предоставления услуги " Признание садового дома жилым домом и жилого дома садовым домом" Вам отказано по следующим</w:t>
      </w:r>
      <w:r w:rsidRPr="000920B6">
        <w:rPr>
          <w:i/>
          <w:sz w:val="16"/>
          <w:szCs w:val="16"/>
        </w:rPr>
        <w:t xml:space="preserve"> </w:t>
      </w:r>
      <w:r w:rsidRPr="000920B6">
        <w:rPr>
          <w:sz w:val="16"/>
          <w:szCs w:val="16"/>
        </w:rPr>
        <w:t>основаниям:</w:t>
      </w:r>
    </w:p>
    <w:p w:rsidR="000920B6" w:rsidRPr="000920B6" w:rsidRDefault="000920B6" w:rsidP="000920B6">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9"/>
        <w:gridCol w:w="4454"/>
        <w:gridCol w:w="3938"/>
      </w:tblGrid>
      <w:tr w:rsidR="000920B6" w:rsidRPr="000920B6" w:rsidTr="000B0451">
        <w:trPr>
          <w:tblHeader/>
        </w:trPr>
        <w:tc>
          <w:tcPr>
            <w:tcW w:w="2002"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 пункта</w:t>
            </w:r>
          </w:p>
          <w:p w:rsidR="000920B6" w:rsidRPr="000920B6" w:rsidRDefault="000920B6" w:rsidP="000920B6">
            <w:pPr>
              <w:spacing w:after="0" w:line="240" w:lineRule="auto"/>
              <w:jc w:val="center"/>
              <w:rPr>
                <w:sz w:val="16"/>
                <w:szCs w:val="16"/>
              </w:rPr>
            </w:pPr>
            <w:r w:rsidRPr="000920B6">
              <w:rPr>
                <w:sz w:val="16"/>
                <w:szCs w:val="16"/>
              </w:rPr>
              <w:t>Административного регламента</w:t>
            </w:r>
          </w:p>
        </w:tc>
        <w:tc>
          <w:tcPr>
            <w:tcW w:w="4393"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Наименование основания для отказа в соответствии с Административным регламентом</w:t>
            </w:r>
          </w:p>
        </w:tc>
        <w:tc>
          <w:tcPr>
            <w:tcW w:w="3884" w:type="dxa"/>
            <w:shd w:val="clear" w:color="auto" w:fill="auto"/>
            <w:vAlign w:val="center"/>
          </w:tcPr>
          <w:p w:rsidR="000920B6" w:rsidRPr="000920B6" w:rsidRDefault="000920B6" w:rsidP="000920B6">
            <w:pPr>
              <w:spacing w:after="0" w:line="240" w:lineRule="auto"/>
              <w:jc w:val="center"/>
              <w:rPr>
                <w:sz w:val="16"/>
                <w:szCs w:val="16"/>
              </w:rPr>
            </w:pPr>
            <w:r w:rsidRPr="000920B6">
              <w:rPr>
                <w:sz w:val="16"/>
                <w:szCs w:val="16"/>
              </w:rPr>
              <w:t>Разъяснение причин отказа</w:t>
            </w:r>
          </w:p>
          <w:p w:rsidR="000920B6" w:rsidRPr="000920B6" w:rsidRDefault="000920B6" w:rsidP="000920B6">
            <w:pPr>
              <w:spacing w:after="0" w:line="240" w:lineRule="auto"/>
              <w:jc w:val="center"/>
              <w:rPr>
                <w:sz w:val="16"/>
                <w:szCs w:val="16"/>
              </w:rPr>
            </w:pPr>
            <w:r w:rsidRPr="000920B6">
              <w:rPr>
                <w:sz w:val="16"/>
                <w:szCs w:val="16"/>
              </w:rPr>
              <w:t>в приеме документов</w:t>
            </w:r>
          </w:p>
        </w:tc>
      </w:tr>
      <w:tr w:rsidR="000920B6" w:rsidRPr="000920B6" w:rsidTr="000B0451">
        <w:tc>
          <w:tcPr>
            <w:tcW w:w="2002" w:type="dxa"/>
            <w:shd w:val="clear" w:color="auto" w:fill="auto"/>
          </w:tcPr>
          <w:p w:rsidR="000920B6" w:rsidRPr="000920B6" w:rsidRDefault="000920B6" w:rsidP="000920B6">
            <w:pPr>
              <w:spacing w:after="0" w:line="240" w:lineRule="auto"/>
              <w:rPr>
                <w:sz w:val="16"/>
                <w:szCs w:val="16"/>
                <w:highlight w:val="yellow"/>
              </w:rPr>
            </w:pPr>
          </w:p>
          <w:p w:rsidR="000920B6" w:rsidRPr="000920B6" w:rsidRDefault="000920B6" w:rsidP="000920B6">
            <w:pPr>
              <w:spacing w:after="0" w:line="240" w:lineRule="auto"/>
              <w:rPr>
                <w:sz w:val="16"/>
                <w:szCs w:val="16"/>
                <w:highlight w:val="yellow"/>
              </w:rPr>
            </w:pPr>
          </w:p>
        </w:tc>
        <w:tc>
          <w:tcPr>
            <w:tcW w:w="4393" w:type="dxa"/>
            <w:shd w:val="clear" w:color="auto" w:fill="auto"/>
          </w:tcPr>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tc>
        <w:tc>
          <w:tcPr>
            <w:tcW w:w="3884" w:type="dxa"/>
            <w:shd w:val="clear" w:color="auto" w:fill="auto"/>
          </w:tcPr>
          <w:p w:rsidR="000920B6" w:rsidRPr="000920B6" w:rsidRDefault="000920B6" w:rsidP="000920B6">
            <w:pPr>
              <w:spacing w:after="0" w:line="240" w:lineRule="auto"/>
              <w:rPr>
                <w:i/>
                <w:sz w:val="16"/>
                <w:szCs w:val="16"/>
              </w:rPr>
            </w:pPr>
          </w:p>
          <w:p w:rsidR="000920B6" w:rsidRPr="000920B6" w:rsidRDefault="000920B6" w:rsidP="000920B6">
            <w:pPr>
              <w:spacing w:after="0" w:line="240" w:lineRule="auto"/>
              <w:rPr>
                <w:i/>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tabs>
          <w:tab w:val="right" w:leader="underscore" w:pos="9071"/>
        </w:tabs>
        <w:spacing w:after="0" w:line="240" w:lineRule="auto"/>
        <w:rPr>
          <w:sz w:val="16"/>
          <w:szCs w:val="16"/>
        </w:rPr>
      </w:pPr>
      <w:r w:rsidRPr="000920B6">
        <w:rPr>
          <w:sz w:val="16"/>
          <w:szCs w:val="16"/>
        </w:rPr>
        <w:t xml:space="preserve">Дополнительно информируем: </w:t>
      </w:r>
      <w:r w:rsidRPr="000920B6">
        <w:rPr>
          <w:sz w:val="16"/>
          <w:szCs w:val="16"/>
        </w:rPr>
        <w:tab/>
      </w:r>
    </w:p>
    <w:p w:rsidR="000920B6" w:rsidRPr="000920B6" w:rsidRDefault="000920B6" w:rsidP="000920B6">
      <w:pPr>
        <w:tabs>
          <w:tab w:val="right" w:leader="underscore" w:pos="9071"/>
        </w:tabs>
        <w:spacing w:after="0" w:line="240" w:lineRule="auto"/>
        <w:rPr>
          <w:sz w:val="16"/>
          <w:szCs w:val="16"/>
        </w:rPr>
      </w:pPr>
      <w:r w:rsidRPr="000920B6">
        <w:rPr>
          <w:sz w:val="16"/>
          <w:szCs w:val="16"/>
        </w:rPr>
        <w:tab/>
        <w:t>.</w:t>
      </w:r>
    </w:p>
    <w:p w:rsidR="000920B6" w:rsidRPr="000920B6" w:rsidRDefault="000920B6" w:rsidP="000920B6">
      <w:pPr>
        <w:tabs>
          <w:tab w:val="right" w:leader="underscore" w:pos="9071"/>
        </w:tabs>
        <w:spacing w:after="0" w:line="240" w:lineRule="auto"/>
        <w:jc w:val="center"/>
        <w:rPr>
          <w:sz w:val="16"/>
          <w:szCs w:val="16"/>
        </w:rPr>
      </w:pPr>
      <w:r w:rsidRPr="000920B6">
        <w:rPr>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920B6" w:rsidRPr="000920B6" w:rsidRDefault="000920B6" w:rsidP="000920B6">
      <w:pPr>
        <w:tabs>
          <w:tab w:val="right" w:leader="underscore" w:pos="9071"/>
        </w:tabs>
        <w:spacing w:after="0" w:line="240" w:lineRule="auto"/>
        <w:rPr>
          <w:sz w:val="16"/>
          <w:szCs w:val="16"/>
        </w:rPr>
      </w:pPr>
    </w:p>
    <w:p w:rsidR="000920B6" w:rsidRPr="000920B6" w:rsidRDefault="000920B6" w:rsidP="000920B6">
      <w:pPr>
        <w:tabs>
          <w:tab w:val="right" w:leader="underscore" w:pos="9071"/>
        </w:tabs>
        <w:spacing w:after="0" w:line="240" w:lineRule="auto"/>
        <w:rPr>
          <w:sz w:val="16"/>
          <w:szCs w:val="16"/>
        </w:rPr>
      </w:pPr>
      <w:r w:rsidRPr="000920B6">
        <w:rPr>
          <w:sz w:val="16"/>
          <w:szCs w:val="16"/>
        </w:rPr>
        <w:t xml:space="preserve">Приложение: </w:t>
      </w:r>
      <w:r w:rsidRPr="000920B6">
        <w:rPr>
          <w:sz w:val="16"/>
          <w:szCs w:val="16"/>
        </w:rPr>
        <w:tab/>
      </w:r>
    </w:p>
    <w:p w:rsidR="000920B6" w:rsidRPr="000920B6" w:rsidRDefault="000920B6" w:rsidP="000920B6">
      <w:pPr>
        <w:tabs>
          <w:tab w:val="right" w:leader="underscore" w:pos="9071"/>
        </w:tabs>
        <w:spacing w:after="0" w:line="240" w:lineRule="auto"/>
        <w:rPr>
          <w:sz w:val="16"/>
          <w:szCs w:val="16"/>
        </w:rPr>
      </w:pPr>
      <w:r w:rsidRPr="000920B6">
        <w:rPr>
          <w:sz w:val="16"/>
          <w:szCs w:val="16"/>
        </w:rPr>
        <w:tab/>
        <w:t>.</w:t>
      </w:r>
    </w:p>
    <w:p w:rsidR="000920B6" w:rsidRPr="000920B6" w:rsidRDefault="000920B6" w:rsidP="000920B6">
      <w:pPr>
        <w:tabs>
          <w:tab w:val="right" w:leader="underscore" w:pos="9071"/>
        </w:tabs>
        <w:spacing w:after="0" w:line="240" w:lineRule="auto"/>
        <w:jc w:val="center"/>
        <w:rPr>
          <w:sz w:val="16"/>
          <w:szCs w:val="16"/>
        </w:rPr>
      </w:pPr>
      <w:r w:rsidRPr="000920B6">
        <w:rPr>
          <w:sz w:val="16"/>
          <w:szCs w:val="16"/>
        </w:rPr>
        <w:t>(прилагаются документы, представленные заявителем)</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tbl>
      <w:tblPr>
        <w:tblW w:w="9470" w:type="dxa"/>
        <w:tblLayout w:type="fixed"/>
        <w:tblCellMar>
          <w:left w:w="28" w:type="dxa"/>
          <w:right w:w="28" w:type="dxa"/>
        </w:tblCellMar>
        <w:tblLook w:val="0000"/>
      </w:tblPr>
      <w:tblGrid>
        <w:gridCol w:w="3119"/>
        <w:gridCol w:w="595"/>
        <w:gridCol w:w="1957"/>
        <w:gridCol w:w="594"/>
        <w:gridCol w:w="3205"/>
      </w:tblGrid>
      <w:tr w:rsidR="000920B6" w:rsidRPr="000920B6" w:rsidTr="000B0451">
        <w:tc>
          <w:tcPr>
            <w:tcW w:w="3119"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595"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1957"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c>
          <w:tcPr>
            <w:tcW w:w="594" w:type="dxa"/>
            <w:tcBorders>
              <w:top w:val="nil"/>
              <w:left w:val="nil"/>
              <w:bottom w:val="nil"/>
              <w:right w:val="nil"/>
            </w:tcBorders>
            <w:vAlign w:val="bottom"/>
          </w:tcPr>
          <w:p w:rsidR="000920B6" w:rsidRPr="000920B6" w:rsidRDefault="000920B6" w:rsidP="000920B6">
            <w:pPr>
              <w:spacing w:after="0" w:line="240" w:lineRule="auto"/>
              <w:rPr>
                <w:sz w:val="16"/>
                <w:szCs w:val="16"/>
              </w:rPr>
            </w:pPr>
          </w:p>
        </w:tc>
        <w:tc>
          <w:tcPr>
            <w:tcW w:w="3205" w:type="dxa"/>
            <w:tcBorders>
              <w:top w:val="nil"/>
              <w:left w:val="nil"/>
              <w:bottom w:val="single" w:sz="4" w:space="0" w:color="auto"/>
              <w:right w:val="nil"/>
            </w:tcBorders>
            <w:vAlign w:val="bottom"/>
          </w:tcPr>
          <w:p w:rsidR="000920B6" w:rsidRPr="000920B6" w:rsidRDefault="000920B6" w:rsidP="000920B6">
            <w:pPr>
              <w:spacing w:after="0" w:line="240" w:lineRule="auto"/>
              <w:rPr>
                <w:sz w:val="16"/>
                <w:szCs w:val="16"/>
              </w:rPr>
            </w:pPr>
          </w:p>
        </w:tc>
      </w:tr>
      <w:tr w:rsidR="000920B6" w:rsidRPr="000920B6" w:rsidTr="000B0451">
        <w:tc>
          <w:tcPr>
            <w:tcW w:w="3119"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(должность)</w:t>
            </w:r>
          </w:p>
        </w:tc>
        <w:tc>
          <w:tcPr>
            <w:tcW w:w="595"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1957"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c>
          <w:tcPr>
            <w:tcW w:w="594"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3205"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(фамилия, имя, отчество</w:t>
            </w:r>
            <w:r w:rsidRPr="000920B6">
              <w:rPr>
                <w:sz w:val="16"/>
                <w:szCs w:val="16"/>
              </w:rPr>
              <w:br/>
              <w:t>(при наличии)</w:t>
            </w: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Дата</w:t>
      </w:r>
    </w:p>
    <w:p w:rsidR="000920B6" w:rsidRPr="000920B6" w:rsidRDefault="000920B6" w:rsidP="000920B6">
      <w:pPr>
        <w:spacing w:after="0" w:line="240" w:lineRule="auto"/>
        <w:rPr>
          <w:sz w:val="16"/>
          <w:szCs w:val="16"/>
        </w:rPr>
      </w:pPr>
      <w:r w:rsidRPr="000920B6">
        <w:rPr>
          <w:sz w:val="16"/>
          <w:szCs w:val="16"/>
        </w:rPr>
        <w:t>*Сведения об ИНН в отношении иностранного юридического лица не указываются.</w:t>
      </w:r>
    </w:p>
    <w:p w:rsidR="000920B6" w:rsidRPr="000920B6" w:rsidRDefault="000920B6" w:rsidP="000920B6">
      <w:pPr>
        <w:spacing w:after="0" w:line="240" w:lineRule="auto"/>
        <w:rPr>
          <w:sz w:val="16"/>
          <w:szCs w:val="16"/>
        </w:rPr>
      </w:pPr>
      <w:r w:rsidRPr="000920B6">
        <w:rPr>
          <w:sz w:val="16"/>
          <w:szCs w:val="16"/>
        </w:rPr>
        <w:t>*Сведения об ИНН в отношении иностранного юридического лица не указываются.</w:t>
      </w:r>
    </w:p>
    <w:p w:rsidR="000920B6" w:rsidRPr="000920B6" w:rsidRDefault="000920B6" w:rsidP="000920B6">
      <w:pPr>
        <w:tabs>
          <w:tab w:val="left" w:pos="1220"/>
        </w:tabs>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Default="000920B6" w:rsidP="000920B6">
      <w:pPr>
        <w:tabs>
          <w:tab w:val="left" w:pos="1220"/>
        </w:tabs>
        <w:spacing w:after="0" w:line="240" w:lineRule="auto"/>
        <w:jc w:val="center"/>
        <w:rPr>
          <w:b/>
          <w:sz w:val="16"/>
          <w:szCs w:val="16"/>
        </w:rPr>
      </w:pPr>
    </w:p>
    <w:p w:rsidR="000920B6" w:rsidRPr="000920B6" w:rsidRDefault="000920B6" w:rsidP="000920B6">
      <w:pPr>
        <w:tabs>
          <w:tab w:val="left" w:pos="1220"/>
        </w:tabs>
        <w:spacing w:after="0" w:line="240" w:lineRule="auto"/>
        <w:jc w:val="center"/>
        <w:rPr>
          <w:b/>
          <w:sz w:val="16"/>
          <w:szCs w:val="16"/>
        </w:rPr>
      </w:pPr>
      <w:r w:rsidRPr="000920B6">
        <w:rPr>
          <w:b/>
          <w:sz w:val="16"/>
          <w:szCs w:val="16"/>
        </w:rPr>
        <w:lastRenderedPageBreak/>
        <w:t>П О С Т А Н О В Л Е Н И Е</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rPr>
          <w:sz w:val="16"/>
          <w:szCs w:val="16"/>
        </w:rPr>
      </w:pPr>
      <w:r w:rsidRPr="000920B6">
        <w:rPr>
          <w:sz w:val="16"/>
          <w:szCs w:val="16"/>
        </w:rPr>
        <w:t xml:space="preserve">12.01.2023                                                 </w:t>
      </w:r>
      <w:r w:rsidRPr="000920B6">
        <w:rPr>
          <w:sz w:val="16"/>
          <w:szCs w:val="16"/>
        </w:rPr>
        <w:tab/>
        <w:t xml:space="preserve">                                                           № 5</w:t>
      </w:r>
    </w:p>
    <w:p w:rsidR="000920B6" w:rsidRPr="000920B6" w:rsidRDefault="000920B6" w:rsidP="000920B6">
      <w:pPr>
        <w:tabs>
          <w:tab w:val="left" w:pos="1220"/>
        </w:tabs>
        <w:spacing w:after="0" w:line="240" w:lineRule="auto"/>
        <w:rPr>
          <w:sz w:val="16"/>
          <w:szCs w:val="16"/>
        </w:rPr>
      </w:pPr>
    </w:p>
    <w:tbl>
      <w:tblPr>
        <w:tblW w:w="0" w:type="auto"/>
        <w:tblLook w:val="04A0"/>
      </w:tblPr>
      <w:tblGrid>
        <w:gridCol w:w="5732"/>
      </w:tblGrid>
      <w:tr w:rsidR="000920B6" w:rsidRPr="000920B6" w:rsidTr="000B0451">
        <w:trPr>
          <w:trHeight w:val="3127"/>
        </w:trPr>
        <w:tc>
          <w:tcPr>
            <w:tcW w:w="5732" w:type="dxa"/>
          </w:tcPr>
          <w:p w:rsidR="000920B6" w:rsidRPr="000920B6" w:rsidRDefault="000920B6" w:rsidP="000920B6">
            <w:pPr>
              <w:pStyle w:val="ConsPlusNormal"/>
              <w:jc w:val="both"/>
              <w:rPr>
                <w:rFonts w:ascii="Times New Roman" w:hAnsi="Times New Roman" w:cs="Times New Roman"/>
                <w:b/>
                <w:bCs/>
                <w:sz w:val="16"/>
                <w:szCs w:val="16"/>
              </w:rPr>
            </w:pPr>
            <w:r w:rsidRPr="000920B6">
              <w:rPr>
                <w:rFonts w:ascii="Times New Roman" w:hAnsi="Times New Roman" w:cs="Times New Roman"/>
                <w:b/>
                <w:bCs/>
                <w:sz w:val="16"/>
                <w:szCs w:val="16"/>
              </w:rPr>
              <w:t xml:space="preserve">Об утверждении Административного регламента администрации </w:t>
            </w:r>
            <w:proofErr w:type="spellStart"/>
            <w:r w:rsidRPr="000920B6">
              <w:rPr>
                <w:rFonts w:ascii="Times New Roman" w:hAnsi="Times New Roman" w:cs="Times New Roman"/>
                <w:b/>
                <w:bCs/>
                <w:sz w:val="16"/>
                <w:szCs w:val="16"/>
              </w:rPr>
              <w:t>Войсковицкого</w:t>
            </w:r>
            <w:proofErr w:type="spellEnd"/>
            <w:r w:rsidRPr="000920B6">
              <w:rPr>
                <w:rFonts w:ascii="Times New Roman" w:hAnsi="Times New Roman" w:cs="Times New Roman"/>
                <w:b/>
                <w:bCs/>
                <w:sz w:val="16"/>
                <w:szCs w:val="16"/>
              </w:rPr>
              <w:t xml:space="preserve"> </w:t>
            </w:r>
            <w:r w:rsidRPr="000920B6">
              <w:rPr>
                <w:rFonts w:ascii="Times New Roman" w:hAnsi="Times New Roman" w:cs="Times New Roman"/>
                <w:b/>
                <w:sz w:val="16"/>
                <w:szCs w:val="16"/>
              </w:rPr>
              <w:t xml:space="preserve">сельского поселения Гатчинского муниципального района Ленинградской области </w:t>
            </w:r>
            <w:r w:rsidRPr="000920B6">
              <w:rPr>
                <w:rFonts w:ascii="Times New Roman" w:hAnsi="Times New Roman" w:cs="Times New Roman"/>
                <w:b/>
                <w:bCs/>
                <w:sz w:val="16"/>
                <w:szCs w:val="16"/>
              </w:rPr>
              <w:t>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0920B6">
              <w:rPr>
                <w:rStyle w:val="aff5"/>
                <w:rFonts w:ascii="Times New Roman" w:hAnsi="Times New Roman" w:cs="Times New Roman"/>
                <w:b/>
                <w:bCs/>
                <w:sz w:val="16"/>
                <w:szCs w:val="16"/>
              </w:rPr>
              <w:footnoteReference w:id="1"/>
            </w:r>
            <w:r w:rsidRPr="000920B6">
              <w:rPr>
                <w:rFonts w:ascii="Times New Roman" w:hAnsi="Times New Roman" w:cs="Times New Roman"/>
                <w:b/>
                <w:bCs/>
                <w:sz w:val="16"/>
                <w:szCs w:val="16"/>
              </w:rPr>
              <w:t>) на кадастровом плане территории»</w:t>
            </w:r>
          </w:p>
          <w:p w:rsidR="000920B6" w:rsidRPr="000920B6" w:rsidRDefault="000920B6" w:rsidP="000920B6">
            <w:pPr>
              <w:tabs>
                <w:tab w:val="right" w:pos="9355"/>
              </w:tabs>
              <w:spacing w:after="0" w:line="240" w:lineRule="auto"/>
              <w:rPr>
                <w:b/>
                <w:sz w:val="16"/>
                <w:szCs w:val="16"/>
              </w:rPr>
            </w:pPr>
          </w:p>
        </w:tc>
      </w:tr>
    </w:tbl>
    <w:p w:rsidR="000920B6" w:rsidRPr="000920B6" w:rsidRDefault="000920B6" w:rsidP="000920B6">
      <w:pPr>
        <w:autoSpaceDE w:val="0"/>
        <w:spacing w:after="0" w:line="240" w:lineRule="auto"/>
        <w:jc w:val="both"/>
        <w:rPr>
          <w:bCs/>
          <w:sz w:val="16"/>
          <w:szCs w:val="16"/>
        </w:rPr>
      </w:pPr>
      <w:r w:rsidRPr="000920B6">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22.06.2011г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jc w:val="both"/>
        <w:rPr>
          <w:b/>
          <w:sz w:val="16"/>
          <w:szCs w:val="16"/>
        </w:rPr>
      </w:pPr>
    </w:p>
    <w:p w:rsidR="000920B6" w:rsidRPr="000920B6" w:rsidRDefault="000920B6" w:rsidP="000920B6">
      <w:pPr>
        <w:autoSpaceDE w:val="0"/>
        <w:spacing w:after="0" w:line="240" w:lineRule="auto"/>
        <w:rPr>
          <w:sz w:val="16"/>
          <w:szCs w:val="16"/>
        </w:rPr>
      </w:pPr>
      <w:r w:rsidRPr="000920B6">
        <w:rPr>
          <w:sz w:val="16"/>
          <w:szCs w:val="16"/>
        </w:rPr>
        <w:t>ПОСТАНОВЛЯЕТ:</w:t>
      </w:r>
    </w:p>
    <w:p w:rsidR="000920B6" w:rsidRPr="000920B6" w:rsidRDefault="000920B6" w:rsidP="000920B6">
      <w:pPr>
        <w:pStyle w:val="ConsPlusNormal"/>
        <w:jc w:val="both"/>
        <w:rPr>
          <w:rFonts w:ascii="Times New Roman" w:hAnsi="Times New Roman" w:cs="Times New Roman"/>
          <w:b/>
          <w:bCs/>
          <w:sz w:val="16"/>
          <w:szCs w:val="16"/>
        </w:rPr>
      </w:pPr>
      <w:r w:rsidRPr="000920B6">
        <w:rPr>
          <w:rFonts w:ascii="Times New Roman" w:hAnsi="Times New Roman" w:cs="Times New Roman"/>
          <w:color w:val="1D1B11"/>
          <w:sz w:val="16"/>
          <w:szCs w:val="16"/>
        </w:rPr>
        <w:t xml:space="preserve">   1.Утвердить </w:t>
      </w:r>
      <w:r w:rsidRPr="000920B6">
        <w:rPr>
          <w:rFonts w:ascii="Times New Roman" w:hAnsi="Times New Roman" w:cs="Times New Roman"/>
          <w:sz w:val="16"/>
          <w:szCs w:val="16"/>
        </w:rPr>
        <w:t>административный регламент по предоставлению муниципальной услуги</w:t>
      </w:r>
      <w:r w:rsidRPr="000920B6">
        <w:rPr>
          <w:rFonts w:ascii="Times New Roman" w:hAnsi="Times New Roman" w:cs="Times New Roman"/>
          <w:bCs/>
          <w:sz w:val="16"/>
          <w:szCs w:val="16"/>
        </w:rPr>
        <w:t xml:space="preserve"> </w:t>
      </w:r>
      <w:r w:rsidRPr="000920B6">
        <w:rPr>
          <w:rFonts w:ascii="Times New Roman" w:hAnsi="Times New Roman" w:cs="Times New Roman"/>
          <w:b/>
          <w:bCs/>
          <w:sz w:val="16"/>
          <w:szCs w:val="16"/>
        </w:rPr>
        <w:t xml:space="preserve"> </w:t>
      </w:r>
      <w:r w:rsidRPr="000920B6">
        <w:rPr>
          <w:rFonts w:ascii="Times New Roman" w:hAnsi="Times New Roman" w:cs="Times New Roman"/>
          <w:bCs/>
          <w:sz w:val="16"/>
          <w:szCs w:val="1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0920B6">
        <w:rPr>
          <w:rStyle w:val="aff5"/>
          <w:rFonts w:ascii="Times New Roman" w:hAnsi="Times New Roman" w:cs="Times New Roman"/>
          <w:bCs/>
          <w:sz w:val="16"/>
          <w:szCs w:val="16"/>
        </w:rPr>
        <w:footnoteReference w:id="2"/>
      </w:r>
      <w:r w:rsidRPr="000920B6">
        <w:rPr>
          <w:rFonts w:ascii="Times New Roman" w:hAnsi="Times New Roman" w:cs="Times New Roman"/>
          <w:bCs/>
          <w:sz w:val="16"/>
          <w:szCs w:val="16"/>
        </w:rPr>
        <w:t xml:space="preserve">) на кадастровом плане территории» </w:t>
      </w:r>
      <w:r w:rsidRPr="000920B6">
        <w:rPr>
          <w:rFonts w:ascii="Times New Roman" w:hAnsi="Times New Roman" w:cs="Times New Roman"/>
          <w:sz w:val="16"/>
          <w:szCs w:val="16"/>
        </w:rPr>
        <w:t>согласно приложению к настоящему постановлению.</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0920B6">
        <w:rPr>
          <w:sz w:val="16"/>
          <w:szCs w:val="16"/>
        </w:rPr>
        <w:t xml:space="preserve">   2.Административный регламент, утвержденный постановлением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от 02.08.2022 г № 133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признать утратившим силу.</w:t>
      </w:r>
    </w:p>
    <w:p w:rsidR="000920B6" w:rsidRPr="000920B6" w:rsidRDefault="000920B6" w:rsidP="000920B6">
      <w:pPr>
        <w:pStyle w:val="ConsPlusTitle"/>
        <w:widowControl/>
        <w:tabs>
          <w:tab w:val="left" w:pos="0"/>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b w:val="0"/>
          <w:sz w:val="16"/>
          <w:szCs w:val="16"/>
        </w:rPr>
        <w:t>Войсковицкого</w:t>
      </w:r>
      <w:proofErr w:type="spellEnd"/>
      <w:r w:rsidRPr="000920B6">
        <w:rPr>
          <w:rFonts w:ascii="Times New Roman" w:hAnsi="Times New Roman" w:cs="Times New Roman"/>
          <w:b w:val="0"/>
          <w:sz w:val="16"/>
          <w:szCs w:val="16"/>
        </w:rPr>
        <w:t xml:space="preserve"> сельского поселения.</w:t>
      </w:r>
    </w:p>
    <w:p w:rsidR="000920B6" w:rsidRPr="000920B6" w:rsidRDefault="000920B6" w:rsidP="000920B6">
      <w:pPr>
        <w:pStyle w:val="ConsPlusTitle"/>
        <w:widowControl/>
        <w:tabs>
          <w:tab w:val="left" w:pos="426"/>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0920B6">
        <w:rPr>
          <w:rFonts w:ascii="Times New Roman" w:hAnsi="Times New Roman" w:cs="Times New Roman"/>
          <w:b w:val="0"/>
          <w:sz w:val="16"/>
          <w:szCs w:val="16"/>
        </w:rPr>
        <w:t>Войсковицкий</w:t>
      </w:r>
      <w:proofErr w:type="spellEnd"/>
      <w:r w:rsidRPr="000920B6">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b w:val="0"/>
          <w:sz w:val="16"/>
          <w:szCs w:val="16"/>
        </w:rPr>
        <w:t>Войсковицкое</w:t>
      </w:r>
      <w:proofErr w:type="spellEnd"/>
      <w:r w:rsidRPr="000920B6">
        <w:rPr>
          <w:rFonts w:ascii="Times New Roman" w:hAnsi="Times New Roman" w:cs="Times New Roman"/>
          <w:b w:val="0"/>
          <w:sz w:val="16"/>
          <w:szCs w:val="16"/>
        </w:rPr>
        <w:t xml:space="preserve"> сельское поселение.</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0920B6">
        <w:rPr>
          <w:sz w:val="16"/>
          <w:szCs w:val="16"/>
        </w:rPr>
        <w:t>Войсковицкий</w:t>
      </w:r>
      <w:proofErr w:type="spellEnd"/>
      <w:r w:rsidRPr="000920B6">
        <w:rPr>
          <w:sz w:val="16"/>
          <w:szCs w:val="16"/>
        </w:rPr>
        <w:t xml:space="preserve"> вестник».</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6. Контроль за исполнением настоящего постановления оставляю за собой.</w:t>
      </w:r>
    </w:p>
    <w:p w:rsidR="000920B6" w:rsidRPr="000920B6" w:rsidRDefault="000920B6" w:rsidP="000920B6">
      <w:pPr>
        <w:pStyle w:val="210"/>
        <w:spacing w:after="0" w:line="240" w:lineRule="auto"/>
        <w:rPr>
          <w:sz w:val="16"/>
          <w:szCs w:val="16"/>
        </w:rPr>
      </w:pPr>
    </w:p>
    <w:p w:rsidR="000920B6" w:rsidRPr="000920B6" w:rsidRDefault="000920B6" w:rsidP="000920B6">
      <w:pPr>
        <w:pStyle w:val="210"/>
        <w:spacing w:after="0" w:line="240" w:lineRule="auto"/>
        <w:rPr>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r w:rsidRPr="000920B6">
        <w:rPr>
          <w:rFonts w:ascii="Times New Roman" w:hAnsi="Times New Roman" w:cs="Times New Roman"/>
          <w:sz w:val="16"/>
          <w:szCs w:val="16"/>
        </w:rPr>
        <w:t>Глава администрации                                                                          Е.В. Воронин</w:t>
      </w: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r w:rsidRPr="000920B6">
        <w:rPr>
          <w:bCs/>
          <w:sz w:val="16"/>
          <w:szCs w:val="16"/>
          <w:lang w:eastAsia="ru-RU"/>
        </w:rPr>
        <w:t>А</w:t>
      </w:r>
      <w:r w:rsidRPr="000920B6">
        <w:rPr>
          <w:rFonts w:eastAsia="Times New Roman"/>
          <w:bCs/>
          <w:sz w:val="16"/>
          <w:szCs w:val="16"/>
          <w:lang w:eastAsia="ru-RU"/>
        </w:rPr>
        <w:t>дминистративный регламент</w:t>
      </w:r>
    </w:p>
    <w:p w:rsidR="000920B6" w:rsidRPr="000920B6" w:rsidRDefault="000920B6" w:rsidP="000920B6">
      <w:pPr>
        <w:pStyle w:val="ConsPlusNormal"/>
        <w:jc w:val="center"/>
        <w:rPr>
          <w:rFonts w:ascii="Times New Roman" w:hAnsi="Times New Roman" w:cs="Times New Roman"/>
          <w:bCs/>
          <w:sz w:val="16"/>
          <w:szCs w:val="16"/>
        </w:rPr>
      </w:pPr>
      <w:r w:rsidRPr="000920B6">
        <w:rPr>
          <w:rFonts w:ascii="Times New Roman" w:hAnsi="Times New Roman" w:cs="Times New Roman"/>
          <w:bCs/>
          <w:sz w:val="16"/>
          <w:szCs w:val="16"/>
        </w:rPr>
        <w:t xml:space="preserve">Администрации </w:t>
      </w:r>
      <w:proofErr w:type="spellStart"/>
      <w:r w:rsidRPr="000920B6">
        <w:rPr>
          <w:rFonts w:ascii="Times New Roman" w:hAnsi="Times New Roman" w:cs="Times New Roman"/>
          <w:bCs/>
          <w:sz w:val="16"/>
          <w:szCs w:val="16"/>
        </w:rPr>
        <w:t>Войсковицкого</w:t>
      </w:r>
      <w:proofErr w:type="spellEnd"/>
      <w:r w:rsidRPr="000920B6">
        <w:rPr>
          <w:rFonts w:ascii="Times New Roman" w:hAnsi="Times New Roman" w:cs="Times New Roman"/>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0920B6" w:rsidRPr="000920B6" w:rsidRDefault="000920B6" w:rsidP="000920B6">
      <w:pPr>
        <w:pStyle w:val="ConsPlusNormal"/>
        <w:jc w:val="center"/>
        <w:rPr>
          <w:rFonts w:ascii="Times New Roman" w:hAnsi="Times New Roman" w:cs="Times New Roman"/>
          <w:b/>
          <w:bCs/>
          <w:sz w:val="16"/>
          <w:szCs w:val="16"/>
        </w:rPr>
      </w:pPr>
      <w:r w:rsidRPr="000920B6">
        <w:rPr>
          <w:rFonts w:ascii="Times New Roman" w:hAnsi="Times New Roman" w:cs="Times New Roman"/>
          <w:b/>
          <w:bCs/>
          <w:sz w:val="16"/>
          <w:szCs w:val="16"/>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0920B6">
        <w:rPr>
          <w:rStyle w:val="aff5"/>
          <w:rFonts w:ascii="Times New Roman" w:hAnsi="Times New Roman" w:cs="Times New Roman"/>
          <w:b/>
          <w:bCs/>
          <w:sz w:val="16"/>
          <w:szCs w:val="16"/>
        </w:rPr>
        <w:footnoteReference w:id="3"/>
      </w:r>
      <w:r w:rsidRPr="000920B6">
        <w:rPr>
          <w:rFonts w:ascii="Times New Roman" w:hAnsi="Times New Roman" w:cs="Times New Roman"/>
          <w:b/>
          <w:bCs/>
          <w:sz w:val="16"/>
          <w:szCs w:val="16"/>
        </w:rPr>
        <w:t>) на кадастровом плане территории»</w:t>
      </w:r>
    </w:p>
    <w:p w:rsidR="000920B6" w:rsidRPr="000920B6" w:rsidRDefault="000920B6" w:rsidP="000920B6">
      <w:pPr>
        <w:pStyle w:val="ConsPlusNormal"/>
        <w:jc w:val="center"/>
        <w:rPr>
          <w:rFonts w:ascii="Times New Roman" w:hAnsi="Times New Roman" w:cs="Times New Roman"/>
          <w:b/>
          <w:bCs/>
          <w:sz w:val="16"/>
          <w:szCs w:val="16"/>
        </w:rPr>
      </w:pPr>
      <w:r w:rsidRPr="000920B6">
        <w:rPr>
          <w:rFonts w:ascii="Times New Roman" w:hAnsi="Times New Roman" w:cs="Times New Roman"/>
          <w:bCs/>
          <w:sz w:val="16"/>
          <w:szCs w:val="16"/>
        </w:rPr>
        <w:t>(Сокращенное наименование: «Утверждение схемы расположения земельного участка на кадастровом плане территории»)</w:t>
      </w:r>
      <w:r w:rsidRPr="000920B6">
        <w:rPr>
          <w:rFonts w:ascii="Times New Roman" w:hAnsi="Times New Roman" w:cs="Times New Roman"/>
          <w:bCs/>
          <w:sz w:val="16"/>
          <w:szCs w:val="16"/>
        </w:rPr>
        <w:br/>
        <w:t>(далее – муниципальная услуга, административный</w:t>
      </w:r>
      <w:r w:rsidRPr="000920B6">
        <w:rPr>
          <w:rFonts w:ascii="Times New Roman" w:hAnsi="Times New Roman" w:cs="Times New Roman"/>
          <w:sz w:val="16"/>
          <w:szCs w:val="16"/>
        </w:rPr>
        <w:t xml:space="preserve"> регламент</w:t>
      </w:r>
      <w:r w:rsidRPr="000920B6">
        <w:rPr>
          <w:rFonts w:ascii="Times New Roman" w:hAnsi="Times New Roman" w:cs="Times New Roman"/>
          <w:bCs/>
          <w:sz w:val="16"/>
          <w:szCs w:val="16"/>
        </w:rPr>
        <w:t>)</w:t>
      </w:r>
    </w:p>
    <w:p w:rsidR="000920B6" w:rsidRPr="000920B6" w:rsidRDefault="000920B6" w:rsidP="000920B6">
      <w:pPr>
        <w:pStyle w:val="ConsPlusNormal"/>
        <w:jc w:val="center"/>
        <w:rPr>
          <w:rFonts w:ascii="Times New Roman" w:hAnsi="Times New Roman" w:cs="Times New Roman"/>
          <w:bCs/>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1. Общие положения</w:t>
      </w:r>
    </w:p>
    <w:p w:rsidR="000920B6" w:rsidRPr="000920B6" w:rsidRDefault="000920B6" w:rsidP="000920B6">
      <w:pPr>
        <w:pStyle w:val="ConsPlusNormal"/>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1.1. Регламент устанавливает порядок и стандарт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920B6" w:rsidRPr="000920B6" w:rsidRDefault="000920B6" w:rsidP="000920B6">
      <w:pPr>
        <w:pStyle w:val="ConsPlusNormal"/>
        <w:ind w:firstLine="540"/>
        <w:jc w:val="both"/>
        <w:rPr>
          <w:rFonts w:ascii="Times New Roman" w:hAnsi="Times New Roman" w:cs="Times New Roman"/>
          <w:sz w:val="16"/>
          <w:szCs w:val="16"/>
        </w:rPr>
      </w:pPr>
      <w:bookmarkStart w:id="4" w:name="P52"/>
      <w:bookmarkEnd w:id="4"/>
      <w:r w:rsidRPr="000920B6">
        <w:rPr>
          <w:rFonts w:ascii="Times New Roman" w:hAnsi="Times New Roman" w:cs="Times New Roman"/>
          <w:sz w:val="16"/>
          <w:szCs w:val="16"/>
        </w:rPr>
        <w:t>1.2. Заявителями, имеющими право на получение муниципальной услуги, (далее – заявитель) являются: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физические лица;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юридические лица;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индивидуальные предприниматели.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Представлять интересы заявителя имеют право:</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от имени физических лиц: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законные представители (родители, усыновители, опекуны) несовершеннолетних в возрасте до 14 лет;</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опекуны недееспособных граждан;</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представители, действующие в силу полномочий, основанных на доверенности или договоре;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от имени юридических лиц:</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lastRenderedPageBreak/>
        <w:t>- лица, действующие в соответствии с законом или учредительными документами от имени юридического лица без доверенности;</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представители юридических лиц в силу полномочий на основании доверенности или договора;</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от имени индивидуальных предпринимателей:</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представители индивидуальных предпринимателей в силу полномочий на основании доверенности или договора.</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1.3. </w:t>
      </w:r>
      <w:r w:rsidRPr="000920B6">
        <w:rPr>
          <w:rFonts w:ascii="Times New Roman" w:hAnsi="Times New Roman" w:cs="Times New Roman"/>
          <w:sz w:val="16"/>
          <w:szCs w:val="16"/>
          <w:u w:val="single"/>
        </w:rPr>
        <w:t>Местонахождение</w:t>
      </w:r>
      <w:r w:rsidRPr="000920B6">
        <w:rPr>
          <w:rFonts w:ascii="Times New Roman" w:hAnsi="Times New Roman" w:cs="Times New Roman"/>
          <w:sz w:val="16"/>
          <w:szCs w:val="16"/>
        </w:rPr>
        <w:t xml:space="preserve"> </w:t>
      </w:r>
      <w:r w:rsidRPr="000920B6">
        <w:rPr>
          <w:rFonts w:ascii="Times New Roman" w:hAnsi="Times New Roman" w:cs="Times New Roman"/>
          <w:bCs/>
          <w:sz w:val="16"/>
          <w:szCs w:val="16"/>
        </w:rPr>
        <w:t xml:space="preserve">Администрации </w:t>
      </w:r>
      <w:proofErr w:type="spellStart"/>
      <w:r w:rsidRPr="000920B6">
        <w:rPr>
          <w:rFonts w:ascii="Times New Roman" w:hAnsi="Times New Roman" w:cs="Times New Roman"/>
          <w:bCs/>
          <w:sz w:val="16"/>
          <w:szCs w:val="16"/>
        </w:rPr>
        <w:t>Войсковицкого</w:t>
      </w:r>
      <w:proofErr w:type="spellEnd"/>
      <w:r w:rsidRPr="000920B6">
        <w:rPr>
          <w:rFonts w:ascii="Times New Roman" w:hAnsi="Times New Roman" w:cs="Times New Roman"/>
          <w:bCs/>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0920B6">
        <w:rPr>
          <w:rFonts w:ascii="Times New Roman" w:hAnsi="Times New Roman" w:cs="Times New Roman"/>
          <w:bCs/>
          <w:sz w:val="16"/>
          <w:szCs w:val="16"/>
        </w:rPr>
        <w:t>Войсковицы</w:t>
      </w:r>
      <w:proofErr w:type="spellEnd"/>
      <w:r w:rsidRPr="000920B6">
        <w:rPr>
          <w:rFonts w:ascii="Times New Roman" w:hAnsi="Times New Roman" w:cs="Times New Roman"/>
          <w:bCs/>
          <w:sz w:val="16"/>
          <w:szCs w:val="16"/>
        </w:rPr>
        <w:t>, пл. Манина, д. 17.</w:t>
      </w:r>
      <w:r w:rsidRPr="000920B6">
        <w:rPr>
          <w:rFonts w:ascii="Times New Roman" w:hAnsi="Times New Roman" w:cs="Times New Roman"/>
          <w:sz w:val="16"/>
          <w:szCs w:val="16"/>
        </w:rPr>
        <w:t xml:space="preserve"> </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u w:val="single"/>
        </w:rPr>
        <w:t>График работы</w:t>
      </w:r>
      <w:r w:rsidRPr="000920B6">
        <w:rPr>
          <w:rFonts w:ascii="Times New Roman" w:hAnsi="Times New Roman" w:cs="Times New Roman"/>
          <w:sz w:val="16"/>
          <w:szCs w:val="16"/>
        </w:rPr>
        <w:t xml:space="preserve">: понедельник, среда-пятница 9.00-17.00, вторник 9.00-18.00. Обед 13.00-14.00. </w:t>
      </w:r>
      <w:r w:rsidRPr="000920B6">
        <w:rPr>
          <w:rFonts w:ascii="Times New Roman" w:hAnsi="Times New Roman" w:cs="Times New Roman"/>
          <w:sz w:val="16"/>
          <w:szCs w:val="16"/>
          <w:u w:val="single"/>
        </w:rPr>
        <w:t>Приемные дни</w:t>
      </w:r>
      <w:r w:rsidRPr="000920B6">
        <w:rPr>
          <w:rFonts w:ascii="Times New Roman" w:hAnsi="Times New Roman" w:cs="Times New Roman"/>
          <w:sz w:val="16"/>
          <w:szCs w:val="16"/>
        </w:rPr>
        <w:t>: вторник 9.00-18.00. Обед 13.00-14.00.</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Контактные телефоны: 8-813-71-63-560, 8-813-71-63-398.</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Адрес электронной почты: </w:t>
      </w:r>
      <w:hyperlink r:id="rId18" w:history="1">
        <w:r w:rsidRPr="000920B6">
          <w:rPr>
            <w:rStyle w:val="a3"/>
            <w:rFonts w:ascii="Times New Roman" w:hAnsi="Times New Roman" w:cs="Times New Roman"/>
            <w:sz w:val="16"/>
            <w:szCs w:val="16"/>
            <w:lang w:val="en-US"/>
          </w:rPr>
          <w:t>voyskov</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bk</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ru</w:t>
        </w:r>
      </w:hyperlink>
      <w:r w:rsidRPr="000920B6">
        <w:rPr>
          <w:rFonts w:ascii="Times New Roman" w:hAnsi="Times New Roman" w:cs="Times New Roman"/>
          <w:sz w:val="16"/>
          <w:szCs w:val="16"/>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на сайте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20B6">
        <w:rPr>
          <w:rFonts w:ascii="Times New Roman" w:hAnsi="Times New Roman" w:cs="Times New Roman"/>
          <w:sz w:val="16"/>
          <w:szCs w:val="16"/>
        </w:rPr>
        <w:t>www.gu.lenobl.ru</w:t>
      </w:r>
      <w:proofErr w:type="spellEnd"/>
      <w:r w:rsidRPr="000920B6">
        <w:rPr>
          <w:rFonts w:ascii="Times New Roman" w:hAnsi="Times New Roman" w:cs="Times New Roman"/>
          <w:sz w:val="16"/>
          <w:szCs w:val="16"/>
        </w:rPr>
        <w:t xml:space="preserve"> / </w:t>
      </w:r>
      <w:proofErr w:type="spellStart"/>
      <w:r w:rsidRPr="000920B6">
        <w:rPr>
          <w:rFonts w:ascii="Times New Roman" w:hAnsi="Times New Roman" w:cs="Times New Roman"/>
          <w:sz w:val="16"/>
          <w:szCs w:val="16"/>
        </w:rPr>
        <w:t>www.gosuslugi.ru</w:t>
      </w:r>
      <w:proofErr w:type="spellEnd"/>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2. Стандарт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2.1. Полное наименование муниципальной услуги: </w:t>
      </w:r>
      <w:r w:rsidRPr="000920B6">
        <w:rPr>
          <w:rFonts w:ascii="Times New Roman" w:hAnsi="Times New Roman" w:cs="Times New Roman"/>
          <w:bCs/>
          <w:sz w:val="16"/>
          <w:szCs w:val="1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Сокращенное наименование муниципальной услуги: </w:t>
      </w:r>
      <w:r w:rsidRPr="000920B6">
        <w:rPr>
          <w:rFonts w:ascii="Times New Roman" w:hAnsi="Times New Roman" w:cs="Times New Roman"/>
          <w:bCs/>
          <w:sz w:val="16"/>
          <w:szCs w:val="16"/>
        </w:rPr>
        <w:t>«Утверждение  схемы расположения земельного участка на кадастровом плане территории»</w:t>
      </w:r>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sz w:val="16"/>
          <w:szCs w:val="16"/>
        </w:rPr>
        <w:t>2.2. Муниципальную услугу предоставляет: ОМСУ.</w:t>
      </w:r>
      <w:r w:rsidRPr="000920B6">
        <w:rPr>
          <w:rFonts w:ascii="Times New Roman" w:hAnsi="Times New Roman" w:cs="Times New Roman"/>
          <w:bCs/>
          <w:sz w:val="16"/>
          <w:szCs w:val="16"/>
        </w:rPr>
        <w:t xml:space="preserve"> В предоставлении муниципальной услуги участвует</w:t>
      </w:r>
      <w:r w:rsidRPr="000920B6">
        <w:rPr>
          <w:rFonts w:ascii="Times New Roman" w:hAnsi="Times New Roman" w:cs="Times New Roman"/>
          <w:sz w:val="16"/>
          <w:szCs w:val="16"/>
        </w:rPr>
        <w:t xml:space="preserve"> </w:t>
      </w:r>
      <w:r w:rsidRPr="000920B6">
        <w:rPr>
          <w:rFonts w:ascii="Times New Roman" w:hAnsi="Times New Roman" w:cs="Times New Roman"/>
          <w:bCs/>
          <w:sz w:val="16"/>
          <w:szCs w:val="16"/>
        </w:rPr>
        <w:t>ГБУ ЛО «МФЦ».</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 xml:space="preserve">При предоставлении муниципальной услуги ОМСУ взаимодействует с: </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Заявление на получение муниципальной услуги с комплектом документов принимается: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 при личной явке: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филиалах, отделах, удаленных рабочих местах ГБУ ЛО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без личной явки: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почтовым отправлением в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электронной форме через личный кабинет заявителя на ПГУ ЛО/ЕПГУ;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электронной форме через сайт ОМСУ (при технической реализации).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Заявитель имеет право записаться на прием для подачи заявления о предоставлении услуги следующими способами: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 посредством ПГУ ЛО/ЕПГУ – в ОМСУ, в МФЦ (при технической реализации);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по телефону – в ОМСУ, в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 посредством сайта ОМСУ – в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9" w:history="1">
        <w:r w:rsidRPr="000920B6">
          <w:rPr>
            <w:rStyle w:val="a3"/>
            <w:rFonts w:ascii="Times New Roman" w:hAnsi="Times New Roman" w:cs="Times New Roman"/>
            <w:bCs/>
            <w:sz w:val="16"/>
            <w:szCs w:val="16"/>
          </w:rPr>
          <w:t>частью 18 статьи 14.1</w:t>
        </w:r>
      </w:hyperlink>
      <w:r w:rsidRPr="000920B6">
        <w:rPr>
          <w:rFonts w:ascii="Times New Roman" w:hAnsi="Times New Roman" w:cs="Times New Roman"/>
          <w:bCs/>
          <w:sz w:val="16"/>
          <w:szCs w:val="1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2.3. Результатом предоставления муниципальной услуги является: </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0920B6">
        <w:rPr>
          <w:rFonts w:ascii="Times New Roman" w:eastAsiaTheme="minorHAnsi" w:hAnsi="Times New Roman" w:cs="Times New Roman"/>
          <w:sz w:val="16"/>
          <w:szCs w:val="16"/>
          <w:lang w:eastAsia="en-US"/>
        </w:rPr>
        <w:t xml:space="preserve"> по форме </w:t>
      </w:r>
      <w:r w:rsidRPr="000920B6">
        <w:rPr>
          <w:rFonts w:ascii="Times New Roman" w:hAnsi="Times New Roman" w:cs="Times New Roman"/>
          <w:sz w:val="16"/>
          <w:szCs w:val="16"/>
        </w:rPr>
        <w:t>согласно приложению № 1 к настоящему регламенту;</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0920B6">
        <w:rPr>
          <w:rFonts w:ascii="Times New Roman" w:eastAsiaTheme="minorHAnsi" w:hAnsi="Times New Roman" w:cs="Times New Roman"/>
          <w:sz w:val="16"/>
          <w:szCs w:val="16"/>
          <w:lang w:eastAsia="en-US"/>
        </w:rPr>
        <w:t xml:space="preserve"> </w:t>
      </w:r>
      <w:r w:rsidRPr="000920B6">
        <w:rPr>
          <w:rFonts w:ascii="Times New Roman" w:hAnsi="Times New Roman" w:cs="Times New Roman"/>
          <w:sz w:val="16"/>
          <w:szCs w:val="16"/>
        </w:rPr>
        <w:t>по форме согласно приложению № 2 к настоящему  регламенту.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 при личной явке: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lastRenderedPageBreak/>
        <w:t>в филиалах, отделах, удаленных рабочих местах ГБУ ЛО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без личной явки: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почтовым отправлением;</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на адрес электронной почты;</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электронной форме через личный кабинет заявителя на ПГУ ЛО/ЕПГУ;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электронной форме через сайт ОМСУ (при технической реализации).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2.4. Срок предоставления муниципальной услуги составляет не более 10 рабочих дней с даты поступления (регистрации) заявления в ОМСУ.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2.5. Правовые основания для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 Конституция Российской Федерации;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Гражданский кодекс Российской Федерации (часть первая) от 30.11.1994</w:t>
      </w:r>
      <w:r w:rsidRPr="000920B6">
        <w:rPr>
          <w:rFonts w:ascii="Times New Roman" w:hAnsi="Times New Roman" w:cs="Times New Roman"/>
          <w:sz w:val="16"/>
          <w:szCs w:val="16"/>
        </w:rPr>
        <w:br/>
        <w:t>№ 51-ФЗ;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3) Гражданский кодекс Российской Федерации (часть вторая) от 26.01.1996 </w:t>
      </w:r>
      <w:r w:rsidRPr="000920B6">
        <w:rPr>
          <w:rFonts w:ascii="Times New Roman" w:hAnsi="Times New Roman" w:cs="Times New Roman"/>
          <w:sz w:val="16"/>
          <w:szCs w:val="16"/>
        </w:rPr>
        <w:br/>
        <w:t>№ 14-ФЗ;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4) Гражданский кодекс Российской Федерации (часть третья) от 26.11.2001 </w:t>
      </w:r>
      <w:r w:rsidRPr="000920B6">
        <w:rPr>
          <w:rFonts w:ascii="Times New Roman" w:hAnsi="Times New Roman" w:cs="Times New Roman"/>
          <w:sz w:val="16"/>
          <w:szCs w:val="16"/>
        </w:rPr>
        <w:br/>
        <w:t>№ 146-ФЗ;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 Земельный кодекс Российской Федерации от 25.10.2001 № 136-ФЗ;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 Федеральный закон от 18.06.2001 № 78-ФЗ «О землеустройстве»;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7) Федеральный закон от 25.10.2001 № 137-ФЗ «О введении в действие Земельного кодекса Российской Федерации»;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8) Федеральный закон от 06.10.2003 № 131-ФЗ «Об общих принципах организации местного самоуправления в Российской Федерации»;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9) Федеральный закон от 24.07.2007 № 221-ФЗ «О кадастровой деятельности»;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10) Приказ </w:t>
      </w:r>
      <w:proofErr w:type="spellStart"/>
      <w:r w:rsidRPr="000920B6">
        <w:rPr>
          <w:rFonts w:ascii="Times New Roman" w:hAnsi="Times New Roman" w:cs="Times New Roman"/>
          <w:sz w:val="16"/>
          <w:szCs w:val="16"/>
        </w:rPr>
        <w:t>Росреестра</w:t>
      </w:r>
      <w:proofErr w:type="spellEnd"/>
      <w:r w:rsidRPr="000920B6">
        <w:rPr>
          <w:rFonts w:ascii="Times New Roman" w:hAnsi="Times New Roman" w:cs="Times New Roman"/>
          <w:sz w:val="16"/>
          <w:szCs w:val="16"/>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11) нормативные правовые акты органов местного самоуправления.</w:t>
      </w:r>
    </w:p>
    <w:p w:rsidR="000920B6" w:rsidRPr="000920B6" w:rsidRDefault="000920B6" w:rsidP="000920B6">
      <w:pPr>
        <w:pStyle w:val="ConsPlusNormal"/>
        <w:ind w:firstLine="540"/>
        <w:jc w:val="both"/>
        <w:rPr>
          <w:rFonts w:ascii="Times New Roman" w:hAnsi="Times New Roman" w:cs="Times New Roman"/>
          <w:sz w:val="16"/>
          <w:szCs w:val="16"/>
        </w:rPr>
      </w:pPr>
      <w:bookmarkStart w:id="5" w:name="P167"/>
      <w:bookmarkEnd w:id="5"/>
      <w:r w:rsidRPr="000920B6">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 </w:t>
      </w:r>
      <w:hyperlink w:anchor="P612" w:history="1">
        <w:r w:rsidRPr="000920B6">
          <w:rPr>
            <w:rFonts w:ascii="Times New Roman" w:hAnsi="Times New Roman" w:cs="Times New Roman"/>
            <w:sz w:val="16"/>
            <w:szCs w:val="16"/>
          </w:rPr>
          <w:t>заявление</w:t>
        </w:r>
      </w:hyperlink>
      <w:r w:rsidRPr="000920B6">
        <w:rPr>
          <w:rFonts w:ascii="Times New Roman" w:hAnsi="Times New Roman" w:cs="Times New Roman"/>
          <w:sz w:val="16"/>
          <w:szCs w:val="16"/>
        </w:rPr>
        <w:t xml:space="preserve"> о предоставлении услуги по форме согласно приложению № 3</w:t>
      </w:r>
      <w:r w:rsidRPr="000920B6">
        <w:rPr>
          <w:rFonts w:ascii="Times New Roman" w:hAnsi="Times New Roman" w:cs="Times New Roman"/>
          <w:sz w:val="16"/>
          <w:szCs w:val="16"/>
        </w:rPr>
        <w:br/>
        <w:t>к настоящему регламенту.</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Не допускается исправление ошибок путем зачеркивания или с помощью корректирующих средств.</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sidRPr="000920B6">
          <w:rPr>
            <w:rStyle w:val="a3"/>
            <w:rFonts w:ascii="Times New Roman" w:hAnsi="Times New Roman" w:cs="Times New Roman"/>
            <w:sz w:val="16"/>
            <w:szCs w:val="16"/>
          </w:rPr>
          <w:t>пунктом 2 статьи 185.1</w:t>
        </w:r>
      </w:hyperlink>
      <w:r w:rsidRPr="000920B6">
        <w:rPr>
          <w:rFonts w:ascii="Times New Roman" w:hAnsi="Times New Roman" w:cs="Times New Roman"/>
          <w:sz w:val="16"/>
          <w:szCs w:val="16"/>
        </w:rPr>
        <w:t xml:space="preserve"> Гражданского кодекса Российской Федерации и являющуюся приравненной к нотариальной; доверенность в простой письменной форме).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5) Правоустанавливающие документы и (или) </w:t>
      </w:r>
      <w:proofErr w:type="spellStart"/>
      <w:r w:rsidRPr="000920B6">
        <w:rPr>
          <w:rFonts w:ascii="Times New Roman" w:hAnsi="Times New Roman" w:cs="Times New Roman"/>
          <w:sz w:val="16"/>
          <w:szCs w:val="16"/>
        </w:rPr>
        <w:t>правоудостоверяющие</w:t>
      </w:r>
      <w:proofErr w:type="spellEnd"/>
      <w:r w:rsidRPr="000920B6">
        <w:rPr>
          <w:rFonts w:ascii="Times New Roman" w:hAnsi="Times New Roman" w:cs="Times New Roman"/>
          <w:sz w:val="16"/>
          <w:szCs w:val="16"/>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 Согласие землепользователей, землевладельцев, арендаторов на образование земельных участков.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7) Согласие залогодержателей исходных земельных участков.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0920B6" w:rsidRPr="000920B6" w:rsidRDefault="000920B6" w:rsidP="000920B6">
      <w:pPr>
        <w:pStyle w:val="ConsPlusNormal"/>
        <w:ind w:firstLine="540"/>
        <w:jc w:val="both"/>
        <w:rPr>
          <w:rFonts w:ascii="Times New Roman" w:hAnsi="Times New Roman" w:cs="Times New Roman"/>
          <w:sz w:val="16"/>
          <w:szCs w:val="16"/>
        </w:rPr>
      </w:pPr>
      <w:bookmarkStart w:id="6" w:name="P215"/>
      <w:bookmarkEnd w:id="6"/>
      <w:r w:rsidRPr="000920B6">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w:t>
      </w:r>
      <w:r w:rsidRPr="000920B6">
        <w:rPr>
          <w:rFonts w:ascii="Times New Roman" w:eastAsiaTheme="minorEastAsia" w:hAnsi="Times New Roman" w:cs="Times New Roman"/>
          <w:sz w:val="16"/>
          <w:szCs w:val="16"/>
        </w:rPr>
        <w:t xml:space="preserve"> </w:t>
      </w:r>
      <w:r w:rsidRPr="000920B6">
        <w:rPr>
          <w:rFonts w:ascii="Times New Roman" w:hAnsi="Times New Roman" w:cs="Times New Roman"/>
          <w:sz w:val="16"/>
          <w:szCs w:val="16"/>
        </w:rPr>
        <w:t>выписку из ЕГРН в отношении земельных участков или уведомление об отсутствии в ЕГРН запрашиваемых сведений;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выписку из Единого государственного реестра юридических лиц в случае, если заявителем является юридическое лицо;</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2.7.1. Заявитель вправе представить документы (сведения), указанные в </w:t>
      </w:r>
      <w:hyperlink w:anchor="P215" w:history="1">
        <w:r w:rsidRPr="000920B6">
          <w:rPr>
            <w:rFonts w:ascii="Times New Roman" w:hAnsi="Times New Roman" w:cs="Times New Roman"/>
            <w:sz w:val="16"/>
            <w:szCs w:val="16"/>
          </w:rPr>
          <w:t>пункте 2.7</w:t>
        </w:r>
      </w:hyperlink>
      <w:r w:rsidRPr="000920B6">
        <w:rPr>
          <w:rFonts w:ascii="Times New Roman" w:hAnsi="Times New Roman" w:cs="Times New Roman"/>
          <w:sz w:val="16"/>
          <w:szCs w:val="16"/>
        </w:rPr>
        <w:t xml:space="preserve"> настоящего регламента, по собственной инициативе.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2.7.2. При предоставлении муниципальной услуги запрещается требовать от заявителя: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0920B6">
          <w:rPr>
            <w:rFonts w:ascii="Times New Roman" w:hAnsi="Times New Roman" w:cs="Times New Roman"/>
            <w:sz w:val="16"/>
            <w:szCs w:val="16"/>
          </w:rPr>
          <w:t>части 6 статьи 7</w:t>
        </w:r>
      </w:hyperlink>
      <w:r w:rsidRPr="000920B6">
        <w:rPr>
          <w:rFonts w:ascii="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0920B6">
          <w:rPr>
            <w:rFonts w:ascii="Times New Roman" w:hAnsi="Times New Roman" w:cs="Times New Roman"/>
            <w:sz w:val="16"/>
            <w:szCs w:val="16"/>
          </w:rPr>
          <w:t>части 1 статьи 9</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0920B6">
          <w:rPr>
            <w:rStyle w:val="a3"/>
            <w:rFonts w:ascii="Times New Roman" w:hAnsi="Times New Roman" w:cs="Times New Roman"/>
            <w:bCs/>
            <w:sz w:val="16"/>
            <w:szCs w:val="16"/>
          </w:rPr>
          <w:t>пунктом 7.2 части 1 статьи 16</w:t>
        </w:r>
      </w:hyperlink>
      <w:r w:rsidRPr="000920B6">
        <w:rPr>
          <w:rFonts w:ascii="Times New Roman" w:hAnsi="Times New Roman" w:cs="Times New Roman"/>
          <w:bCs/>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Основания для приостановления предоставления муниципальной услуги не предусмотрены.</w:t>
      </w:r>
      <w:bookmarkStart w:id="7" w:name="P242"/>
      <w:bookmarkEnd w:id="7"/>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2.9. Исчерпывающий перечень оснований для отказа в приеме документов, необходимых для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Основаниями для отказа в приеме к рассмотрению документов, необходимых для предоставления муниципальной услуги, являются:</w:t>
      </w:r>
    </w:p>
    <w:p w:rsidR="000920B6" w:rsidRPr="000920B6" w:rsidRDefault="000920B6" w:rsidP="002E3D03">
      <w:pPr>
        <w:pStyle w:val="af5"/>
        <w:numPr>
          <w:ilvl w:val="0"/>
          <w:numId w:val="13"/>
        </w:numPr>
        <w:autoSpaceDE w:val="0"/>
        <w:autoSpaceDN w:val="0"/>
        <w:adjustRightInd w:val="0"/>
        <w:spacing w:after="0" w:line="240" w:lineRule="auto"/>
        <w:ind w:left="0" w:firstLine="709"/>
        <w:jc w:val="both"/>
        <w:rPr>
          <w:rFonts w:ascii="Times New Roman" w:hAnsi="Times New Roman" w:cs="Times New Roman"/>
          <w:sz w:val="16"/>
          <w:szCs w:val="16"/>
          <w:u w:val="single"/>
        </w:rPr>
      </w:pPr>
      <w:r w:rsidRPr="000920B6">
        <w:rPr>
          <w:rFonts w:ascii="Times New Roman" w:hAnsi="Times New Roman" w:cs="Times New Roman"/>
          <w:sz w:val="16"/>
          <w:szCs w:val="16"/>
          <w:u w:val="single"/>
        </w:rPr>
        <w:t>Заявление на получение услуги оформлено не в соответствии с административным регламентом:</w:t>
      </w:r>
    </w:p>
    <w:p w:rsidR="000920B6" w:rsidRPr="000920B6" w:rsidRDefault="000920B6" w:rsidP="000920B6">
      <w:pPr>
        <w:pStyle w:val="ConsPlusNormal"/>
        <w:ind w:firstLine="709"/>
        <w:jc w:val="both"/>
        <w:rPr>
          <w:rFonts w:ascii="Times New Roman" w:hAnsi="Times New Roman" w:cs="Times New Roman"/>
          <w:bCs/>
          <w:sz w:val="16"/>
          <w:szCs w:val="16"/>
        </w:rPr>
      </w:pPr>
      <w:bookmarkStart w:id="8" w:name="P249"/>
      <w:bookmarkEnd w:id="8"/>
      <w:r w:rsidRPr="000920B6">
        <w:rPr>
          <w:rFonts w:ascii="Times New Roman" w:hAnsi="Times New Roman" w:cs="Times New Roman"/>
          <w:bCs/>
          <w:sz w:val="16"/>
          <w:szCs w:val="16"/>
        </w:rPr>
        <w:t xml:space="preserve">1.1. Неполное заполнение полей в форме заявления, в том числе в интерактивной форме заявления на ЕПГУ/ПГУ ЛО; </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2. </w:t>
      </w:r>
      <w:r w:rsidRPr="000920B6">
        <w:rPr>
          <w:sz w:val="16"/>
          <w:szCs w:val="16"/>
          <w:u w:val="single"/>
        </w:rPr>
        <w:t>Представленные заявителем документы не отвечают требованиям, установленным административным регламентом</w:t>
      </w:r>
      <w:r w:rsidRPr="000920B6">
        <w:rPr>
          <w:sz w:val="16"/>
          <w:szCs w:val="16"/>
        </w:rPr>
        <w:t>:</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 xml:space="preserve">3. </w:t>
      </w:r>
      <w:r w:rsidRPr="000920B6">
        <w:rPr>
          <w:rFonts w:ascii="Times New Roman" w:hAnsi="Times New Roman" w:cs="Times New Roman"/>
          <w:sz w:val="16"/>
          <w:szCs w:val="1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 xml:space="preserve">3.1. Представление неполного комплекта документов. </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 xml:space="preserve">4. </w:t>
      </w:r>
      <w:r w:rsidRPr="000920B6">
        <w:rPr>
          <w:rFonts w:ascii="Times New Roman" w:hAnsi="Times New Roman" w:cs="Times New Roman"/>
          <w:sz w:val="16"/>
          <w:szCs w:val="16"/>
          <w:u w:val="single"/>
        </w:rPr>
        <w:t>Представленные заявителем документы недействительны/указанные в заявлении сведения недостоверны:</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4.1. Наличие противоречивых сведений в заявлении и приложенных к нему документах;</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20B6" w:rsidRPr="000920B6" w:rsidRDefault="000920B6" w:rsidP="000920B6">
      <w:pPr>
        <w:pStyle w:val="ConsPlusNormal"/>
        <w:ind w:firstLine="709"/>
        <w:jc w:val="both"/>
        <w:rPr>
          <w:rFonts w:ascii="Times New Roman" w:hAnsi="Times New Roman" w:cs="Times New Roman"/>
          <w:bCs/>
          <w:sz w:val="16"/>
          <w:szCs w:val="16"/>
        </w:rPr>
      </w:pPr>
      <w:r w:rsidRPr="000920B6">
        <w:rPr>
          <w:rFonts w:ascii="Times New Roman" w:hAnsi="Times New Roman" w:cs="Times New Roman"/>
          <w:bCs/>
          <w:sz w:val="16"/>
          <w:szCs w:val="16"/>
        </w:rPr>
        <w:t>5. Заявление подано в орган местного самоуправления, в полномочия которых не входит предоставление услуги.</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0920B6">
        <w:rPr>
          <w:rFonts w:ascii="Times New Roman" w:hAnsi="Times New Roman" w:cs="Times New Roman"/>
          <w:bCs/>
          <w:sz w:val="16"/>
          <w:szCs w:val="16"/>
        </w:rPr>
        <w:br/>
        <w:t xml:space="preserve">ПГУ ЛО не позднее первого рабочего дня, следующего за днем подачи заявления. </w:t>
      </w:r>
    </w:p>
    <w:p w:rsidR="000920B6" w:rsidRPr="000920B6" w:rsidRDefault="000920B6" w:rsidP="000920B6">
      <w:pPr>
        <w:pStyle w:val="ConsPlusNormal"/>
        <w:ind w:firstLine="540"/>
        <w:jc w:val="both"/>
        <w:rPr>
          <w:rFonts w:ascii="Times New Roman" w:hAnsi="Times New Roman" w:cs="Times New Roman"/>
          <w:bCs/>
          <w:sz w:val="16"/>
          <w:szCs w:val="16"/>
        </w:rPr>
      </w:pPr>
      <w:r w:rsidRPr="000920B6">
        <w:rPr>
          <w:rFonts w:ascii="Times New Roman" w:hAnsi="Times New Roman" w:cs="Times New Roman"/>
          <w:bCs/>
          <w:sz w:val="16"/>
          <w:szCs w:val="16"/>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u w:val="single"/>
        </w:rPr>
      </w:pPr>
      <w:r w:rsidRPr="000920B6">
        <w:rPr>
          <w:rFonts w:ascii="Times New Roman" w:hAnsi="Times New Roman" w:cs="Times New Roman"/>
          <w:sz w:val="16"/>
          <w:szCs w:val="16"/>
        </w:rPr>
        <w:t xml:space="preserve">1. </w:t>
      </w:r>
      <w:r w:rsidRPr="000920B6">
        <w:rPr>
          <w:rFonts w:ascii="Times New Roman" w:hAnsi="Times New Roman" w:cs="Times New Roman"/>
          <w:sz w:val="16"/>
          <w:szCs w:val="16"/>
          <w:u w:val="single"/>
        </w:rPr>
        <w:t>Представленные заявителем документы не отвечают требованиям, установленным административным регламентом:</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sidRPr="000920B6">
        <w:rPr>
          <w:rFonts w:ascii="Times New Roman" w:hAnsi="Times New Roman" w:cs="Times New Roman"/>
          <w:sz w:val="16"/>
          <w:szCs w:val="16"/>
        </w:rPr>
        <w:t>Росреестра</w:t>
      </w:r>
      <w:proofErr w:type="spellEnd"/>
      <w:r w:rsidRPr="000920B6">
        <w:rPr>
          <w:rFonts w:ascii="Times New Roman" w:hAnsi="Times New Roman" w:cs="Times New Roman"/>
          <w:sz w:val="16"/>
          <w:szCs w:val="16"/>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920B6" w:rsidRPr="000920B6" w:rsidRDefault="000920B6" w:rsidP="000920B6">
      <w:pPr>
        <w:pStyle w:val="ConsPlusNormal"/>
        <w:ind w:firstLine="540"/>
        <w:jc w:val="both"/>
        <w:rPr>
          <w:rFonts w:ascii="Times New Roman" w:hAnsi="Times New Roman" w:cs="Times New Roman"/>
          <w:sz w:val="16"/>
          <w:szCs w:val="16"/>
          <w:u w:val="single"/>
        </w:rPr>
      </w:pPr>
      <w:r w:rsidRPr="000920B6">
        <w:rPr>
          <w:rFonts w:ascii="Times New Roman" w:hAnsi="Times New Roman" w:cs="Times New Roman"/>
          <w:sz w:val="16"/>
          <w:szCs w:val="16"/>
        </w:rPr>
        <w:t xml:space="preserve">2. </w:t>
      </w:r>
      <w:r w:rsidRPr="000920B6">
        <w:rPr>
          <w:rFonts w:ascii="Times New Roman" w:hAnsi="Times New Roman" w:cs="Times New Roman"/>
          <w:sz w:val="16"/>
          <w:szCs w:val="16"/>
          <w:u w:val="single"/>
        </w:rPr>
        <w:t>Отсутствие права на предоставление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920B6" w:rsidRPr="000920B6" w:rsidRDefault="000920B6" w:rsidP="000920B6">
      <w:pPr>
        <w:pStyle w:val="ConsPlusNormal"/>
        <w:ind w:firstLine="540"/>
        <w:jc w:val="both"/>
        <w:rPr>
          <w:rFonts w:ascii="Times New Roman" w:hAnsi="Times New Roman" w:cs="Times New Roman"/>
          <w:sz w:val="16"/>
          <w:szCs w:val="16"/>
          <w:u w:val="single"/>
        </w:rPr>
      </w:pPr>
      <w:r w:rsidRPr="000920B6">
        <w:rPr>
          <w:rFonts w:ascii="Times New Roman" w:hAnsi="Times New Roman" w:cs="Times New Roman"/>
          <w:sz w:val="16"/>
          <w:szCs w:val="16"/>
        </w:rPr>
        <w:t xml:space="preserve">3. </w:t>
      </w:r>
      <w:r w:rsidRPr="000920B6">
        <w:rPr>
          <w:rFonts w:ascii="Times New Roman" w:hAnsi="Times New Roman" w:cs="Times New Roman"/>
          <w:sz w:val="16"/>
          <w:szCs w:val="16"/>
          <w:u w:val="single"/>
        </w:rPr>
        <w:t xml:space="preserve">Представление неполного комплекта документов, необходимых в соответствии с законодательными или иными нормативными </w:t>
      </w:r>
      <w:r w:rsidRPr="000920B6">
        <w:rPr>
          <w:rFonts w:ascii="Times New Roman" w:hAnsi="Times New Roman" w:cs="Times New Roman"/>
          <w:sz w:val="16"/>
          <w:szCs w:val="16"/>
          <w:u w:val="single"/>
        </w:rPr>
        <w:lastRenderedPageBreak/>
        <w:t>правовыми актами для оказания услуги, подлежащих представлению заявителем:</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3.1. Не представлено в письменной форме согласие лиц, указанных в пункте 4 статьи 11.2 ЗК РФ. </w:t>
      </w:r>
    </w:p>
    <w:p w:rsidR="000920B6" w:rsidRPr="000920B6" w:rsidRDefault="000920B6" w:rsidP="000920B6">
      <w:pPr>
        <w:pStyle w:val="ConsPlusNormal"/>
        <w:ind w:firstLine="540"/>
        <w:jc w:val="both"/>
        <w:rPr>
          <w:rFonts w:ascii="Times New Roman" w:hAnsi="Times New Roman" w:cs="Times New Roman"/>
          <w:sz w:val="16"/>
          <w:szCs w:val="16"/>
          <w:u w:val="single"/>
        </w:rPr>
      </w:pPr>
      <w:r w:rsidRPr="000920B6">
        <w:rPr>
          <w:rFonts w:ascii="Times New Roman" w:hAnsi="Times New Roman" w:cs="Times New Roman"/>
          <w:sz w:val="16"/>
          <w:szCs w:val="16"/>
        </w:rPr>
        <w:t>4.</w:t>
      </w:r>
      <w:r w:rsidRPr="000920B6">
        <w:rPr>
          <w:rFonts w:ascii="Times New Roman" w:hAnsi="Times New Roman" w:cs="Times New Roman"/>
          <w:sz w:val="16"/>
          <w:szCs w:val="16"/>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2.11.1. Муниципальная услуга предоставляется бесплатно.</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2.13. Срок регистрации запроса заявителя о предоставлении муниципальной услуги составляет в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при личном обращении - в день поступления запроса;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при направлении запроса почтовой связью в ОМСУ - в день поступления запроса;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при направлении запроса на бумажном носителе из МФЦ в ОМСУ - в день передачи документов из МФЦ в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pStyle w:val="ConsPlusNormal"/>
        <w:ind w:firstLine="567"/>
        <w:jc w:val="both"/>
        <w:rPr>
          <w:rFonts w:ascii="Times New Roman" w:hAnsi="Times New Roman" w:cs="Times New Roman"/>
          <w:sz w:val="16"/>
          <w:szCs w:val="16"/>
          <w:lang w:bidi="ru-RU"/>
        </w:rPr>
      </w:pPr>
      <w:r w:rsidRPr="000920B6">
        <w:rPr>
          <w:rFonts w:ascii="Times New Roman" w:hAnsi="Times New Roman" w:cs="Times New Roman"/>
          <w:sz w:val="16"/>
          <w:szCs w:val="16"/>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0920B6" w:rsidRPr="000920B6" w:rsidRDefault="000920B6" w:rsidP="000920B6">
      <w:pPr>
        <w:pStyle w:val="ConsPlusNormal"/>
        <w:ind w:firstLine="540"/>
        <w:jc w:val="both"/>
        <w:rPr>
          <w:rFonts w:ascii="Times New Roman" w:hAnsi="Times New Roman" w:cs="Times New Roman"/>
          <w:sz w:val="16"/>
          <w:szCs w:val="16"/>
        </w:rPr>
      </w:pPr>
      <w:bookmarkStart w:id="9" w:name="P289"/>
      <w:bookmarkEnd w:id="9"/>
      <w:r w:rsidRPr="000920B6">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2.14.1. Предоставление муниципальной услуги осуществляется в специально выделенных для этих целей помещениях ОМСУ или в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rFonts w:ascii="Times New Roman" w:hAnsi="Times New Roman" w:cs="Times New Roman"/>
          <w:sz w:val="16"/>
          <w:szCs w:val="16"/>
        </w:rPr>
        <w:t>сурдопереводчика</w:t>
      </w:r>
      <w:proofErr w:type="spellEnd"/>
      <w:r w:rsidRPr="000920B6">
        <w:rPr>
          <w:rFonts w:ascii="Times New Roman" w:hAnsi="Times New Roman" w:cs="Times New Roman"/>
          <w:sz w:val="16"/>
          <w:szCs w:val="16"/>
        </w:rPr>
        <w:t xml:space="preserve"> и </w:t>
      </w:r>
      <w:proofErr w:type="spellStart"/>
      <w:r w:rsidRPr="000920B6">
        <w:rPr>
          <w:rFonts w:ascii="Times New Roman" w:hAnsi="Times New Roman" w:cs="Times New Roman"/>
          <w:sz w:val="16"/>
          <w:szCs w:val="16"/>
        </w:rPr>
        <w:t>тифлосурдопереводчика</w:t>
      </w:r>
      <w:proofErr w:type="spellEnd"/>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2.15. Показатели доступности и качества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 транспортная доступность к месту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 возможность получения муниципальной услуги по экстерриториальному принципу.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 наличие инфраструктуры, указанной в </w:t>
      </w:r>
      <w:hyperlink w:anchor="P289" w:history="1">
        <w:r w:rsidRPr="000920B6">
          <w:rPr>
            <w:rFonts w:ascii="Times New Roman" w:hAnsi="Times New Roman" w:cs="Times New Roman"/>
            <w:sz w:val="16"/>
            <w:szCs w:val="16"/>
          </w:rPr>
          <w:t>пункте 2.14</w:t>
        </w:r>
      </w:hyperlink>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исполнение требований доступности услуг для инвалидов;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 обеспечение беспрепятственного доступа инвалидов к помещениям, в которых предоставляется муниципальная услуга.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2.15.3. Показатели качества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 соблюдение срока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соблюдение времени ожидания в очереди при подаче запроса и получении результата;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 отсутствие жалоб на действия или бездействие должностных лиц ОМСУ, поданных в установленном порядке.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2.16. Получение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Получение согласований, которые являются необходимыми и обязательными для предоставления муниципальной услуги, не требуется.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2.17.2. Предоставление услуги по экстерриториальному принципу не предусмотрено.</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3. Состав, последовательность и сроки выполнения</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административных процедур, требования к порядку</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их выполнения, в том числе особенности выполнения</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административных процедур в электронной форме</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outlineLvl w:val="2"/>
        <w:rPr>
          <w:rFonts w:ascii="Times New Roman" w:hAnsi="Times New Roman" w:cs="Times New Roman"/>
          <w:sz w:val="16"/>
          <w:szCs w:val="16"/>
        </w:rPr>
      </w:pPr>
      <w:r w:rsidRPr="000920B6">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 </w:t>
      </w:r>
      <w:r w:rsidRPr="000920B6">
        <w:rPr>
          <w:rFonts w:ascii="Times New Roman" w:hAnsi="Times New Roman" w:cs="Times New Roman"/>
          <w:sz w:val="16"/>
          <w:szCs w:val="16"/>
          <w:lang w:bidi="ru-RU"/>
        </w:rPr>
        <w:t xml:space="preserve">проверка документов </w:t>
      </w:r>
      <w:r w:rsidRPr="000920B6">
        <w:rPr>
          <w:rFonts w:ascii="Times New Roman" w:hAnsi="Times New Roman" w:cs="Times New Roman"/>
          <w:sz w:val="16"/>
          <w:szCs w:val="16"/>
        </w:rPr>
        <w:t>и регистрация заявления о предоставлении муниципальной услуги - 1 рабочий день;</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рассмотрение документов и сведений об оказании муниципальной услуги - 1 рабочих дня;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принятие решения об утверждении схемы или решения об отказе в предоставлении муниципальной услуги - 3 рабочий день;</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 выдача результата </w:t>
      </w:r>
      <w:r w:rsidRPr="000920B6">
        <w:rPr>
          <w:rFonts w:ascii="Times New Roman" w:hAnsi="Times New Roman" w:cs="Times New Roman"/>
          <w:sz w:val="16"/>
          <w:szCs w:val="16"/>
          <w:lang w:bidi="ru-RU"/>
        </w:rPr>
        <w:t xml:space="preserve">на бумажном носителе (опционально) </w:t>
      </w:r>
      <w:r w:rsidRPr="000920B6">
        <w:rPr>
          <w:rFonts w:ascii="Times New Roman" w:hAnsi="Times New Roman" w:cs="Times New Roman"/>
          <w:sz w:val="16"/>
          <w:szCs w:val="16"/>
        </w:rPr>
        <w:t>- 1 рабочий день;</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в</w:t>
      </w:r>
      <w:r w:rsidRPr="000920B6">
        <w:rPr>
          <w:rFonts w:ascii="Times New Roman" w:hAnsi="Times New Roman" w:cs="Times New Roman"/>
          <w:sz w:val="16"/>
          <w:szCs w:val="16"/>
          <w:lang w:bidi="ru-RU"/>
        </w:rPr>
        <w:t xml:space="preserve">несение результата муниципальной услуги в реестр решений </w:t>
      </w:r>
      <w:r w:rsidRPr="000920B6">
        <w:rPr>
          <w:rFonts w:ascii="Times New Roman" w:hAnsi="Times New Roman" w:cs="Times New Roman"/>
          <w:sz w:val="16"/>
          <w:szCs w:val="16"/>
        </w:rPr>
        <w:t>- 1 рабочий день.</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3.1.2. Прием и регистрация заявления о предоставлении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3.1.2.1. Основание для начала административной процедуры: </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Основанием для начала данной административной процедуры: поступление в ОМСУ заявления и документов, предусмотренных </w:t>
      </w:r>
      <w:hyperlink r:id="rId24" w:history="1">
        <w:r w:rsidRPr="000920B6">
          <w:rPr>
            <w:rStyle w:val="a3"/>
            <w:rFonts w:ascii="Times New Roman" w:hAnsi="Times New Roman" w:cs="Times New Roman"/>
            <w:sz w:val="16"/>
            <w:szCs w:val="16"/>
          </w:rPr>
          <w:t>п. 2.</w:t>
        </w:r>
      </w:hyperlink>
      <w:r w:rsidRPr="000920B6">
        <w:rPr>
          <w:rFonts w:ascii="Times New Roman" w:hAnsi="Times New Roman" w:cs="Times New Roman"/>
          <w:sz w:val="16"/>
          <w:szCs w:val="16"/>
        </w:rPr>
        <w:t>6 настоящего Административного регламента;</w:t>
      </w:r>
    </w:p>
    <w:p w:rsidR="000920B6" w:rsidRPr="000920B6" w:rsidRDefault="000920B6" w:rsidP="000920B6">
      <w:pPr>
        <w:pStyle w:val="ConsPlusNormal"/>
        <w:ind w:firstLine="540"/>
        <w:jc w:val="both"/>
        <w:rPr>
          <w:rFonts w:ascii="Times New Roman" w:eastAsiaTheme="minorHAnsi" w:hAnsi="Times New Roman" w:cs="Times New Roman"/>
          <w:sz w:val="16"/>
          <w:szCs w:val="16"/>
          <w:lang w:eastAsia="en-US"/>
        </w:rPr>
      </w:pPr>
      <w:r w:rsidRPr="000920B6">
        <w:rPr>
          <w:rFonts w:ascii="Times New Roman" w:hAnsi="Times New Roman" w:cs="Times New Roman"/>
          <w:sz w:val="16"/>
          <w:szCs w:val="16"/>
        </w:rPr>
        <w:t>3.1.2.2. Содержание административного действия, продолжительность и (или) максимальный срок его выполнения:</w:t>
      </w:r>
      <w:r w:rsidRPr="000920B6">
        <w:rPr>
          <w:rFonts w:ascii="Times New Roman" w:eastAsiaTheme="minorHAnsi" w:hAnsi="Times New Roman" w:cs="Times New Roman"/>
          <w:sz w:val="16"/>
          <w:szCs w:val="16"/>
          <w:lang w:eastAsia="en-US"/>
        </w:rPr>
        <w:t xml:space="preserve"> </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eastAsiaTheme="minorHAnsi" w:hAnsi="Times New Roman" w:cs="Times New Roman"/>
          <w:sz w:val="16"/>
          <w:szCs w:val="16"/>
          <w:lang w:eastAsia="en-US"/>
        </w:rPr>
        <w:t xml:space="preserve">1 действие: </w:t>
      </w:r>
      <w:r w:rsidRPr="000920B6">
        <w:rPr>
          <w:rFonts w:ascii="Times New Roman" w:hAnsi="Times New Roman" w:cs="Times New Roman"/>
          <w:sz w:val="16"/>
          <w:szCs w:val="16"/>
        </w:rPr>
        <w:t>должностное лицо, ответственное за делопроизводство, осуществляет п</w:t>
      </w:r>
      <w:r w:rsidRPr="000920B6">
        <w:rPr>
          <w:rFonts w:ascii="Times New Roman" w:hAnsi="Times New Roman" w:cs="Times New Roman"/>
          <w:sz w:val="16"/>
          <w:szCs w:val="16"/>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0920B6">
        <w:rPr>
          <w:rFonts w:ascii="Times New Roman" w:eastAsiaTheme="minorHAnsi" w:hAnsi="Times New Roman" w:cs="Times New Roman"/>
          <w:sz w:val="16"/>
          <w:szCs w:val="16"/>
          <w:lang w:eastAsia="en-US" w:bidi="ru-RU"/>
        </w:rPr>
        <w:t xml:space="preserve"> </w:t>
      </w:r>
      <w:r w:rsidRPr="000920B6">
        <w:rPr>
          <w:rFonts w:ascii="Times New Roman" w:hAnsi="Times New Roman" w:cs="Times New Roman"/>
          <w:sz w:val="16"/>
          <w:szCs w:val="16"/>
          <w:lang w:bidi="ru-RU"/>
        </w:rPr>
        <w:t>в течение 1 рабочего дня.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lang w:bidi="ru-RU"/>
        </w:rPr>
        <w:t>2 действие: Проверка заявления и документов представленных для получения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3.1.2.3. Лицо, ответственное за выполнение административной процедуры: должностное лицо, ответственное за</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регистрацию корреспонденции; должностное лицо, ответственное за предоставление муниципальной услуги</w:t>
      </w:r>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3.1.2.4. Результат выполнения административной процедуры: </w:t>
      </w:r>
      <w:r w:rsidRPr="000920B6">
        <w:rPr>
          <w:rFonts w:ascii="Times New Roman" w:hAnsi="Times New Roman" w:cs="Times New Roman"/>
          <w:sz w:val="16"/>
          <w:szCs w:val="16"/>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rPr>
        <w:t xml:space="preserve">3.1.3. </w:t>
      </w:r>
      <w:r w:rsidRPr="000920B6">
        <w:rPr>
          <w:rFonts w:ascii="Times New Roman" w:hAnsi="Times New Roman" w:cs="Times New Roman"/>
          <w:sz w:val="16"/>
          <w:szCs w:val="16"/>
          <w:lang w:bidi="ru-RU"/>
        </w:rPr>
        <w:t>Получение сведений посредством СМЭВ.</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rPr>
        <w:t xml:space="preserve">1 действие: </w:t>
      </w:r>
      <w:r w:rsidRPr="000920B6">
        <w:rPr>
          <w:rFonts w:ascii="Times New Roman" w:hAnsi="Times New Roman" w:cs="Times New Roman"/>
          <w:sz w:val="16"/>
          <w:szCs w:val="16"/>
          <w:lang w:bidi="ru-RU"/>
        </w:rPr>
        <w:t>направление межведомственных запросов в органы и организации, указанные в пункте 2.7 административного регламента</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в день регистрации заявления и документов;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3.1.3.2. Лицо, ответственное за выполнение административной процедуры:</w:t>
      </w:r>
      <w:r w:rsidRPr="000920B6">
        <w:rPr>
          <w:rFonts w:ascii="Times New Roman" w:hAnsi="Times New Roman" w:cs="Times New Roman"/>
          <w:sz w:val="16"/>
          <w:szCs w:val="16"/>
          <w:lang w:bidi="ru-RU"/>
        </w:rPr>
        <w:t xml:space="preserve"> должностное лицо, ответственное за предоставление муниципальной услуги</w:t>
      </w:r>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rPr>
        <w:t xml:space="preserve">3.1.3.3. Критерий принятия решения: </w:t>
      </w:r>
      <w:r w:rsidRPr="000920B6">
        <w:rPr>
          <w:rFonts w:ascii="Times New Roman" w:hAnsi="Times New Roman" w:cs="Times New Roman"/>
          <w:sz w:val="16"/>
          <w:szCs w:val="16"/>
          <w:lang w:bidi="ru-RU"/>
        </w:rPr>
        <w:t>отсутствие документов, необходимых для предоставления муниципальной услуги,</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находящихся в распоряжении государственных органов (организаций).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lang w:bidi="ru-RU"/>
        </w:rPr>
        <w:t>3.1.3.4. Результат выполнения административной процедуры:</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направление межведомственного запроса в органы (организации), предоставляющие документы (сведения), предусмотренные</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3.1.4. Рассмотрение документов и сведений.</w:t>
      </w:r>
    </w:p>
    <w:p w:rsidR="000920B6" w:rsidRPr="000920B6" w:rsidRDefault="000920B6" w:rsidP="000920B6">
      <w:pPr>
        <w:pStyle w:val="ConsPlusNormal"/>
        <w:ind w:firstLine="567"/>
        <w:jc w:val="both"/>
        <w:rPr>
          <w:rFonts w:ascii="Times New Roman" w:hAnsi="Times New Roman" w:cs="Times New Roman"/>
          <w:sz w:val="16"/>
          <w:szCs w:val="16"/>
          <w:lang w:bidi="ru-RU"/>
        </w:rPr>
      </w:pPr>
      <w:r w:rsidRPr="000920B6">
        <w:rPr>
          <w:rFonts w:ascii="Times New Roman" w:hAnsi="Times New Roman" w:cs="Times New Roman"/>
          <w:sz w:val="16"/>
          <w:szCs w:val="16"/>
        </w:rPr>
        <w:t xml:space="preserve">Основание для начала административной процедуры: </w:t>
      </w:r>
      <w:r w:rsidRPr="000920B6">
        <w:rPr>
          <w:rFonts w:ascii="Times New Roman" w:hAnsi="Times New Roman" w:cs="Times New Roman"/>
          <w:sz w:val="16"/>
          <w:szCs w:val="16"/>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0920B6" w:rsidRPr="000920B6" w:rsidRDefault="000920B6" w:rsidP="000920B6">
      <w:pPr>
        <w:pStyle w:val="ConsPlusNormal"/>
        <w:ind w:firstLine="567"/>
        <w:jc w:val="both"/>
        <w:rPr>
          <w:rFonts w:ascii="Times New Roman" w:hAnsi="Times New Roman" w:cs="Times New Roman"/>
          <w:sz w:val="16"/>
          <w:szCs w:val="16"/>
          <w:lang w:bidi="ru-RU"/>
        </w:rPr>
      </w:pPr>
      <w:r w:rsidRPr="000920B6">
        <w:rPr>
          <w:rFonts w:ascii="Times New Roman" w:hAnsi="Times New Roman" w:cs="Times New Roman"/>
          <w:sz w:val="16"/>
          <w:szCs w:val="16"/>
        </w:rPr>
        <w:t>1 действие:</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0920B6" w:rsidRPr="000920B6" w:rsidRDefault="000920B6" w:rsidP="000920B6">
      <w:pPr>
        <w:pStyle w:val="ConsPlusNormal"/>
        <w:ind w:firstLine="567"/>
        <w:jc w:val="both"/>
        <w:rPr>
          <w:rFonts w:ascii="Times New Roman" w:hAnsi="Times New Roman" w:cs="Times New Roman"/>
          <w:sz w:val="16"/>
          <w:szCs w:val="16"/>
          <w:lang w:bidi="ru-RU"/>
        </w:rPr>
      </w:pPr>
      <w:r w:rsidRPr="000920B6">
        <w:rPr>
          <w:rFonts w:ascii="Times New Roman" w:hAnsi="Times New Roman" w:cs="Times New Roman"/>
          <w:sz w:val="16"/>
          <w:szCs w:val="16"/>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0920B6" w:rsidRPr="000920B6" w:rsidRDefault="000920B6" w:rsidP="000920B6">
      <w:pPr>
        <w:pStyle w:val="ConsPlusNormal"/>
        <w:ind w:firstLine="567"/>
        <w:jc w:val="both"/>
        <w:rPr>
          <w:rFonts w:ascii="Times New Roman" w:hAnsi="Times New Roman" w:cs="Times New Roman"/>
          <w:sz w:val="16"/>
          <w:szCs w:val="16"/>
          <w:lang w:bidi="ru-RU"/>
        </w:rPr>
      </w:pPr>
      <w:r w:rsidRPr="000920B6">
        <w:rPr>
          <w:rFonts w:ascii="Times New Roman" w:hAnsi="Times New Roman" w:cs="Times New Roman"/>
          <w:sz w:val="16"/>
          <w:szCs w:val="16"/>
          <w:lang w:bidi="ru-RU"/>
        </w:rPr>
        <w:t>3.1.</w:t>
      </w:r>
      <w:r w:rsidRPr="000920B6">
        <w:rPr>
          <w:rFonts w:ascii="Times New Roman" w:hAnsi="Times New Roman" w:cs="Times New Roman"/>
          <w:sz w:val="16"/>
          <w:szCs w:val="16"/>
        </w:rPr>
        <w:t>4</w:t>
      </w:r>
      <w:r w:rsidRPr="000920B6">
        <w:rPr>
          <w:rFonts w:ascii="Times New Roman" w:hAnsi="Times New Roman" w:cs="Times New Roman"/>
          <w:sz w:val="16"/>
          <w:szCs w:val="16"/>
          <w:lang w:bidi="ru-RU"/>
        </w:rPr>
        <w:t>.</w:t>
      </w:r>
      <w:r w:rsidRPr="000920B6">
        <w:rPr>
          <w:rFonts w:ascii="Times New Roman" w:hAnsi="Times New Roman" w:cs="Times New Roman"/>
          <w:sz w:val="16"/>
          <w:szCs w:val="16"/>
        </w:rPr>
        <w:t>2</w:t>
      </w:r>
      <w:r w:rsidRPr="000920B6">
        <w:rPr>
          <w:rFonts w:ascii="Times New Roman" w:hAnsi="Times New Roman" w:cs="Times New Roman"/>
          <w:sz w:val="16"/>
          <w:szCs w:val="16"/>
          <w:lang w:bidi="ru-RU"/>
        </w:rPr>
        <w:t>.</w:t>
      </w:r>
      <w:r w:rsidRPr="000920B6">
        <w:rPr>
          <w:rFonts w:ascii="Times New Roman" w:eastAsiaTheme="minorHAnsi" w:hAnsi="Times New Roman" w:cs="Times New Roman"/>
          <w:sz w:val="16"/>
          <w:szCs w:val="16"/>
          <w:lang w:eastAsia="en-US"/>
        </w:rPr>
        <w:t xml:space="preserve"> </w:t>
      </w:r>
      <w:r w:rsidRPr="000920B6">
        <w:rPr>
          <w:rFonts w:ascii="Times New Roman" w:hAnsi="Times New Roman" w:cs="Times New Roman"/>
          <w:sz w:val="16"/>
          <w:szCs w:val="16"/>
          <w:lang w:bidi="ru-RU"/>
        </w:rPr>
        <w:t>Критерий принятия решения:</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основания отказа в предоставлении муниципальной услуги, предусмотренные пунктом 2.10 административного регламента.</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3.1.5.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rPr>
        <w:t>Основание для начала административной процедуры:</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проект результата предоставления муниципальной услуги по форме согласно приложению № 1, № 2 к административному регламенту.</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rPr>
        <w:t xml:space="preserve">1 действие: </w:t>
      </w:r>
      <w:r w:rsidRPr="000920B6">
        <w:rPr>
          <w:rFonts w:ascii="Times New Roman" w:hAnsi="Times New Roman" w:cs="Times New Roman"/>
          <w:sz w:val="16"/>
          <w:szCs w:val="16"/>
          <w:lang w:bidi="ru-RU"/>
        </w:rPr>
        <w:t>Принятие решения о предоставления муниципальной услуги или об отказе в предоставлении услуги в течение 3 рабочих дней;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lang w:bidi="ru-RU"/>
        </w:rPr>
        <w:t>2 действие: Формирование решения о предоставлении муниципальной услуги или об отказе в предоставлении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lang w:bidi="ru-RU"/>
        </w:rPr>
        <w:t>3.1.</w:t>
      </w:r>
      <w:r w:rsidRPr="000920B6">
        <w:rPr>
          <w:rFonts w:ascii="Times New Roman" w:hAnsi="Times New Roman" w:cs="Times New Roman"/>
          <w:sz w:val="16"/>
          <w:szCs w:val="16"/>
        </w:rPr>
        <w:t>5</w:t>
      </w:r>
      <w:r w:rsidRPr="000920B6">
        <w:rPr>
          <w:rFonts w:ascii="Times New Roman" w:hAnsi="Times New Roman" w:cs="Times New Roman"/>
          <w:sz w:val="16"/>
          <w:szCs w:val="16"/>
          <w:lang w:bidi="ru-RU"/>
        </w:rPr>
        <w:t>.</w:t>
      </w:r>
      <w:r w:rsidRPr="000920B6">
        <w:rPr>
          <w:rFonts w:ascii="Times New Roman" w:hAnsi="Times New Roman" w:cs="Times New Roman"/>
          <w:sz w:val="16"/>
          <w:szCs w:val="16"/>
        </w:rPr>
        <w:t>1</w:t>
      </w:r>
      <w:r w:rsidRPr="000920B6">
        <w:rPr>
          <w:rFonts w:ascii="Times New Roman" w:hAnsi="Times New Roman" w:cs="Times New Roman"/>
          <w:sz w:val="16"/>
          <w:szCs w:val="16"/>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0920B6" w:rsidRPr="000920B6" w:rsidRDefault="000920B6" w:rsidP="000920B6">
      <w:pPr>
        <w:pStyle w:val="ConsPlusNormal"/>
        <w:ind w:firstLine="540"/>
        <w:jc w:val="both"/>
        <w:rPr>
          <w:rFonts w:ascii="Times New Roman" w:eastAsiaTheme="minorHAnsi" w:hAnsi="Times New Roman" w:cs="Times New Roman"/>
          <w:sz w:val="16"/>
          <w:szCs w:val="16"/>
          <w:lang w:eastAsia="en-US" w:bidi="ru-RU"/>
        </w:rPr>
      </w:pPr>
      <w:r w:rsidRPr="000920B6">
        <w:rPr>
          <w:rFonts w:ascii="Times New Roman" w:hAnsi="Times New Roman" w:cs="Times New Roman"/>
          <w:sz w:val="16"/>
          <w:szCs w:val="16"/>
        </w:rPr>
        <w:t>3.1.5.2.</w:t>
      </w:r>
      <w:r w:rsidRPr="000920B6">
        <w:rPr>
          <w:rFonts w:ascii="Times New Roman" w:eastAsiaTheme="minorHAnsi" w:hAnsi="Times New Roman" w:cs="Times New Roman"/>
          <w:sz w:val="16"/>
          <w:szCs w:val="16"/>
          <w:lang w:eastAsia="en-US"/>
        </w:rPr>
        <w:t xml:space="preserve"> </w:t>
      </w:r>
      <w:r w:rsidRPr="000920B6">
        <w:rPr>
          <w:rFonts w:ascii="Times New Roman" w:eastAsiaTheme="minorHAnsi" w:hAnsi="Times New Roman" w:cs="Times New Roman"/>
          <w:sz w:val="16"/>
          <w:szCs w:val="16"/>
          <w:lang w:eastAsia="en-US" w:bidi="ru-RU"/>
        </w:rPr>
        <w:t>Критерий принятия решения:</w:t>
      </w:r>
      <w:r w:rsidRPr="000920B6">
        <w:rPr>
          <w:rFonts w:ascii="Times New Roman" w:eastAsia="Arial Unicode MS" w:hAnsi="Times New Roman" w:cs="Times New Roman"/>
          <w:sz w:val="16"/>
          <w:szCs w:val="16"/>
          <w:lang w:bidi="ru-RU"/>
        </w:rPr>
        <w:t xml:space="preserve"> наличие/отсутствие </w:t>
      </w:r>
      <w:r w:rsidRPr="000920B6">
        <w:rPr>
          <w:rFonts w:ascii="Times New Roman" w:eastAsiaTheme="minorHAnsi" w:hAnsi="Times New Roman" w:cs="Times New Roman"/>
          <w:sz w:val="16"/>
          <w:szCs w:val="16"/>
          <w:lang w:eastAsia="en-US" w:bidi="ru-RU"/>
        </w:rPr>
        <w:t>оснований отказа в предоставлении муниципальной услуги, предусмотренных пунктом 2.10 административного регламента.</w:t>
      </w:r>
    </w:p>
    <w:p w:rsidR="000920B6" w:rsidRPr="000920B6" w:rsidRDefault="000920B6" w:rsidP="000920B6">
      <w:pPr>
        <w:pStyle w:val="ConsPlusNormal"/>
        <w:ind w:firstLine="540"/>
        <w:jc w:val="both"/>
        <w:rPr>
          <w:rFonts w:ascii="Times New Roman" w:hAnsi="Times New Roman" w:cs="Times New Roman"/>
          <w:sz w:val="16"/>
          <w:szCs w:val="16"/>
          <w:lang w:bidi="ru-RU"/>
        </w:rPr>
      </w:pPr>
      <w:r w:rsidRPr="000920B6">
        <w:rPr>
          <w:rFonts w:ascii="Times New Roman" w:hAnsi="Times New Roman" w:cs="Times New Roman"/>
          <w:sz w:val="16"/>
          <w:szCs w:val="16"/>
        </w:rPr>
        <w:t>3.1.5.3.</w:t>
      </w:r>
      <w:r w:rsidRPr="000920B6">
        <w:rPr>
          <w:rFonts w:ascii="Times New Roman" w:eastAsiaTheme="minorHAnsi" w:hAnsi="Times New Roman" w:cs="Times New Roman"/>
          <w:sz w:val="16"/>
          <w:szCs w:val="16"/>
          <w:lang w:eastAsia="en-US" w:bidi="ru-RU"/>
        </w:rPr>
        <w:t xml:space="preserve"> </w:t>
      </w:r>
      <w:r w:rsidRPr="000920B6">
        <w:rPr>
          <w:rFonts w:ascii="Times New Roman" w:hAnsi="Times New Roman" w:cs="Times New Roman"/>
          <w:sz w:val="16"/>
          <w:szCs w:val="16"/>
          <w:lang w:bidi="ru-RU"/>
        </w:rPr>
        <w:t>Результат выполнения административной процедуры:</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lang w:bidi="ru-RU"/>
        </w:rPr>
        <w:t>3.1.6.</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Выдача результата</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Основание для начала административной процедуры: </w:t>
      </w:r>
      <w:r w:rsidRPr="000920B6">
        <w:rPr>
          <w:rFonts w:ascii="Times New Roman" w:hAnsi="Times New Roman" w:cs="Times New Roman"/>
          <w:sz w:val="16"/>
          <w:szCs w:val="16"/>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920B6" w:rsidRPr="000920B6" w:rsidRDefault="000920B6" w:rsidP="000920B6">
      <w:pPr>
        <w:pStyle w:val="ConsPlusNormal"/>
        <w:ind w:firstLine="567"/>
        <w:jc w:val="both"/>
        <w:outlineLvl w:val="2"/>
        <w:rPr>
          <w:rFonts w:ascii="Times New Roman" w:hAnsi="Times New Roman" w:cs="Times New Roman"/>
          <w:sz w:val="16"/>
          <w:szCs w:val="16"/>
          <w:lang w:bidi="ru-RU"/>
        </w:rPr>
      </w:pPr>
      <w:bookmarkStart w:id="10" w:name="P441"/>
      <w:bookmarkEnd w:id="10"/>
      <w:r w:rsidRPr="000920B6">
        <w:rPr>
          <w:rFonts w:ascii="Times New Roman" w:hAnsi="Times New Roman" w:cs="Times New Roman"/>
          <w:sz w:val="16"/>
          <w:szCs w:val="16"/>
        </w:rPr>
        <w:lastRenderedPageBreak/>
        <w:t xml:space="preserve">1 действие: </w:t>
      </w:r>
      <w:r w:rsidRPr="000920B6">
        <w:rPr>
          <w:rFonts w:ascii="Times New Roman" w:hAnsi="Times New Roman" w:cs="Times New Roman"/>
          <w:sz w:val="16"/>
          <w:szCs w:val="16"/>
          <w:lang w:bidi="ru-RU"/>
        </w:rPr>
        <w:t>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rsidR="000920B6" w:rsidRPr="000920B6" w:rsidRDefault="000920B6" w:rsidP="000920B6">
      <w:pPr>
        <w:pStyle w:val="ConsPlusNormal"/>
        <w:ind w:firstLine="567"/>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2 действие:</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0920B6" w:rsidRPr="000920B6" w:rsidRDefault="000920B6" w:rsidP="000920B6">
      <w:pPr>
        <w:pStyle w:val="ConsPlusNormal"/>
        <w:ind w:firstLine="567"/>
        <w:jc w:val="both"/>
        <w:outlineLvl w:val="2"/>
        <w:rPr>
          <w:rFonts w:ascii="Times New Roman" w:hAnsi="Times New Roman" w:cs="Times New Roman"/>
          <w:sz w:val="16"/>
          <w:szCs w:val="16"/>
        </w:rPr>
      </w:pPr>
      <w:r w:rsidRPr="000920B6">
        <w:rPr>
          <w:rFonts w:ascii="Times New Roman" w:hAnsi="Times New Roman" w:cs="Times New Roman"/>
          <w:sz w:val="16"/>
          <w:szCs w:val="16"/>
          <w:lang w:bidi="ru-RU"/>
        </w:rPr>
        <w:t>3 действие:</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Направление заявителю результата предоставления муниципальной услуги в личный кабинет на ЕПГУ/ПГУ ЛО</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в день регистрации результата предоставления муниципальной услуги.</w:t>
      </w:r>
    </w:p>
    <w:p w:rsidR="000920B6" w:rsidRPr="000920B6" w:rsidRDefault="000920B6" w:rsidP="000920B6">
      <w:pPr>
        <w:pStyle w:val="ConsPlusNormal"/>
        <w:ind w:firstLine="567"/>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3.1.</w:t>
      </w:r>
      <w:r w:rsidRPr="000920B6">
        <w:rPr>
          <w:rFonts w:ascii="Times New Roman" w:hAnsi="Times New Roman" w:cs="Times New Roman"/>
          <w:sz w:val="16"/>
          <w:szCs w:val="16"/>
        </w:rPr>
        <w:t>6</w:t>
      </w:r>
      <w:r w:rsidRPr="000920B6">
        <w:rPr>
          <w:rFonts w:ascii="Times New Roman" w:hAnsi="Times New Roman" w:cs="Times New Roman"/>
          <w:sz w:val="16"/>
          <w:szCs w:val="16"/>
          <w:lang w:bidi="ru-RU"/>
        </w:rPr>
        <w:t>.</w:t>
      </w:r>
      <w:r w:rsidRPr="000920B6">
        <w:rPr>
          <w:rFonts w:ascii="Times New Roman" w:hAnsi="Times New Roman" w:cs="Times New Roman"/>
          <w:sz w:val="16"/>
          <w:szCs w:val="16"/>
        </w:rPr>
        <w:t>1</w:t>
      </w:r>
      <w:r w:rsidRPr="000920B6">
        <w:rPr>
          <w:rFonts w:ascii="Times New Roman" w:hAnsi="Times New Roman" w:cs="Times New Roman"/>
          <w:sz w:val="16"/>
          <w:szCs w:val="16"/>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0920B6" w:rsidRPr="000920B6" w:rsidRDefault="000920B6" w:rsidP="000920B6">
      <w:pPr>
        <w:pStyle w:val="ConsPlusNormal"/>
        <w:ind w:firstLine="540"/>
        <w:jc w:val="both"/>
        <w:outlineLvl w:val="2"/>
        <w:rPr>
          <w:rFonts w:ascii="Times New Roman" w:hAnsi="Times New Roman" w:cs="Times New Roman"/>
          <w:sz w:val="16"/>
          <w:szCs w:val="16"/>
        </w:rPr>
      </w:pPr>
      <w:r w:rsidRPr="000920B6">
        <w:rPr>
          <w:rFonts w:ascii="Times New Roman" w:hAnsi="Times New Roman" w:cs="Times New Roman"/>
          <w:sz w:val="16"/>
          <w:szCs w:val="16"/>
        </w:rPr>
        <w:t xml:space="preserve">3.1.6.2. </w:t>
      </w:r>
      <w:r w:rsidRPr="000920B6">
        <w:rPr>
          <w:rFonts w:ascii="Times New Roman" w:hAnsi="Times New Roman" w:cs="Times New Roman"/>
          <w:sz w:val="16"/>
          <w:szCs w:val="16"/>
          <w:lang w:bidi="ru-RU"/>
        </w:rPr>
        <w:t>Критерий принятия решения:</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Указание заявителем в Заявлении способа выдачи результата муниципальной услуги.</w:t>
      </w:r>
    </w:p>
    <w:p w:rsidR="000920B6" w:rsidRPr="000920B6" w:rsidRDefault="000920B6" w:rsidP="000920B6">
      <w:pPr>
        <w:pStyle w:val="ConsPlusNormal"/>
        <w:ind w:firstLine="540"/>
        <w:jc w:val="both"/>
        <w:outlineLvl w:val="2"/>
        <w:rPr>
          <w:rFonts w:ascii="Times New Roman" w:hAnsi="Times New Roman" w:cs="Times New Roman"/>
          <w:sz w:val="16"/>
          <w:szCs w:val="16"/>
        </w:rPr>
      </w:pPr>
      <w:r w:rsidRPr="000920B6">
        <w:rPr>
          <w:rFonts w:ascii="Times New Roman" w:hAnsi="Times New Roman" w:cs="Times New Roman"/>
          <w:sz w:val="16"/>
          <w:szCs w:val="16"/>
        </w:rPr>
        <w:t>3.1.6.3.</w:t>
      </w:r>
      <w:r w:rsidRPr="000920B6">
        <w:rPr>
          <w:rFonts w:ascii="Times New Roman" w:hAnsi="Times New Roman" w:cs="Times New Roman"/>
          <w:sz w:val="16"/>
          <w:szCs w:val="16"/>
          <w:lang w:bidi="ru-RU"/>
        </w:rPr>
        <w:t xml:space="preserve"> Результат выполнения административной процедуры:</w:t>
      </w:r>
    </w:p>
    <w:p w:rsidR="000920B6" w:rsidRPr="000920B6" w:rsidRDefault="000920B6" w:rsidP="000920B6">
      <w:pPr>
        <w:pStyle w:val="ConsPlusNormal"/>
        <w:ind w:firstLine="540"/>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0920B6" w:rsidRPr="000920B6" w:rsidRDefault="000920B6" w:rsidP="000920B6">
      <w:pPr>
        <w:pStyle w:val="ConsPlusNormal"/>
        <w:ind w:firstLine="540"/>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0920B6" w:rsidRPr="000920B6" w:rsidRDefault="000920B6" w:rsidP="000920B6">
      <w:pPr>
        <w:pStyle w:val="ConsPlusNormal"/>
        <w:ind w:firstLine="540"/>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0920B6" w:rsidRPr="000920B6" w:rsidRDefault="000920B6" w:rsidP="000920B6">
      <w:pPr>
        <w:pStyle w:val="ConsPlusNormal"/>
        <w:ind w:firstLine="540"/>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 результат муниципальной услуги, направленный заявителю на личный кабинет на ЕПГУ/ПГУ ЛО.</w:t>
      </w:r>
    </w:p>
    <w:p w:rsidR="000920B6" w:rsidRPr="000920B6" w:rsidRDefault="000920B6" w:rsidP="000920B6">
      <w:pPr>
        <w:pStyle w:val="ConsPlusNormal"/>
        <w:ind w:firstLine="540"/>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3.1.7.</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Внесение результата муниципальной услуги в реестр решений.</w:t>
      </w:r>
    </w:p>
    <w:p w:rsidR="000920B6" w:rsidRPr="000920B6" w:rsidRDefault="000920B6" w:rsidP="000920B6">
      <w:pPr>
        <w:pStyle w:val="ConsPlusNormal"/>
        <w:ind w:firstLine="540"/>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920B6" w:rsidRPr="000920B6" w:rsidRDefault="000920B6" w:rsidP="000920B6">
      <w:pPr>
        <w:pStyle w:val="ConsPlusNormal"/>
        <w:ind w:firstLine="540"/>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0920B6" w:rsidRPr="000920B6" w:rsidRDefault="000920B6" w:rsidP="000920B6">
      <w:pPr>
        <w:pStyle w:val="ConsPlusNormal"/>
        <w:ind w:firstLine="540"/>
        <w:jc w:val="both"/>
        <w:outlineLvl w:val="2"/>
        <w:rPr>
          <w:rFonts w:ascii="Times New Roman" w:hAnsi="Times New Roman" w:cs="Times New Roman"/>
          <w:sz w:val="16"/>
          <w:szCs w:val="16"/>
          <w:lang w:bidi="ru-RU"/>
        </w:rPr>
      </w:pPr>
      <w:r w:rsidRPr="000920B6">
        <w:rPr>
          <w:rFonts w:ascii="Times New Roman" w:hAnsi="Times New Roman" w:cs="Times New Roman"/>
          <w:sz w:val="16"/>
          <w:szCs w:val="16"/>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0920B6" w:rsidRPr="000920B6" w:rsidRDefault="000920B6" w:rsidP="000920B6">
      <w:pPr>
        <w:pStyle w:val="ConsPlusNormal"/>
        <w:ind w:firstLine="540"/>
        <w:jc w:val="both"/>
        <w:outlineLvl w:val="2"/>
        <w:rPr>
          <w:rFonts w:ascii="Times New Roman" w:hAnsi="Times New Roman" w:cs="Times New Roman"/>
          <w:sz w:val="16"/>
          <w:szCs w:val="16"/>
        </w:rPr>
      </w:pPr>
      <w:r w:rsidRPr="000920B6">
        <w:rPr>
          <w:rFonts w:ascii="Times New Roman" w:hAnsi="Times New Roman" w:cs="Times New Roman"/>
          <w:sz w:val="16"/>
          <w:szCs w:val="16"/>
          <w:lang w:bidi="ru-RU"/>
        </w:rPr>
        <w:t>3.1.7.2. Результат выполнения административной процедуры:</w:t>
      </w:r>
      <w:r w:rsidRPr="000920B6">
        <w:rPr>
          <w:rFonts w:ascii="Times New Roman" w:eastAsia="Arial Unicode MS" w:hAnsi="Times New Roman" w:cs="Times New Roman"/>
          <w:sz w:val="16"/>
          <w:szCs w:val="16"/>
          <w:lang w:bidi="ru-RU"/>
        </w:rPr>
        <w:t xml:space="preserve"> </w:t>
      </w:r>
      <w:r w:rsidRPr="000920B6">
        <w:rPr>
          <w:rFonts w:ascii="Times New Roman" w:hAnsi="Times New Roman" w:cs="Times New Roman"/>
          <w:sz w:val="16"/>
          <w:szCs w:val="16"/>
          <w:lang w:bidi="ru-RU"/>
        </w:rPr>
        <w:t xml:space="preserve">Результат предоставления </w:t>
      </w:r>
      <w:r w:rsidRPr="000920B6">
        <w:rPr>
          <w:rFonts w:ascii="Times New Roman" w:hAnsi="Times New Roman" w:cs="Times New Roman"/>
          <w:sz w:val="16"/>
          <w:szCs w:val="16"/>
        </w:rPr>
        <w:t>муниципальной услуги, указанный в пункте 2.3 административного регламента, внесен в реестр.</w:t>
      </w:r>
    </w:p>
    <w:p w:rsidR="000920B6" w:rsidRPr="000920B6" w:rsidRDefault="000920B6" w:rsidP="000920B6">
      <w:pPr>
        <w:pStyle w:val="ConsPlusNormal"/>
        <w:jc w:val="both"/>
        <w:outlineLvl w:val="2"/>
        <w:rPr>
          <w:rFonts w:ascii="Times New Roman" w:hAnsi="Times New Roman" w:cs="Times New Roman"/>
          <w:sz w:val="16"/>
          <w:szCs w:val="16"/>
        </w:rPr>
      </w:pPr>
    </w:p>
    <w:p w:rsidR="000920B6" w:rsidRPr="000920B6" w:rsidRDefault="000920B6" w:rsidP="000920B6">
      <w:pPr>
        <w:pStyle w:val="ConsPlusNormal"/>
        <w:ind w:firstLine="540"/>
        <w:jc w:val="both"/>
        <w:outlineLvl w:val="2"/>
        <w:rPr>
          <w:rFonts w:ascii="Times New Roman" w:hAnsi="Times New Roman" w:cs="Times New Roman"/>
          <w:sz w:val="16"/>
          <w:szCs w:val="16"/>
        </w:rPr>
      </w:pPr>
      <w:r w:rsidRPr="000920B6">
        <w:rPr>
          <w:rFonts w:ascii="Times New Roman" w:hAnsi="Times New Roman" w:cs="Times New Roman"/>
          <w:sz w:val="16"/>
          <w:szCs w:val="16"/>
        </w:rPr>
        <w:t>3.2. Особенности выполнения административных процедур в электронной форме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 Особенности выполнения административных процедур в электронной форме.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3.2.3. Муниципальная услуга может быть получена через ПГУ ЛО либо через ЕПГУ следующими способами: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без личной явки на прием в Администрацию.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3.2.4. Для подачи заявления через ЕПГУ или через ПГУ ЛО заявитель должен выполнить следующие действия: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пройти идентификацию и аутентификацию в ЕСИА;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3.2.5. В результате направления пакета электронных документов посредством ПГУ ЛО либо через ЕПГУ,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 формы о принятом решении и переводит дело в архив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outlineLvl w:val="2"/>
        <w:rPr>
          <w:rFonts w:ascii="Times New Roman" w:hAnsi="Times New Roman" w:cs="Times New Roman"/>
          <w:sz w:val="16"/>
          <w:szCs w:val="16"/>
        </w:rPr>
      </w:pPr>
      <w:r w:rsidRPr="000920B6">
        <w:rPr>
          <w:rFonts w:ascii="Times New Roman" w:hAnsi="Times New Roman" w:cs="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lastRenderedPageBreak/>
        <w:t>4. Формы контроля за исполнением административного</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регламента</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 результатам рассмотрения обращений дается письменный ответ.</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Руководитель ОМСУ несет персональную ответственность за обеспечение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Работники ОМСУ при предоставлении муниципальной услуги несут персональную ответственность:</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5. Досудебный (внесудебный) порядок обжалования решений</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и действий (бездействия) органа, предоставляющего</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муниципальную услугу, а также должностных лиц органа,</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предоставляющего муниципальную услугу,</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либо муниципальных служащих,</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многофункционального центра предоставления государственных</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и муниципальных услуг, работника многофункционального центра</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предоставления государственных и муниципальных услуг</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 нарушение срока регистрации запроса заявителя о предоставлении муниципальной услуги, запроса, указанного в </w:t>
      </w:r>
      <w:hyperlink r:id="rId25" w:history="1">
        <w:r w:rsidRPr="000920B6">
          <w:rPr>
            <w:rFonts w:ascii="Times New Roman" w:hAnsi="Times New Roman" w:cs="Times New Roman"/>
            <w:sz w:val="16"/>
            <w:szCs w:val="16"/>
          </w:rPr>
          <w:t>статье 15.1</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0920B6">
        <w:rPr>
          <w:rFonts w:ascii="Times New Roman" w:hAnsi="Times New Roman" w:cs="Times New Roman"/>
          <w:sz w:val="16"/>
          <w:szCs w:val="16"/>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920B6">
          <w:rPr>
            <w:rFonts w:ascii="Times New Roman" w:hAnsi="Times New Roman" w:cs="Times New Roman"/>
            <w:sz w:val="16"/>
            <w:szCs w:val="16"/>
          </w:rPr>
          <w:t>пунктом 4 части 1 статьи 7</w:t>
        </w:r>
      </w:hyperlink>
      <w:r w:rsidRPr="000920B6">
        <w:rPr>
          <w:rFonts w:ascii="Times New Roman" w:hAnsi="Times New Roman" w:cs="Times New Roman"/>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920B6">
          <w:rPr>
            <w:rFonts w:ascii="Times New Roman" w:hAnsi="Times New Roman" w:cs="Times New Roman"/>
            <w:sz w:val="16"/>
            <w:szCs w:val="16"/>
          </w:rPr>
          <w:t>части 5 статьи 11.2</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письменной жалобе в обязательном порядке указываются: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920B6">
          <w:rPr>
            <w:rFonts w:ascii="Times New Roman" w:hAnsi="Times New Roman" w:cs="Times New Roman"/>
            <w:sz w:val="16"/>
            <w:szCs w:val="16"/>
          </w:rPr>
          <w:t>статьей 11.1</w:t>
        </w:r>
      </w:hyperlink>
      <w:r w:rsidRPr="000920B6">
        <w:rPr>
          <w:rFonts w:ascii="Times New Roman" w:hAnsi="Times New Roman" w:cs="Times New Roman"/>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5.7. По результатам рассмотрения жалобы принимается одно из следующих решений: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в удовлетворении жалобы отказывается.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pStyle w:val="ConsPlusNormal"/>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6. Особенности выполнения административных процедур</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в многофункциональных центрах</w:t>
      </w:r>
    </w:p>
    <w:p w:rsidR="000920B6" w:rsidRPr="000920B6" w:rsidRDefault="000920B6" w:rsidP="000920B6">
      <w:pPr>
        <w:pStyle w:val="ConsPlusNormal"/>
        <w:jc w:val="center"/>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б) определяет предмет обращения;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проводит проверку правильности заполнения обращения;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г) проводит проверку укомплектованности пакета документов;</w:t>
      </w:r>
    </w:p>
    <w:p w:rsidR="000920B6" w:rsidRPr="000920B6" w:rsidRDefault="000920B6" w:rsidP="000920B6">
      <w:pPr>
        <w:pStyle w:val="ConsPlusNormal"/>
        <w:ind w:firstLine="540"/>
        <w:jc w:val="both"/>
        <w:rPr>
          <w:rFonts w:ascii="Times New Roman" w:hAnsi="Times New Roman" w:cs="Times New Roman"/>
          <w:sz w:val="16"/>
          <w:szCs w:val="16"/>
        </w:rPr>
      </w:pPr>
      <w:proofErr w:type="spellStart"/>
      <w:r w:rsidRPr="000920B6">
        <w:rPr>
          <w:rFonts w:ascii="Times New Roman" w:hAnsi="Times New Roman" w:cs="Times New Roman"/>
          <w:sz w:val="16"/>
          <w:szCs w:val="16"/>
        </w:rPr>
        <w:t>д</w:t>
      </w:r>
      <w:proofErr w:type="spellEnd"/>
      <w:r w:rsidRPr="000920B6">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е) заверяет каждый документ дела своей электронной подписью (далее - ЭП);</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ж) направляет копии документов и реестр документов в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в электронной форме (в составе пакетов электронных дел) в день обращения заявителя в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6.3. При установлении работником МФЦ следующих фактов: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а) представление заявителем неполного комплекта документов, указанных в </w:t>
      </w:r>
      <w:hyperlink w:anchor="P167" w:history="1">
        <w:r w:rsidRPr="000920B6">
          <w:rPr>
            <w:rFonts w:ascii="Times New Roman" w:hAnsi="Times New Roman" w:cs="Times New Roman"/>
            <w:sz w:val="16"/>
            <w:szCs w:val="16"/>
          </w:rPr>
          <w:t>пункте 2.6</w:t>
        </w:r>
      </w:hyperlink>
      <w:r w:rsidRPr="000920B6">
        <w:rPr>
          <w:rFonts w:ascii="Times New Roman" w:hAnsi="Times New Roman" w:cs="Times New Roman"/>
          <w:sz w:val="16"/>
          <w:szCs w:val="16"/>
        </w:rPr>
        <w:t xml:space="preserve"> настоящего регламента, и наличие соответствующего основания для отказа в приеме документов, указанного в </w:t>
      </w:r>
      <w:hyperlink w:anchor="P242" w:history="1">
        <w:r w:rsidRPr="000920B6">
          <w:rPr>
            <w:rFonts w:ascii="Times New Roman" w:hAnsi="Times New Roman" w:cs="Times New Roman"/>
            <w:sz w:val="16"/>
            <w:szCs w:val="16"/>
          </w:rPr>
          <w:t>пункте 2.9</w:t>
        </w:r>
      </w:hyperlink>
      <w:r w:rsidRPr="000920B6">
        <w:rPr>
          <w:rFonts w:ascii="Times New Roman" w:hAnsi="Times New Roman" w:cs="Times New Roman"/>
          <w:sz w:val="16"/>
          <w:szCs w:val="16"/>
        </w:rPr>
        <w:t xml:space="preserve"> настоящего административного регламента, специалист МФЦ выполняет в соответствии с настоящим регламентом следующие действия: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сообщает заявителю, какие необходимые документы им не представлены;</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выдает </w:t>
      </w:r>
      <w:hyperlink r:id="rId34" w:history="1">
        <w:r w:rsidRPr="000920B6">
          <w:rPr>
            <w:rFonts w:ascii="Times New Roman" w:hAnsi="Times New Roman" w:cs="Times New Roman"/>
            <w:color w:val="0000FF"/>
            <w:sz w:val="16"/>
            <w:szCs w:val="16"/>
          </w:rPr>
          <w:t>решение</w:t>
        </w:r>
      </w:hyperlink>
      <w:r w:rsidRPr="000920B6">
        <w:rPr>
          <w:rFonts w:ascii="Times New Roman" w:hAnsi="Times New Roman" w:cs="Times New Roman"/>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0920B6">
        <w:rPr>
          <w:rFonts w:ascii="Times New Roman" w:hAnsi="Times New Roman" w:cs="Times New Roman"/>
          <w:sz w:val="16"/>
          <w:szCs w:val="16"/>
          <w:lang w:bidi="ru-RU"/>
        </w:rPr>
        <w:t xml:space="preserve"> к административному регламенту</w:t>
      </w:r>
      <w:r w:rsidRPr="000920B6">
        <w:rPr>
          <w:rFonts w:ascii="Times New Roman" w:hAnsi="Times New Roman" w:cs="Times New Roman"/>
          <w:sz w:val="16"/>
          <w:szCs w:val="16"/>
        </w:rPr>
        <w:t>, с указанием перечня документов, которые заявителю необходимо представить для предоставления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0920B6">
          <w:rPr>
            <w:rStyle w:val="a3"/>
            <w:rFonts w:ascii="Times New Roman" w:hAnsi="Times New Roman" w:cs="Times New Roman"/>
            <w:sz w:val="16"/>
            <w:szCs w:val="16"/>
          </w:rPr>
          <w:t>требованиями</w:t>
        </w:r>
      </w:hyperlink>
      <w:r w:rsidRPr="000920B6">
        <w:rPr>
          <w:rFonts w:ascii="Times New Roman" w:hAnsi="Times New Roman" w:cs="Times New Roman"/>
          <w:sz w:val="16"/>
          <w:szCs w:val="1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0920B6">
        <w:rPr>
          <w:rFonts w:ascii="Times New Roman" w:hAnsi="Times New Roman" w:cs="Times New Roman"/>
          <w:sz w:val="16"/>
          <w:szCs w:val="16"/>
        </w:rPr>
        <w:t>смс-информирования</w:t>
      </w:r>
      <w:proofErr w:type="spellEnd"/>
      <w:r w:rsidRPr="000920B6">
        <w:rPr>
          <w:rFonts w:ascii="Times New Roman" w:hAnsi="Times New Roman" w:cs="Times New Roman"/>
          <w:sz w:val="16"/>
          <w:szCs w:val="16"/>
        </w:rPr>
        <w:t>), а также о возможности получения документов в МФЦ.</w:t>
      </w:r>
    </w:p>
    <w:p w:rsidR="000920B6" w:rsidRPr="000920B6" w:rsidRDefault="000920B6" w:rsidP="000920B6">
      <w:pPr>
        <w:pStyle w:val="ConsPlusNormal"/>
        <w:ind w:firstLine="540"/>
        <w:jc w:val="both"/>
        <w:rPr>
          <w:rFonts w:ascii="Times New Roman" w:hAnsi="Times New Roman" w:cs="Times New Roman"/>
          <w:sz w:val="16"/>
          <w:szCs w:val="16"/>
        </w:rPr>
      </w:pPr>
      <w:bookmarkStart w:id="11" w:name="P588"/>
      <w:bookmarkEnd w:id="11"/>
      <w:r w:rsidRPr="000920B6">
        <w:rPr>
          <w:rFonts w:ascii="Times New Roman" w:hAnsi="Times New Roman" w:cs="Times New Roman"/>
          <w:sz w:val="16"/>
          <w:szCs w:val="16"/>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920B6" w:rsidRPr="000920B6" w:rsidRDefault="000920B6" w:rsidP="000920B6">
      <w:pPr>
        <w:pStyle w:val="ConsPlusNormal"/>
        <w:rPr>
          <w:rFonts w:ascii="Times New Roman" w:hAnsi="Times New Roman" w:cs="Times New Roman"/>
          <w:sz w:val="16"/>
          <w:szCs w:val="16"/>
        </w:rPr>
      </w:pP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Приложение № 1</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по предоставлению</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муниципальной услуги</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_______________________</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(наименование услуги)</w:t>
      </w:r>
    </w:p>
    <w:p w:rsidR="000920B6" w:rsidRPr="000920B6" w:rsidRDefault="000920B6" w:rsidP="000920B6">
      <w:pPr>
        <w:pStyle w:val="ConsPlusNormal"/>
        <w:jc w:val="right"/>
        <w:rPr>
          <w:rFonts w:ascii="Times New Roman" w:hAnsi="Times New Roman" w:cs="Times New Roman"/>
          <w:sz w:val="16"/>
          <w:szCs w:val="16"/>
        </w:rPr>
      </w:pPr>
    </w:p>
    <w:tbl>
      <w:tblPr>
        <w:tblStyle w:val="af9"/>
        <w:tblW w:w="0" w:type="auto"/>
        <w:tblLook w:val="04A0"/>
      </w:tblPr>
      <w:tblGrid>
        <w:gridCol w:w="2969"/>
        <w:gridCol w:w="3420"/>
        <w:gridCol w:w="3182"/>
      </w:tblGrid>
      <w:tr w:rsidR="000920B6" w:rsidRPr="000920B6" w:rsidTr="000B0451">
        <w:tc>
          <w:tcPr>
            <w:tcW w:w="9571" w:type="dxa"/>
            <w:gridSpan w:val="3"/>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b/>
                <w:sz w:val="16"/>
                <w:szCs w:val="16"/>
              </w:rPr>
            </w:pPr>
            <w:r w:rsidRPr="000920B6">
              <w:rPr>
                <w:rFonts w:ascii="Times New Roman" w:hAnsi="Times New Roman" w:cs="Times New Roman"/>
                <w:b/>
                <w:sz w:val="16"/>
                <w:szCs w:val="16"/>
              </w:rPr>
              <w:t>Форма решения об утверждении схемы расположения земельного участка</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(наименование уполномоченного органа местного самоуправления)</w:t>
            </w:r>
          </w:p>
        </w:tc>
      </w:tr>
      <w:tr w:rsidR="000920B6" w:rsidRPr="000920B6" w:rsidTr="000B0451">
        <w:tc>
          <w:tcPr>
            <w:tcW w:w="2969" w:type="dxa"/>
            <w:tcBorders>
              <w:top w:val="nil"/>
              <w:left w:val="nil"/>
              <w:bottom w:val="nil"/>
              <w:right w:val="nil"/>
            </w:tcBorders>
          </w:tcPr>
          <w:p w:rsidR="000920B6" w:rsidRPr="000920B6" w:rsidRDefault="000920B6" w:rsidP="000920B6">
            <w:pPr>
              <w:pStyle w:val="ConsPlusNormal"/>
              <w:jc w:val="right"/>
              <w:rPr>
                <w:rFonts w:ascii="Times New Roman" w:hAnsi="Times New Roman" w:cs="Times New Roman"/>
                <w:sz w:val="16"/>
                <w:szCs w:val="16"/>
              </w:rPr>
            </w:pPr>
          </w:p>
        </w:tc>
        <w:tc>
          <w:tcPr>
            <w:tcW w:w="3420" w:type="dxa"/>
            <w:tcBorders>
              <w:top w:val="nil"/>
              <w:left w:val="nil"/>
              <w:bottom w:val="nil"/>
              <w:right w:val="nil"/>
            </w:tcBorders>
          </w:tcPr>
          <w:p w:rsidR="000920B6" w:rsidRPr="000920B6" w:rsidRDefault="000920B6" w:rsidP="000920B6">
            <w:pPr>
              <w:pStyle w:val="ConsPlusNormal"/>
              <w:jc w:val="right"/>
              <w:rPr>
                <w:rFonts w:ascii="Times New Roman" w:hAnsi="Times New Roman" w:cs="Times New Roman"/>
                <w:sz w:val="16"/>
                <w:szCs w:val="16"/>
              </w:rPr>
            </w:pPr>
          </w:p>
        </w:tc>
        <w:tc>
          <w:tcPr>
            <w:tcW w:w="3182" w:type="dxa"/>
            <w:tcBorders>
              <w:top w:val="nil"/>
              <w:left w:val="nil"/>
              <w:bottom w:val="nil"/>
              <w:right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Кому: _________________ Контактные данные: _______________________ /Представитель: ___________ Контактные данные представителя: _______________________ </w:t>
            </w:r>
          </w:p>
          <w:p w:rsidR="000920B6" w:rsidRPr="000920B6" w:rsidRDefault="000920B6" w:rsidP="000920B6">
            <w:pPr>
              <w:pStyle w:val="ConsPlusNormal"/>
              <w:jc w:val="right"/>
              <w:rPr>
                <w:rFonts w:ascii="Times New Roman" w:hAnsi="Times New Roman" w:cs="Times New Roman"/>
                <w:sz w:val="16"/>
                <w:szCs w:val="16"/>
              </w:rPr>
            </w:pPr>
          </w:p>
        </w:tc>
      </w:tr>
      <w:tr w:rsidR="000920B6" w:rsidRPr="000920B6" w:rsidTr="000B0451">
        <w:tc>
          <w:tcPr>
            <w:tcW w:w="9571" w:type="dxa"/>
            <w:gridSpan w:val="3"/>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b/>
                <w:sz w:val="16"/>
                <w:szCs w:val="16"/>
              </w:rPr>
            </w:pPr>
            <w:r w:rsidRPr="000920B6">
              <w:rPr>
                <w:rFonts w:ascii="Times New Roman" w:hAnsi="Times New Roman" w:cs="Times New Roman"/>
                <w:b/>
                <w:sz w:val="16"/>
                <w:szCs w:val="16"/>
              </w:rPr>
              <w:t>РЕШЕНИЕ</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b/>
                <w:sz w:val="16"/>
                <w:szCs w:val="16"/>
              </w:rPr>
              <w:t>От_________ №_________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b/>
                <w:sz w:val="16"/>
                <w:szCs w:val="16"/>
              </w:rPr>
              <w:t>Об утверждении схемы расположения земельного участка (земельных участков) на кадастровом плане территории</w:t>
            </w:r>
          </w:p>
        </w:tc>
      </w:tr>
      <w:tr w:rsidR="000920B6" w:rsidRPr="000920B6" w:rsidTr="000B0451">
        <w:tc>
          <w:tcPr>
            <w:tcW w:w="9571" w:type="dxa"/>
            <w:gridSpan w:val="3"/>
            <w:tcBorders>
              <w:top w:val="nil"/>
              <w:left w:val="nil"/>
              <w:bottom w:val="nil"/>
              <w:right w:val="nil"/>
            </w:tcBorders>
          </w:tcPr>
          <w:p w:rsidR="000920B6" w:rsidRPr="000920B6" w:rsidRDefault="000920B6" w:rsidP="000920B6">
            <w:pPr>
              <w:pStyle w:val="ConsPlusNormal"/>
              <w:ind w:firstLine="567"/>
              <w:jc w:val="both"/>
              <w:rPr>
                <w:rFonts w:ascii="Times New Roman" w:hAnsi="Times New Roman" w:cs="Times New Roman"/>
                <w:sz w:val="16"/>
                <w:szCs w:val="16"/>
              </w:rPr>
            </w:pP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920B6" w:rsidRPr="000920B6" w:rsidTr="000B0451">
        <w:tc>
          <w:tcPr>
            <w:tcW w:w="9571" w:type="dxa"/>
            <w:gridSpan w:val="3"/>
            <w:tcBorders>
              <w:top w:val="nil"/>
              <w:left w:val="nil"/>
              <w:bottom w:val="nil"/>
              <w:right w:val="nil"/>
            </w:tcBorders>
          </w:tcPr>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0920B6">
              <w:rPr>
                <w:rFonts w:ascii="Times New Roman" w:hAnsi="Times New Roman" w:cs="Times New Roman"/>
                <w:sz w:val="16"/>
                <w:szCs w:val="16"/>
              </w:rPr>
              <w:t>___________из</w:t>
            </w:r>
            <w:proofErr w:type="spellEnd"/>
            <w:r w:rsidRPr="000920B6">
              <w:rPr>
                <w:rFonts w:ascii="Times New Roman" w:hAnsi="Times New Roman" w:cs="Times New Roman"/>
                <w:sz w:val="16"/>
                <w:szCs w:val="16"/>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0920B6">
              <w:rPr>
                <w:rFonts w:ascii="Times New Roman" w:hAnsi="Times New Roman" w:cs="Times New Roman"/>
                <w:sz w:val="16"/>
                <w:szCs w:val="16"/>
              </w:rPr>
              <w:t>___________путем</w:t>
            </w:r>
            <w:proofErr w:type="spellEnd"/>
            <w:r w:rsidRPr="000920B6">
              <w:rPr>
                <w:rFonts w:ascii="Times New Roman" w:hAnsi="Times New Roman" w:cs="Times New Roman"/>
                <w:sz w:val="16"/>
                <w:szCs w:val="16"/>
              </w:rPr>
              <w:t xml:space="preserve"> __________.</w:t>
            </w:r>
          </w:p>
        </w:tc>
      </w:tr>
      <w:tr w:rsidR="000920B6" w:rsidRPr="000920B6" w:rsidTr="000B0451">
        <w:tc>
          <w:tcPr>
            <w:tcW w:w="9571" w:type="dxa"/>
            <w:gridSpan w:val="3"/>
            <w:tcBorders>
              <w:top w:val="nil"/>
              <w:left w:val="nil"/>
              <w:bottom w:val="nil"/>
              <w:right w:val="nil"/>
            </w:tcBorders>
          </w:tcPr>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sidRPr="000920B6">
              <w:rPr>
                <w:rFonts w:ascii="Times New Roman" w:hAnsi="Times New Roman" w:cs="Times New Roman"/>
                <w:sz w:val="16"/>
                <w:szCs w:val="16"/>
              </w:rPr>
              <w:lastRenderedPageBreak/>
              <w:t>(права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920B6" w:rsidRPr="000920B6" w:rsidTr="000B0451">
        <w:tc>
          <w:tcPr>
            <w:tcW w:w="9571" w:type="dxa"/>
            <w:gridSpan w:val="3"/>
            <w:tcBorders>
              <w:top w:val="nil"/>
              <w:left w:val="nil"/>
              <w:bottom w:val="nil"/>
              <w:right w:val="nil"/>
            </w:tcBorders>
          </w:tcPr>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lastRenderedPageBreak/>
              <w:t>3. Срок действия настоящего решения составляет два года.</w:t>
            </w:r>
          </w:p>
        </w:tc>
      </w:tr>
    </w:tbl>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Должность уполномоченного лица                                           Ф.И.О. уполномоченного лица</w:t>
      </w:r>
    </w:p>
    <w:p w:rsidR="000920B6" w:rsidRPr="000920B6" w:rsidRDefault="000920B6" w:rsidP="000920B6">
      <w:pPr>
        <w:pStyle w:val="ConsPlusNormal"/>
        <w:jc w:val="center"/>
        <w:rPr>
          <w:rFonts w:ascii="Times New Roman" w:hAnsi="Times New Roman" w:cs="Times New Roman"/>
          <w:sz w:val="16"/>
          <w:szCs w:val="16"/>
        </w:rPr>
      </w:pP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Электронная подпись</w:t>
      </w:r>
    </w:p>
    <w:p w:rsidR="000920B6" w:rsidRPr="000920B6" w:rsidRDefault="000920B6" w:rsidP="000920B6">
      <w:pPr>
        <w:pStyle w:val="ConsPlusNormal"/>
        <w:jc w:val="center"/>
        <w:rPr>
          <w:rFonts w:ascii="Times New Roman" w:hAnsi="Times New Roman" w:cs="Times New Roman"/>
          <w:sz w:val="16"/>
          <w:szCs w:val="16"/>
        </w:rPr>
      </w:pPr>
    </w:p>
    <w:p w:rsidR="000920B6" w:rsidRPr="000920B6" w:rsidRDefault="000920B6" w:rsidP="000920B6">
      <w:pPr>
        <w:pStyle w:val="ConsPlusNormal"/>
        <w:jc w:val="center"/>
        <w:rPr>
          <w:rFonts w:ascii="Times New Roman" w:hAnsi="Times New Roman" w:cs="Times New Roman"/>
          <w:sz w:val="16"/>
          <w:szCs w:val="16"/>
        </w:rPr>
      </w:pPr>
    </w:p>
    <w:p w:rsidR="000920B6" w:rsidRPr="000920B6" w:rsidRDefault="000920B6" w:rsidP="000920B6">
      <w:pPr>
        <w:pStyle w:val="ConsPlusNormal"/>
        <w:jc w:val="center"/>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Приложение № 2</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по предоставлению</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муниципальной услуги</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_______________________</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(наименование услуги)</w:t>
      </w:r>
    </w:p>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jc w:val="both"/>
        <w:rPr>
          <w:rFonts w:ascii="Times New Roman" w:hAnsi="Times New Roman" w:cs="Times New Roman"/>
          <w:sz w:val="16"/>
          <w:szCs w:val="1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0920B6" w:rsidRPr="000920B6" w:rsidTr="000B0451">
        <w:tc>
          <w:tcPr>
            <w:tcW w:w="9571" w:type="dxa"/>
            <w:gridSpan w:val="4"/>
          </w:tcPr>
          <w:p w:rsidR="000920B6" w:rsidRPr="000920B6" w:rsidRDefault="000920B6" w:rsidP="000920B6">
            <w:pPr>
              <w:pStyle w:val="ConsPlusNormal"/>
              <w:jc w:val="center"/>
              <w:rPr>
                <w:rFonts w:ascii="Times New Roman" w:eastAsiaTheme="minorHAnsi" w:hAnsi="Times New Roman" w:cs="Times New Roman"/>
                <w:sz w:val="16"/>
                <w:szCs w:val="16"/>
                <w:lang w:eastAsia="en-US"/>
              </w:rPr>
            </w:pPr>
            <w:r w:rsidRPr="000920B6">
              <w:rPr>
                <w:rFonts w:ascii="Times New Roman" w:hAnsi="Times New Roman" w:cs="Times New Roman"/>
                <w:b/>
                <w:sz w:val="16"/>
                <w:szCs w:val="16"/>
              </w:rPr>
              <w:t>Форма решения об отказе в утверждении схемы расположения земельного участка на кадастровом плане территории</w:t>
            </w:r>
            <w:r w:rsidRPr="000920B6">
              <w:rPr>
                <w:rFonts w:ascii="Times New Roman" w:eastAsiaTheme="minorHAnsi" w:hAnsi="Times New Roman" w:cs="Times New Roman"/>
                <w:sz w:val="16"/>
                <w:szCs w:val="16"/>
                <w:lang w:eastAsia="en-US"/>
              </w:rPr>
              <w:t xml:space="preserve"> </w:t>
            </w:r>
          </w:p>
          <w:p w:rsidR="000920B6" w:rsidRPr="000920B6" w:rsidRDefault="000920B6" w:rsidP="000920B6">
            <w:pPr>
              <w:pStyle w:val="ConsPlusNormal"/>
              <w:jc w:val="center"/>
              <w:rPr>
                <w:rFonts w:ascii="Times New Roman" w:eastAsiaTheme="minorHAnsi" w:hAnsi="Times New Roman" w:cs="Times New Roman"/>
                <w:sz w:val="16"/>
                <w:szCs w:val="16"/>
                <w:lang w:eastAsia="en-US"/>
              </w:rPr>
            </w:pPr>
            <w:r w:rsidRPr="000920B6">
              <w:rPr>
                <w:rFonts w:ascii="Times New Roman" w:eastAsiaTheme="minorHAnsi" w:hAnsi="Times New Roman" w:cs="Times New Roman"/>
                <w:sz w:val="16"/>
                <w:szCs w:val="16"/>
                <w:lang w:eastAsia="en-US"/>
              </w:rPr>
              <w:t>___________________________________________________________________________________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(наименование уполномоченного органа местного самоуправления)</w:t>
            </w:r>
          </w:p>
        </w:tc>
      </w:tr>
      <w:tr w:rsidR="000920B6" w:rsidRPr="000920B6" w:rsidTr="000B0451">
        <w:tc>
          <w:tcPr>
            <w:tcW w:w="2833" w:type="dxa"/>
          </w:tcPr>
          <w:p w:rsidR="000920B6" w:rsidRPr="000920B6" w:rsidRDefault="000920B6" w:rsidP="000920B6">
            <w:pPr>
              <w:pStyle w:val="ConsPlusNormal"/>
              <w:jc w:val="both"/>
              <w:rPr>
                <w:rFonts w:ascii="Times New Roman" w:hAnsi="Times New Roman" w:cs="Times New Roman"/>
                <w:sz w:val="16"/>
                <w:szCs w:val="16"/>
              </w:rPr>
            </w:pPr>
          </w:p>
        </w:tc>
        <w:tc>
          <w:tcPr>
            <w:tcW w:w="3522"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3216" w:type="dxa"/>
          </w:tcPr>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Кому: ___________ Контактные данные: _________________________ /Представитель: ___________ Контактные данные представителя: ________________________</w:t>
            </w:r>
          </w:p>
        </w:tc>
      </w:tr>
      <w:tr w:rsidR="000920B6" w:rsidRPr="000920B6" w:rsidTr="000B0451">
        <w:tc>
          <w:tcPr>
            <w:tcW w:w="9571" w:type="dxa"/>
            <w:gridSpan w:val="4"/>
          </w:tcPr>
          <w:p w:rsidR="000920B6" w:rsidRPr="000920B6" w:rsidRDefault="000920B6" w:rsidP="000920B6">
            <w:pPr>
              <w:pStyle w:val="ConsPlusNormal"/>
              <w:jc w:val="center"/>
              <w:rPr>
                <w:rFonts w:ascii="Times New Roman" w:hAnsi="Times New Roman" w:cs="Times New Roman"/>
                <w:b/>
                <w:sz w:val="16"/>
                <w:szCs w:val="16"/>
              </w:rPr>
            </w:pPr>
            <w:r w:rsidRPr="000920B6">
              <w:rPr>
                <w:rFonts w:ascii="Times New Roman" w:hAnsi="Times New Roman" w:cs="Times New Roman"/>
                <w:b/>
                <w:sz w:val="16"/>
                <w:szCs w:val="16"/>
              </w:rPr>
              <w:t>Решение об отказе в утверждении схемы расположения земельного участка на кадастровом плане территории</w:t>
            </w:r>
          </w:p>
          <w:p w:rsidR="000920B6" w:rsidRPr="000920B6" w:rsidRDefault="000920B6" w:rsidP="000920B6">
            <w:pPr>
              <w:pStyle w:val="ConsPlusNormal"/>
              <w:jc w:val="center"/>
              <w:rPr>
                <w:rFonts w:ascii="Times New Roman" w:hAnsi="Times New Roman" w:cs="Times New Roman"/>
                <w:sz w:val="16"/>
                <w:szCs w:val="16"/>
              </w:rPr>
            </w:pPr>
            <w:proofErr w:type="spellStart"/>
            <w:r w:rsidRPr="000920B6">
              <w:rPr>
                <w:rFonts w:ascii="Times New Roman" w:hAnsi="Times New Roman" w:cs="Times New Roman"/>
                <w:sz w:val="16"/>
                <w:szCs w:val="16"/>
              </w:rPr>
              <w:t>От___________№</w:t>
            </w:r>
            <w:proofErr w:type="spellEnd"/>
            <w:r w:rsidRPr="000920B6">
              <w:rPr>
                <w:rFonts w:ascii="Times New Roman" w:hAnsi="Times New Roman" w:cs="Times New Roman"/>
                <w:sz w:val="16"/>
                <w:szCs w:val="16"/>
              </w:rPr>
              <w:t>____________</w:t>
            </w:r>
          </w:p>
        </w:tc>
      </w:tr>
      <w:tr w:rsidR="000920B6" w:rsidRPr="000920B6" w:rsidTr="000B0451">
        <w:tc>
          <w:tcPr>
            <w:tcW w:w="9571" w:type="dxa"/>
            <w:gridSpan w:val="4"/>
          </w:tcPr>
          <w:p w:rsidR="000920B6" w:rsidRPr="000920B6" w:rsidRDefault="000920B6" w:rsidP="000920B6">
            <w:pPr>
              <w:pStyle w:val="ConsPlusNormal"/>
              <w:ind w:firstLine="567"/>
              <w:jc w:val="both"/>
              <w:rPr>
                <w:rFonts w:ascii="Times New Roman" w:hAnsi="Times New Roman" w:cs="Times New Roman"/>
                <w:sz w:val="16"/>
                <w:szCs w:val="16"/>
              </w:rPr>
            </w:pP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920B6" w:rsidRPr="000920B6" w:rsidTr="000B0451">
        <w:tc>
          <w:tcPr>
            <w:tcW w:w="4219" w:type="dxa"/>
            <w:gridSpan w:val="2"/>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xml:space="preserve">___________. </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xml:space="preserve">Разъяснение причин отказа: ___________. </w:t>
            </w:r>
          </w:p>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Дополнительно информируем: __________</w:t>
            </w:r>
          </w:p>
        </w:tc>
        <w:tc>
          <w:tcPr>
            <w:tcW w:w="2136" w:type="dxa"/>
          </w:tcPr>
          <w:p w:rsidR="000920B6" w:rsidRPr="000920B6" w:rsidRDefault="000920B6" w:rsidP="000920B6">
            <w:pPr>
              <w:pStyle w:val="ConsPlusNormal"/>
              <w:jc w:val="both"/>
              <w:rPr>
                <w:rFonts w:ascii="Times New Roman" w:hAnsi="Times New Roman" w:cs="Times New Roman"/>
                <w:sz w:val="16"/>
                <w:szCs w:val="16"/>
              </w:rPr>
            </w:pP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4219"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2136" w:type="dxa"/>
          </w:tcPr>
          <w:p w:rsidR="000920B6" w:rsidRPr="000920B6" w:rsidRDefault="000920B6" w:rsidP="000920B6">
            <w:pPr>
              <w:pStyle w:val="ConsPlusNormal"/>
              <w:jc w:val="both"/>
              <w:rPr>
                <w:rFonts w:ascii="Times New Roman" w:hAnsi="Times New Roman" w:cs="Times New Roman"/>
                <w:sz w:val="16"/>
                <w:szCs w:val="16"/>
              </w:rPr>
            </w:pP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4219" w:type="dxa"/>
            <w:gridSpan w:val="2"/>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Должность уполномоченного лица</w:t>
            </w:r>
          </w:p>
        </w:tc>
        <w:tc>
          <w:tcPr>
            <w:tcW w:w="2136" w:type="dxa"/>
          </w:tcPr>
          <w:p w:rsidR="000920B6" w:rsidRPr="000920B6" w:rsidRDefault="000920B6" w:rsidP="000920B6">
            <w:pPr>
              <w:pStyle w:val="ConsPlusNormal"/>
              <w:jc w:val="both"/>
              <w:rPr>
                <w:rFonts w:ascii="Times New Roman" w:hAnsi="Times New Roman" w:cs="Times New Roman"/>
                <w:sz w:val="16"/>
                <w:szCs w:val="16"/>
              </w:rPr>
            </w:pPr>
          </w:p>
        </w:tc>
        <w:tc>
          <w:tcPr>
            <w:tcW w:w="3216"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Ф.И.О. уполномоченного лица</w:t>
            </w:r>
          </w:p>
        </w:tc>
      </w:tr>
      <w:tr w:rsidR="000920B6" w:rsidRPr="000920B6" w:rsidTr="000B0451">
        <w:tc>
          <w:tcPr>
            <w:tcW w:w="4219"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2136"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Электронная подпись</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__________________________________</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920B6" w:rsidRPr="000920B6" w:rsidRDefault="000920B6" w:rsidP="000920B6">
      <w:pPr>
        <w:pStyle w:val="ConsPlusNormal"/>
        <w:jc w:val="right"/>
        <w:rPr>
          <w:rFonts w:ascii="Times New Roman" w:hAnsi="Times New Roman" w:cs="Times New Roman"/>
          <w:sz w:val="16"/>
          <w:szCs w:val="16"/>
        </w:rPr>
        <w:sectPr w:rsidR="000920B6" w:rsidRPr="000920B6" w:rsidSect="003F6B84">
          <w:footerReference w:type="first" r:id="rId36"/>
          <w:pgSz w:w="11906" w:h="16838"/>
          <w:pgMar w:top="1134" w:right="567" w:bottom="1134" w:left="1134" w:header="709" w:footer="709" w:gutter="0"/>
          <w:cols w:space="708"/>
          <w:titlePg/>
          <w:docGrid w:linePitch="360"/>
        </w:sectPr>
      </w:pP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lastRenderedPageBreak/>
        <w:t>Приложение № 3</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по предоставлению</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муниципальной услуги</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_______________________</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(наименование услуги)</w:t>
      </w:r>
    </w:p>
    <w:p w:rsidR="000920B6" w:rsidRPr="000920B6" w:rsidRDefault="000920B6" w:rsidP="000920B6">
      <w:pPr>
        <w:pStyle w:val="ConsPlusNormal"/>
        <w:jc w:val="right"/>
        <w:rPr>
          <w:rFonts w:ascii="Times New Roman" w:hAnsi="Times New Roman" w:cs="Times New Roman"/>
          <w:sz w:val="16"/>
          <w:szCs w:val="16"/>
        </w:rPr>
      </w:pPr>
    </w:p>
    <w:tbl>
      <w:tblPr>
        <w:tblStyle w:val="af9"/>
        <w:tblW w:w="0" w:type="auto"/>
        <w:tblLook w:val="04A0"/>
      </w:tblPr>
      <w:tblGrid>
        <w:gridCol w:w="817"/>
        <w:gridCol w:w="2373"/>
        <w:gridCol w:w="1595"/>
        <w:gridCol w:w="1570"/>
        <w:gridCol w:w="3216"/>
      </w:tblGrid>
      <w:tr w:rsidR="000920B6" w:rsidRPr="000920B6" w:rsidTr="000B0451">
        <w:tc>
          <w:tcPr>
            <w:tcW w:w="9571" w:type="dxa"/>
            <w:gridSpan w:val="5"/>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b/>
                <w:sz w:val="16"/>
                <w:szCs w:val="16"/>
              </w:rPr>
            </w:pPr>
            <w:r w:rsidRPr="000920B6">
              <w:rPr>
                <w:rFonts w:ascii="Times New Roman" w:hAnsi="Times New Roman" w:cs="Times New Roman"/>
                <w:b/>
                <w:sz w:val="16"/>
                <w:szCs w:val="16"/>
              </w:rPr>
              <w:t>Форма заявления об утверждении схемы расположения земельного участка на кадастровом плане территории</w:t>
            </w:r>
          </w:p>
        </w:tc>
      </w:tr>
      <w:tr w:rsidR="000920B6" w:rsidRPr="000920B6" w:rsidTr="000B0451">
        <w:tc>
          <w:tcPr>
            <w:tcW w:w="4785" w:type="dxa"/>
            <w:gridSpan w:val="3"/>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b/>
                <w:sz w:val="16"/>
                <w:szCs w:val="16"/>
              </w:rPr>
            </w:pPr>
          </w:p>
        </w:tc>
        <w:tc>
          <w:tcPr>
            <w:tcW w:w="4786" w:type="dxa"/>
            <w:gridSpan w:val="2"/>
            <w:tcBorders>
              <w:top w:val="nil"/>
              <w:left w:val="nil"/>
              <w:bottom w:val="nil"/>
              <w:right w:val="nil"/>
            </w:tcBorders>
          </w:tcPr>
          <w:p w:rsidR="000920B6" w:rsidRPr="000920B6" w:rsidRDefault="000920B6" w:rsidP="000920B6">
            <w:pPr>
              <w:pStyle w:val="ConsPlusNormal"/>
              <w:jc w:val="both"/>
              <w:rPr>
                <w:rFonts w:ascii="Times New Roman" w:hAnsi="Times New Roman" w:cs="Times New Roman"/>
                <w:b/>
                <w:sz w:val="16"/>
                <w:szCs w:val="16"/>
              </w:rPr>
            </w:pPr>
            <w:r w:rsidRPr="000920B6">
              <w:rPr>
                <w:rFonts w:ascii="Times New Roman" w:hAnsi="Times New Roman" w:cs="Times New Roman"/>
                <w:b/>
                <w:sz w:val="16"/>
                <w:szCs w:val="16"/>
              </w:rPr>
              <w:t>В администрацию ______________________________________                                    ______________________________________</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b/>
                <w:sz w:val="16"/>
                <w:szCs w:val="16"/>
              </w:rPr>
              <w:t xml:space="preserve"> От___________________________________                                     ______________________________________                                     ______________________________________                                     ______________________________________                                                                         </w:t>
            </w:r>
            <w:r w:rsidRPr="000920B6">
              <w:rPr>
                <w:rFonts w:ascii="Times New Roman" w:hAnsi="Times New Roman" w:cs="Times New Roman"/>
                <w:sz w:val="16"/>
                <w:szCs w:val="16"/>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0920B6" w:rsidRPr="000920B6" w:rsidRDefault="000920B6" w:rsidP="000920B6">
            <w:pPr>
              <w:pStyle w:val="ConsPlusNormal"/>
              <w:jc w:val="center"/>
              <w:rPr>
                <w:rFonts w:ascii="Times New Roman" w:hAnsi="Times New Roman" w:cs="Times New Roman"/>
                <w:b/>
                <w:sz w:val="16"/>
                <w:szCs w:val="16"/>
              </w:rPr>
            </w:pPr>
          </w:p>
        </w:tc>
      </w:tr>
      <w:tr w:rsidR="000920B6" w:rsidRPr="000920B6" w:rsidTr="000B0451">
        <w:tc>
          <w:tcPr>
            <w:tcW w:w="9571" w:type="dxa"/>
            <w:gridSpan w:val="5"/>
            <w:tcBorders>
              <w:top w:val="nil"/>
            </w:tcBorders>
          </w:tcPr>
          <w:p w:rsidR="000920B6" w:rsidRPr="000920B6" w:rsidRDefault="000920B6" w:rsidP="000920B6">
            <w:pPr>
              <w:pStyle w:val="ConsPlusNormal"/>
              <w:jc w:val="center"/>
              <w:rPr>
                <w:rFonts w:ascii="Times New Roman" w:hAnsi="Times New Roman" w:cs="Times New Roman"/>
                <w:b/>
                <w:sz w:val="16"/>
                <w:szCs w:val="16"/>
              </w:rPr>
            </w:pP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b/>
                <w:sz w:val="16"/>
                <w:szCs w:val="16"/>
              </w:rPr>
              <w:t>Заявление об утверждении схемы расположения земельного участка на кадастровом плане территории</w:t>
            </w:r>
          </w:p>
        </w:tc>
      </w:tr>
      <w:tr w:rsidR="000920B6" w:rsidRPr="000920B6" w:rsidTr="000B0451">
        <w:tc>
          <w:tcPr>
            <w:tcW w:w="3190"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3165"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3216"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«__» __________ 20___ г.</w:t>
            </w:r>
          </w:p>
        </w:tc>
      </w:tr>
      <w:tr w:rsidR="000920B6" w:rsidRPr="000920B6" w:rsidTr="000B0451">
        <w:tc>
          <w:tcPr>
            <w:tcW w:w="9571" w:type="dxa"/>
            <w:gridSpan w:val="5"/>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____________________________________________________________________________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(наименование органа исполнительной власти субъекта Российской Федерации, органа местного самоуправления)</w:t>
            </w:r>
          </w:p>
        </w:tc>
      </w:tr>
      <w:tr w:rsidR="000920B6" w:rsidRPr="000920B6" w:rsidTr="000B0451">
        <w:tc>
          <w:tcPr>
            <w:tcW w:w="3190"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3165"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9571" w:type="dxa"/>
            <w:gridSpan w:val="5"/>
          </w:tcPr>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920B6" w:rsidRPr="000920B6" w:rsidTr="000B0451">
        <w:tc>
          <w:tcPr>
            <w:tcW w:w="3190"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3165" w:type="dxa"/>
            <w:gridSpan w:val="2"/>
          </w:tcPr>
          <w:p w:rsidR="000920B6" w:rsidRPr="000920B6" w:rsidRDefault="000920B6" w:rsidP="000920B6">
            <w:pPr>
              <w:pStyle w:val="ConsPlusNormal"/>
              <w:jc w:val="both"/>
              <w:rPr>
                <w:rFonts w:ascii="Times New Roman" w:hAnsi="Times New Roman" w:cs="Times New Roman"/>
                <w:sz w:val="16"/>
                <w:szCs w:val="16"/>
              </w:rPr>
            </w:pP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9571" w:type="dxa"/>
            <w:gridSpan w:val="5"/>
          </w:tcPr>
          <w:p w:rsidR="000920B6" w:rsidRPr="000920B6" w:rsidRDefault="000920B6" w:rsidP="000920B6">
            <w:pPr>
              <w:pStyle w:val="ConsPlusNormal"/>
              <w:jc w:val="both"/>
              <w:rPr>
                <w:rFonts w:ascii="Times New Roman" w:hAnsi="Times New Roman" w:cs="Times New Roman"/>
                <w:b/>
                <w:sz w:val="16"/>
                <w:szCs w:val="16"/>
              </w:rPr>
            </w:pPr>
            <w:r w:rsidRPr="000920B6">
              <w:rPr>
                <w:rFonts w:ascii="Times New Roman" w:hAnsi="Times New Roman" w:cs="Times New Roman"/>
                <w:b/>
                <w:sz w:val="16"/>
                <w:szCs w:val="16"/>
              </w:rPr>
              <w:t>1. Сведения о заявителе (в случае, если заявитель обращается через представителя)</w:t>
            </w: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Сведения о физическом лице, в случае если заявитель является физическое лицо:</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1.1.1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Фамилия, имя, отчество (при наличии)</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1.1.2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Реквизиты документа, удостоверяющего личность</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1.1.3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регистрации</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1.1.4</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проживания</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1.1.5</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Номер телефона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1.1.6</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Сведения об индивидуальном предпринимателе, в случае если заявитель является индивидуальным предпринимателем:</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1.2.1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ФИО индивидуального предпринимателя</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1.2.2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Идентификационный номер налогоплательщика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1.2.3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Основной государственный регистрационный номер индивидуального предпринимателя</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1.2.4</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Номер телефона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1.2.5</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Сведения о юридическом лице:</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1.3.1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Полное наименование юридического лица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1.3.2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Основной государственный регистрационный номер</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1.3.3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Идентификационный номер налогоплательщика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1.3.4</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Номер телефона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1.3.5</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9571" w:type="dxa"/>
            <w:gridSpan w:val="5"/>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b/>
                <w:sz w:val="16"/>
                <w:szCs w:val="16"/>
              </w:rPr>
              <w:t>2. Сведения о заявителе</w:t>
            </w: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lastRenderedPageBreak/>
              <w:t>2.1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Сведения о физическом лице, в случае если заявитель является физическое лицо:</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lang w:val="en-US"/>
              </w:rPr>
            </w:pPr>
            <w:r w:rsidRPr="000920B6">
              <w:rPr>
                <w:rFonts w:ascii="Times New Roman" w:hAnsi="Times New Roman" w:cs="Times New Roman"/>
                <w:sz w:val="16"/>
                <w:szCs w:val="16"/>
              </w:rPr>
              <w:t>2.1.1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Фамилия, имя, отчество (при наличии)</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2.1.2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Реквизиты документа, удостоверяющего личность</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2.1.3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регистрации</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2.1.4</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проживания</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2.1.5</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Номер телефона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2.1.6</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Сведения об индивидуальном предпринимателе, в случае если заявитель является индивидуальным предпринимателем:</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2.2.1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ФИО индивидуального предпринимателя</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2.2.2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Идентификационный номер налогоплательщика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2.2.3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Основной государственный регистрационный номер индивидуального предпринимателя</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2.2.4</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Номер телефона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2.2.5</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Сведения о юридическом лице:</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2.3.1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Полное наименование юридического лица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1.2.2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Основной государственный регистрационный номер</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2.3.3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Идентификационный номер налогоплательщика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2.3.4</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Номер телефона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2.3.5</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9571" w:type="dxa"/>
            <w:gridSpan w:val="5"/>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b/>
                <w:sz w:val="16"/>
                <w:szCs w:val="16"/>
              </w:rPr>
              <w:t>3. Сведения по услуге</w:t>
            </w: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3.1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В результате чего образуется земельный участок? (Раздел/Объединение)</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3.2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Право заявителя на земельный участок зарегистрировано в ЕГРН?</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3.3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Сколько землепользователей у исходного земельного участка?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3.4</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Исходный земельный участок находится в залоге?</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9571" w:type="dxa"/>
            <w:gridSpan w:val="5"/>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b/>
                <w:sz w:val="16"/>
                <w:szCs w:val="16"/>
              </w:rPr>
              <w:t>4. Сведения о земельном участке(-ах)</w:t>
            </w: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4.1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Кадастровый номер земельного участка</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4.2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Кадастровый номер земельного участка (возможность добавления сведений о земельных участках, при объединении)</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9571" w:type="dxa"/>
            <w:gridSpan w:val="5"/>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b/>
                <w:sz w:val="16"/>
                <w:szCs w:val="16"/>
              </w:rPr>
              <w:t>5. Прикладываемые документы</w:t>
            </w:r>
          </w:p>
        </w:tc>
      </w:tr>
      <w:tr w:rsidR="000920B6" w:rsidRPr="000920B6" w:rsidTr="000B0451">
        <w:tc>
          <w:tcPr>
            <w:tcW w:w="817" w:type="dxa"/>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w:t>
            </w:r>
          </w:p>
        </w:tc>
        <w:tc>
          <w:tcPr>
            <w:tcW w:w="5538" w:type="dxa"/>
            <w:gridSpan w:val="3"/>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Наименование документа</w:t>
            </w:r>
          </w:p>
        </w:tc>
        <w:tc>
          <w:tcPr>
            <w:tcW w:w="3216" w:type="dxa"/>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Наименование прикладываемого документа</w:t>
            </w:r>
          </w:p>
        </w:tc>
      </w:tr>
      <w:tr w:rsidR="000920B6" w:rsidRPr="000920B6" w:rsidTr="000B0451">
        <w:tc>
          <w:tcPr>
            <w:tcW w:w="817" w:type="dxa"/>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1</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Документ, подтверждающий полномочия представителя</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center"/>
              <w:rPr>
                <w:rFonts w:ascii="Times New Roman" w:hAnsi="Times New Roman" w:cs="Times New Roman"/>
                <w:sz w:val="16"/>
                <w:szCs w:val="16"/>
                <w:lang w:val="en-US"/>
              </w:rPr>
            </w:pPr>
            <w:r w:rsidRPr="000920B6">
              <w:rPr>
                <w:rFonts w:ascii="Times New Roman" w:hAnsi="Times New Roman" w:cs="Times New Roman"/>
                <w:sz w:val="16"/>
                <w:szCs w:val="16"/>
                <w:lang w:val="en-US"/>
              </w:rPr>
              <w:t>2</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Схема расположения земельного участка или земельных участков на кадастровом плане территории</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center"/>
              <w:rPr>
                <w:rFonts w:ascii="Times New Roman" w:hAnsi="Times New Roman" w:cs="Times New Roman"/>
                <w:sz w:val="16"/>
                <w:szCs w:val="16"/>
                <w:lang w:val="en-US"/>
              </w:rPr>
            </w:pPr>
            <w:r w:rsidRPr="000920B6">
              <w:rPr>
                <w:rFonts w:ascii="Times New Roman" w:hAnsi="Times New Roman" w:cs="Times New Roman"/>
                <w:sz w:val="16"/>
                <w:szCs w:val="16"/>
                <w:lang w:val="en-US"/>
              </w:rPr>
              <w:t>3</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Правоустанавливающий документ на объект недвижимости</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center"/>
              <w:rPr>
                <w:rFonts w:ascii="Times New Roman" w:hAnsi="Times New Roman" w:cs="Times New Roman"/>
                <w:sz w:val="16"/>
                <w:szCs w:val="16"/>
                <w:lang w:val="en-US"/>
              </w:rPr>
            </w:pPr>
            <w:r w:rsidRPr="000920B6">
              <w:rPr>
                <w:rFonts w:ascii="Times New Roman" w:hAnsi="Times New Roman" w:cs="Times New Roman"/>
                <w:sz w:val="16"/>
                <w:szCs w:val="16"/>
                <w:lang w:val="en-US"/>
              </w:rPr>
              <w:t>4</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Согласие залогодержателей</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817" w:type="dxa"/>
          </w:tcPr>
          <w:p w:rsidR="000920B6" w:rsidRPr="000920B6" w:rsidRDefault="000920B6" w:rsidP="000920B6">
            <w:pPr>
              <w:pStyle w:val="ConsPlusNormal"/>
              <w:jc w:val="center"/>
              <w:rPr>
                <w:rFonts w:ascii="Times New Roman" w:hAnsi="Times New Roman" w:cs="Times New Roman"/>
                <w:sz w:val="16"/>
                <w:szCs w:val="16"/>
                <w:lang w:val="en-US"/>
              </w:rPr>
            </w:pPr>
            <w:r w:rsidRPr="000920B6">
              <w:rPr>
                <w:rFonts w:ascii="Times New Roman" w:hAnsi="Times New Roman" w:cs="Times New Roman"/>
                <w:sz w:val="16"/>
                <w:szCs w:val="16"/>
                <w:lang w:val="en-US"/>
              </w:rPr>
              <w:t>5</w:t>
            </w:r>
          </w:p>
        </w:tc>
        <w:tc>
          <w:tcPr>
            <w:tcW w:w="5538" w:type="dxa"/>
            <w:gridSpan w:val="3"/>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Согласие землепользователей</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6355" w:type="dxa"/>
            <w:gridSpan w:val="4"/>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Результат предоставления услуги прошу:</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6355" w:type="dxa"/>
            <w:gridSpan w:val="4"/>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направить в форме электронного документа в Личный кабинет на ЕПГУ/РПГУ</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6355" w:type="dxa"/>
            <w:gridSpan w:val="4"/>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на адрес электронной почты</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6355" w:type="dxa"/>
            <w:gridSpan w:val="4"/>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6355" w:type="dxa"/>
            <w:gridSpan w:val="4"/>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направить на бумажном носителе на почтовый адрес (указать адрес): _________________________</w:t>
            </w:r>
          </w:p>
        </w:tc>
        <w:tc>
          <w:tcPr>
            <w:tcW w:w="3216"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9571" w:type="dxa"/>
            <w:gridSpan w:val="5"/>
            <w:tcBorders>
              <w:bottom w:val="nil"/>
            </w:tcBorders>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i/>
                <w:sz w:val="16"/>
                <w:szCs w:val="16"/>
              </w:rPr>
              <w:t>Указывается один из перечисленных способов</w:t>
            </w:r>
          </w:p>
        </w:tc>
      </w:tr>
      <w:tr w:rsidR="000920B6" w:rsidRPr="000920B6" w:rsidTr="000B0451">
        <w:tc>
          <w:tcPr>
            <w:tcW w:w="6355" w:type="dxa"/>
            <w:gridSpan w:val="4"/>
            <w:tcBorders>
              <w:top w:val="nil"/>
              <w:left w:val="nil"/>
              <w:bottom w:val="nil"/>
              <w:right w:val="nil"/>
            </w:tcBorders>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xml:space="preserve">                                                    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(подпись)</w:t>
            </w:r>
          </w:p>
        </w:tc>
        <w:tc>
          <w:tcPr>
            <w:tcW w:w="3216" w:type="dxa"/>
            <w:tcBorders>
              <w:top w:val="nil"/>
              <w:left w:val="nil"/>
              <w:bottom w:val="nil"/>
              <w:right w:val="nil"/>
            </w:tcBorders>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______________________________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(фамилия, имя, отчество (последнее - при наличии)</w:t>
            </w:r>
          </w:p>
        </w:tc>
      </w:tr>
      <w:tr w:rsidR="000920B6" w:rsidRPr="000920B6" w:rsidTr="000B0451">
        <w:tc>
          <w:tcPr>
            <w:tcW w:w="6355" w:type="dxa"/>
            <w:gridSpan w:val="4"/>
            <w:tcBorders>
              <w:top w:val="nil"/>
              <w:left w:val="nil"/>
              <w:bottom w:val="nil"/>
              <w:right w:val="nil"/>
            </w:tcBorders>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Дата</w:t>
            </w:r>
          </w:p>
        </w:tc>
        <w:tc>
          <w:tcPr>
            <w:tcW w:w="3216" w:type="dxa"/>
            <w:tcBorders>
              <w:top w:val="nil"/>
              <w:left w:val="nil"/>
              <w:bottom w:val="nil"/>
              <w:right w:val="nil"/>
            </w:tcBorders>
          </w:tcPr>
          <w:p w:rsidR="000920B6" w:rsidRPr="000920B6" w:rsidRDefault="000920B6" w:rsidP="000920B6">
            <w:pPr>
              <w:pStyle w:val="ConsPlusNormal"/>
              <w:jc w:val="both"/>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lastRenderedPageBreak/>
        <w:t>Приложение № 4</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по предоставлению</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муниципальной услуги</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_______________________</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(наименование услуги)</w:t>
      </w: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p>
    <w:tbl>
      <w:tblPr>
        <w:tblStyle w:val="af9"/>
        <w:tblW w:w="0" w:type="auto"/>
        <w:tblLook w:val="04A0"/>
      </w:tblPr>
      <w:tblGrid>
        <w:gridCol w:w="2478"/>
        <w:gridCol w:w="2478"/>
        <w:gridCol w:w="4839"/>
      </w:tblGrid>
      <w:tr w:rsidR="000920B6" w:rsidRPr="000920B6" w:rsidTr="000B0451">
        <w:tc>
          <w:tcPr>
            <w:tcW w:w="4956" w:type="dxa"/>
            <w:gridSpan w:val="2"/>
            <w:tcBorders>
              <w:top w:val="nil"/>
              <w:left w:val="nil"/>
              <w:bottom w:val="nil"/>
              <w:right w:val="nil"/>
            </w:tcBorders>
          </w:tcPr>
          <w:p w:rsidR="000920B6" w:rsidRPr="000920B6" w:rsidRDefault="000920B6" w:rsidP="000920B6">
            <w:pPr>
              <w:pStyle w:val="ConsPlusNormal"/>
              <w:jc w:val="both"/>
              <w:rPr>
                <w:rFonts w:ascii="Times New Roman" w:hAnsi="Times New Roman" w:cs="Times New Roman"/>
                <w:sz w:val="16"/>
                <w:szCs w:val="16"/>
              </w:rPr>
            </w:pPr>
          </w:p>
        </w:tc>
        <w:tc>
          <w:tcPr>
            <w:tcW w:w="4615" w:type="dxa"/>
            <w:tcBorders>
              <w:top w:val="nil"/>
              <w:left w:val="nil"/>
              <w:bottom w:val="nil"/>
              <w:right w:val="nil"/>
            </w:tcBorders>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0920B6" w:rsidRPr="000920B6" w:rsidTr="000B0451">
        <w:tc>
          <w:tcPr>
            <w:tcW w:w="9571" w:type="dxa"/>
            <w:gridSpan w:val="3"/>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b/>
                <w:sz w:val="16"/>
                <w:szCs w:val="16"/>
              </w:rPr>
            </w:pPr>
          </w:p>
          <w:p w:rsidR="000920B6" w:rsidRPr="000920B6" w:rsidRDefault="000920B6" w:rsidP="000920B6">
            <w:pPr>
              <w:pStyle w:val="ConsPlusNormal"/>
              <w:jc w:val="center"/>
              <w:rPr>
                <w:rFonts w:ascii="Times New Roman" w:hAnsi="Times New Roman" w:cs="Times New Roman"/>
                <w:b/>
                <w:sz w:val="16"/>
                <w:szCs w:val="16"/>
              </w:rPr>
            </w:pPr>
            <w:r w:rsidRPr="000920B6">
              <w:rPr>
                <w:rFonts w:ascii="Times New Roman" w:hAnsi="Times New Roman" w:cs="Times New Roman"/>
                <w:b/>
                <w:sz w:val="16"/>
                <w:szCs w:val="16"/>
              </w:rPr>
              <w:t>РЕШЕНИЕ</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b/>
                <w:sz w:val="16"/>
                <w:szCs w:val="16"/>
              </w:rPr>
              <w:t>об отказе в приеме документов, необходимых для предоставления услуги</w:t>
            </w:r>
          </w:p>
        </w:tc>
      </w:tr>
      <w:tr w:rsidR="000920B6" w:rsidRPr="000920B6" w:rsidTr="000B0451">
        <w:tc>
          <w:tcPr>
            <w:tcW w:w="9571" w:type="dxa"/>
            <w:gridSpan w:val="3"/>
            <w:tcBorders>
              <w:top w:val="nil"/>
              <w:left w:val="nil"/>
              <w:bottom w:val="nil"/>
              <w:right w:val="nil"/>
            </w:tcBorders>
          </w:tcPr>
          <w:p w:rsidR="000920B6" w:rsidRPr="000920B6" w:rsidRDefault="000920B6" w:rsidP="000920B6">
            <w:pPr>
              <w:pStyle w:val="ConsPlusNormal"/>
              <w:ind w:firstLine="851"/>
              <w:jc w:val="both"/>
              <w:rPr>
                <w:rFonts w:ascii="Times New Roman" w:hAnsi="Times New Roman" w:cs="Times New Roman"/>
                <w:sz w:val="16"/>
                <w:szCs w:val="16"/>
              </w:rPr>
            </w:pP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 xml:space="preserve">1. Неполное заполнение полей в форме заявления, в том числе в интерактивной форме заявления на ЕПГУ; </w:t>
            </w: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 xml:space="preserve">3. Представление неполного комплекта документов; </w:t>
            </w: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 xml:space="preserve">7. Наличие противоречивых сведений в заявлении и приложенных к нему документах; </w:t>
            </w:r>
          </w:p>
          <w:p w:rsidR="000920B6" w:rsidRPr="000920B6" w:rsidRDefault="000920B6" w:rsidP="000920B6">
            <w:pPr>
              <w:pStyle w:val="ConsPlusNormal"/>
              <w:ind w:firstLine="851"/>
              <w:jc w:val="both"/>
              <w:rPr>
                <w:rFonts w:ascii="Times New Roman" w:hAnsi="Times New Roman" w:cs="Times New Roman"/>
                <w:sz w:val="16"/>
                <w:szCs w:val="16"/>
              </w:rPr>
            </w:pPr>
            <w:r w:rsidRPr="000920B6">
              <w:rPr>
                <w:rFonts w:ascii="Times New Roman" w:hAnsi="Times New Roman" w:cs="Times New Roman"/>
                <w:sz w:val="16"/>
                <w:szCs w:val="16"/>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0920B6" w:rsidRPr="000920B6" w:rsidTr="000B0451">
        <w:tc>
          <w:tcPr>
            <w:tcW w:w="2478" w:type="dxa"/>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_____________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(должность)</w:t>
            </w:r>
          </w:p>
        </w:tc>
        <w:tc>
          <w:tcPr>
            <w:tcW w:w="2478" w:type="dxa"/>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______________________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(подпись)</w:t>
            </w:r>
          </w:p>
        </w:tc>
        <w:tc>
          <w:tcPr>
            <w:tcW w:w="4615" w:type="dxa"/>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________________________________________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(фамилия, имя, отчество (последнее - при наличии))</w:t>
            </w:r>
          </w:p>
        </w:tc>
      </w:tr>
      <w:tr w:rsidR="000920B6" w:rsidRPr="000920B6" w:rsidTr="000B0451">
        <w:tc>
          <w:tcPr>
            <w:tcW w:w="2478" w:type="dxa"/>
            <w:tcBorders>
              <w:top w:val="nil"/>
              <w:left w:val="nil"/>
              <w:bottom w:val="nil"/>
              <w:right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Дата</w:t>
            </w:r>
          </w:p>
        </w:tc>
        <w:tc>
          <w:tcPr>
            <w:tcW w:w="2478" w:type="dxa"/>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sz w:val="16"/>
                <w:szCs w:val="16"/>
              </w:rPr>
            </w:pPr>
          </w:p>
        </w:tc>
        <w:tc>
          <w:tcPr>
            <w:tcW w:w="4615" w:type="dxa"/>
            <w:tcBorders>
              <w:top w:val="nil"/>
              <w:left w:val="nil"/>
              <w:bottom w:val="nil"/>
              <w:right w:val="nil"/>
            </w:tcBorders>
          </w:tcPr>
          <w:p w:rsidR="000920B6" w:rsidRPr="000920B6" w:rsidRDefault="000920B6" w:rsidP="000920B6">
            <w:pPr>
              <w:pStyle w:val="ConsPlusNormal"/>
              <w:jc w:val="center"/>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sectPr w:rsidR="000920B6" w:rsidRPr="000920B6" w:rsidSect="003F6B84">
          <w:pgSz w:w="11906" w:h="16838"/>
          <w:pgMar w:top="1134" w:right="567" w:bottom="1134" w:left="1134" w:header="709" w:footer="709" w:gutter="0"/>
          <w:cols w:space="708"/>
          <w:titlePg/>
          <w:docGrid w:linePitch="360"/>
        </w:sectPr>
      </w:pP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lastRenderedPageBreak/>
        <w:t>Приложение № 5</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по предоставлению</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муниципальной услуги</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_______________________</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(наименование услуги)</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физического лица и адрес проживания / наименование организации и ИНН)</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 xml:space="preserve">_____________________________________________________ </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представителя заявителя и реквизиты доверенности)</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Контактная информация:</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тел. 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proofErr w:type="spellStart"/>
      <w:r w:rsidRPr="000920B6">
        <w:rPr>
          <w:sz w:val="16"/>
          <w:szCs w:val="16"/>
        </w:rPr>
        <w:t>эл</w:t>
      </w:r>
      <w:proofErr w:type="spellEnd"/>
      <w:r w:rsidRPr="000920B6">
        <w:rPr>
          <w:sz w:val="16"/>
          <w:szCs w:val="16"/>
        </w:rPr>
        <w:t>. почта 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 xml:space="preserve">РЕШЕНИЕ </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об отказе в приеме заявления и документов, необходимых</w:t>
      </w:r>
      <w:r w:rsidRPr="000920B6">
        <w:rPr>
          <w:sz w:val="16"/>
          <w:szCs w:val="16"/>
        </w:rPr>
        <w:br/>
        <w:t>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Настоящим подтверждается, что при приеме документов, необходимых для предоставления муниципальной услуги _______________________________________________________,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(наименование услуги в соответствии административным регламентом)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были выявлены следующие основания для отказа в приеме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____________________________________________________________________</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____________________________________________________________________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(указываются основания для отказа в приеме документов, предусмотренные пунктом 2.9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Для получения услуги заявителю необходимо представить следующие документы:</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________________________________________________________________________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 xml:space="preserve"> (указывается перечень документов в случае, если основанием для отказа является</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представление неполного комплекта документов)</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______________________________ _________________________________________________________________</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(должностное лицо (специалист МФЦ)                   (подпись)                                                                 (инициалы, фамилия)                    (дата)</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rPr>
          <w:sz w:val="16"/>
          <w:szCs w:val="16"/>
        </w:rPr>
      </w:pPr>
      <w:r w:rsidRPr="000920B6">
        <w:rPr>
          <w:sz w:val="16"/>
          <w:szCs w:val="16"/>
        </w:rPr>
        <w:t>М.П.</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rPr>
          <w:sz w:val="16"/>
          <w:szCs w:val="16"/>
        </w:rPr>
      </w:pPr>
      <w:r w:rsidRPr="000920B6">
        <w:rPr>
          <w:sz w:val="16"/>
          <w:szCs w:val="16"/>
        </w:rPr>
        <w:t>Подпись заявителя, подтверждающая получение решения об отказе в приеме документов</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 xml:space="preserve">____________       ____________________________________ _________ </w:t>
      </w:r>
      <w:r w:rsidRPr="000920B6">
        <w:rPr>
          <w:sz w:val="16"/>
          <w:szCs w:val="16"/>
        </w:rPr>
        <w:softHyphen/>
      </w:r>
      <w:r w:rsidRPr="000920B6">
        <w:rPr>
          <w:sz w:val="16"/>
          <w:szCs w:val="16"/>
        </w:rPr>
        <w:softHyphen/>
        <w:t xml:space="preserve">      _____________</w:t>
      </w:r>
    </w:p>
    <w:p w:rsidR="000920B6" w:rsidRPr="000920B6" w:rsidRDefault="000920B6" w:rsidP="000920B6">
      <w:pPr>
        <w:spacing w:after="0" w:line="240" w:lineRule="auto"/>
        <w:rPr>
          <w:sz w:val="16"/>
          <w:szCs w:val="16"/>
        </w:rPr>
      </w:pPr>
      <w:r w:rsidRPr="000920B6">
        <w:rPr>
          <w:sz w:val="16"/>
          <w:szCs w:val="16"/>
        </w:rPr>
        <w:t xml:space="preserve">         (подпись)                                        (Ф.И.О. заявителя/представителя заявителя)                                                         (дата)</w:t>
      </w:r>
    </w:p>
    <w:p w:rsidR="000920B6" w:rsidRDefault="000920B6" w:rsidP="000920B6">
      <w:pPr>
        <w:tabs>
          <w:tab w:val="left" w:pos="1220"/>
        </w:tabs>
        <w:spacing w:after="0" w:line="240" w:lineRule="auto"/>
        <w:jc w:val="center"/>
        <w:rPr>
          <w:sz w:val="16"/>
          <w:szCs w:val="16"/>
        </w:rPr>
      </w:pPr>
    </w:p>
    <w:p w:rsidR="000920B6" w:rsidRDefault="000920B6" w:rsidP="000920B6">
      <w:pPr>
        <w:tabs>
          <w:tab w:val="left" w:pos="1220"/>
        </w:tabs>
        <w:spacing w:after="0" w:line="240" w:lineRule="auto"/>
        <w:jc w:val="center"/>
        <w:rPr>
          <w:sz w:val="16"/>
          <w:szCs w:val="16"/>
        </w:rPr>
      </w:pPr>
    </w:p>
    <w:p w:rsidR="000920B6" w:rsidRDefault="000920B6" w:rsidP="000920B6">
      <w:pPr>
        <w:tabs>
          <w:tab w:val="left" w:pos="1220"/>
        </w:tabs>
        <w:spacing w:after="0" w:line="240" w:lineRule="auto"/>
        <w:jc w:val="center"/>
        <w:rPr>
          <w:sz w:val="16"/>
          <w:szCs w:val="16"/>
        </w:rPr>
      </w:pPr>
    </w:p>
    <w:p w:rsid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1220"/>
        </w:tabs>
        <w:spacing w:after="0" w:line="240" w:lineRule="auto"/>
        <w:jc w:val="center"/>
        <w:rPr>
          <w:b/>
          <w:sz w:val="16"/>
          <w:szCs w:val="16"/>
        </w:rPr>
      </w:pPr>
      <w:r w:rsidRPr="000920B6">
        <w:rPr>
          <w:b/>
          <w:sz w:val="16"/>
          <w:szCs w:val="16"/>
        </w:rPr>
        <w:t>П О С Т А Н О В Л Е Н И Е</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rPr>
          <w:sz w:val="16"/>
          <w:szCs w:val="16"/>
        </w:rPr>
      </w:pPr>
      <w:r w:rsidRPr="000920B6">
        <w:rPr>
          <w:sz w:val="16"/>
          <w:szCs w:val="16"/>
        </w:rPr>
        <w:t xml:space="preserve">12.01.2023                           </w:t>
      </w:r>
      <w:r w:rsidRPr="000920B6">
        <w:rPr>
          <w:sz w:val="16"/>
          <w:szCs w:val="16"/>
        </w:rPr>
        <w:tab/>
        <w:t xml:space="preserve">                                                                                  №6</w:t>
      </w:r>
    </w:p>
    <w:p w:rsidR="000920B6" w:rsidRPr="000920B6" w:rsidRDefault="000920B6" w:rsidP="000920B6">
      <w:pPr>
        <w:tabs>
          <w:tab w:val="left" w:pos="1220"/>
        </w:tabs>
        <w:spacing w:after="0" w:line="240" w:lineRule="auto"/>
        <w:rPr>
          <w:sz w:val="16"/>
          <w:szCs w:val="16"/>
        </w:rPr>
      </w:pPr>
    </w:p>
    <w:tbl>
      <w:tblPr>
        <w:tblW w:w="0" w:type="auto"/>
        <w:tblLook w:val="04A0"/>
      </w:tblPr>
      <w:tblGrid>
        <w:gridCol w:w="5957"/>
      </w:tblGrid>
      <w:tr w:rsidR="000920B6" w:rsidRPr="000920B6" w:rsidTr="000B0451">
        <w:trPr>
          <w:trHeight w:val="2519"/>
        </w:trPr>
        <w:tc>
          <w:tcPr>
            <w:tcW w:w="5957" w:type="dxa"/>
          </w:tcPr>
          <w:p w:rsidR="000920B6" w:rsidRPr="000920B6" w:rsidRDefault="000920B6" w:rsidP="000920B6">
            <w:pPr>
              <w:tabs>
                <w:tab w:val="right" w:pos="9355"/>
              </w:tabs>
              <w:spacing w:after="0" w:line="240" w:lineRule="auto"/>
              <w:rPr>
                <w:b/>
                <w:sz w:val="16"/>
                <w:szCs w:val="16"/>
              </w:rPr>
            </w:pPr>
            <w:r w:rsidRPr="000920B6">
              <w:rPr>
                <w:b/>
                <w:bCs/>
                <w:sz w:val="16"/>
                <w:szCs w:val="16"/>
              </w:rPr>
              <w:t xml:space="preserve">Об утверждении Административного регламента администрации </w:t>
            </w:r>
            <w:proofErr w:type="spellStart"/>
            <w:r w:rsidRPr="000920B6">
              <w:rPr>
                <w:b/>
                <w:bCs/>
                <w:sz w:val="16"/>
                <w:szCs w:val="16"/>
              </w:rPr>
              <w:t>Войсковицкого</w:t>
            </w:r>
            <w:proofErr w:type="spellEnd"/>
            <w:r w:rsidRPr="000920B6">
              <w:rPr>
                <w:b/>
                <w:bCs/>
                <w:sz w:val="16"/>
                <w:szCs w:val="16"/>
              </w:rPr>
              <w:t xml:space="preserve"> </w:t>
            </w:r>
            <w:r w:rsidRPr="000920B6">
              <w:rPr>
                <w:b/>
                <w:sz w:val="16"/>
                <w:szCs w:val="16"/>
              </w:rPr>
              <w:t xml:space="preserve">сельского поселения Гатчинского муниципального района Ленинградской области </w:t>
            </w:r>
            <w:r w:rsidRPr="000920B6">
              <w:rPr>
                <w:b/>
                <w:bCs/>
                <w:sz w:val="16"/>
                <w:szCs w:val="16"/>
              </w:rPr>
              <w:t>по предоставлению муниципальной услуги «</w:t>
            </w:r>
            <w:r w:rsidRPr="000920B6">
              <w:rPr>
                <w:rFonts w:eastAsia="Times New Roman"/>
                <w:b/>
                <w:sz w:val="16"/>
                <w:szCs w:val="16"/>
                <w:lang w:eastAsia="ru-RU"/>
              </w:rPr>
              <w:t xml:space="preserve">Выдача выписки из </w:t>
            </w:r>
            <w:proofErr w:type="spellStart"/>
            <w:r w:rsidRPr="000920B6">
              <w:rPr>
                <w:rFonts w:eastAsia="Times New Roman"/>
                <w:b/>
                <w:sz w:val="16"/>
                <w:szCs w:val="16"/>
                <w:lang w:eastAsia="ru-RU"/>
              </w:rPr>
              <w:t>похозяйственной</w:t>
            </w:r>
            <w:proofErr w:type="spellEnd"/>
            <w:r w:rsidRPr="000920B6">
              <w:rPr>
                <w:rFonts w:eastAsia="Times New Roman"/>
                <w:b/>
                <w:sz w:val="16"/>
                <w:szCs w:val="16"/>
                <w:lang w:eastAsia="ru-RU"/>
              </w:rPr>
              <w:t xml:space="preserve"> книги</w:t>
            </w:r>
            <w:r w:rsidRPr="000920B6">
              <w:rPr>
                <w:b/>
                <w:sz w:val="16"/>
                <w:szCs w:val="16"/>
              </w:rPr>
              <w:t>»</w:t>
            </w:r>
          </w:p>
        </w:tc>
      </w:tr>
    </w:tbl>
    <w:p w:rsidR="000920B6" w:rsidRPr="000920B6" w:rsidRDefault="000920B6" w:rsidP="000920B6">
      <w:pPr>
        <w:autoSpaceDE w:val="0"/>
        <w:spacing w:after="0" w:line="240" w:lineRule="auto"/>
        <w:jc w:val="both"/>
        <w:rPr>
          <w:b/>
          <w:sz w:val="16"/>
          <w:szCs w:val="16"/>
        </w:rPr>
      </w:pPr>
      <w:r w:rsidRPr="000920B6">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22.06.2011г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rPr>
          <w:sz w:val="16"/>
          <w:szCs w:val="16"/>
        </w:rPr>
      </w:pPr>
      <w:r w:rsidRPr="000920B6">
        <w:rPr>
          <w:sz w:val="16"/>
          <w:szCs w:val="16"/>
        </w:rPr>
        <w:t>ПОСТАНОВЛЯЕТ:</w:t>
      </w:r>
    </w:p>
    <w:p w:rsidR="000920B6" w:rsidRPr="000920B6" w:rsidRDefault="000920B6" w:rsidP="000920B6">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0920B6">
        <w:rPr>
          <w:sz w:val="16"/>
          <w:szCs w:val="16"/>
        </w:rPr>
        <w:t xml:space="preserve">   1.Утвердить административный регламент по предоставлению муниципальной услуги</w:t>
      </w:r>
      <w:r w:rsidRPr="000920B6">
        <w:rPr>
          <w:bCs/>
          <w:sz w:val="16"/>
          <w:szCs w:val="16"/>
        </w:rPr>
        <w:t xml:space="preserve"> «</w:t>
      </w:r>
      <w:r w:rsidRPr="000920B6">
        <w:rPr>
          <w:rFonts w:eastAsia="Times New Roman"/>
          <w:sz w:val="16"/>
          <w:szCs w:val="16"/>
          <w:lang w:eastAsia="ru-RU"/>
        </w:rPr>
        <w:t xml:space="preserve">Выдача выписки из </w:t>
      </w:r>
      <w:proofErr w:type="spellStart"/>
      <w:r w:rsidRPr="000920B6">
        <w:rPr>
          <w:rFonts w:eastAsia="Times New Roman"/>
          <w:sz w:val="16"/>
          <w:szCs w:val="16"/>
          <w:lang w:eastAsia="ru-RU"/>
        </w:rPr>
        <w:t>похозяйственной</w:t>
      </w:r>
      <w:proofErr w:type="spellEnd"/>
      <w:r w:rsidRPr="000920B6">
        <w:rPr>
          <w:rFonts w:eastAsia="Times New Roman"/>
          <w:sz w:val="16"/>
          <w:szCs w:val="16"/>
          <w:lang w:eastAsia="ru-RU"/>
        </w:rPr>
        <w:t xml:space="preserve"> книги</w:t>
      </w:r>
      <w:r w:rsidRPr="000920B6">
        <w:rPr>
          <w:sz w:val="16"/>
          <w:szCs w:val="16"/>
        </w:rPr>
        <w:t>» согласно приложению к настоящему постановлению.</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0920B6">
        <w:rPr>
          <w:sz w:val="16"/>
          <w:szCs w:val="16"/>
        </w:rPr>
        <w:t xml:space="preserve">   2.Административный регламент, утвержденный постановлением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от 11.10.2022г № 185 по предоставлению муниципальной услуги «Об утверждении Административного регламента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w:t>
      </w:r>
      <w:r w:rsidRPr="000920B6">
        <w:rPr>
          <w:sz w:val="16"/>
          <w:szCs w:val="16"/>
        </w:rPr>
        <w:lastRenderedPageBreak/>
        <w:t xml:space="preserve">Гатчинского муниципального района Ленинградской области по предоставлению муниципальной услуги  «Выдача выписки из </w:t>
      </w:r>
      <w:proofErr w:type="spellStart"/>
      <w:r w:rsidRPr="000920B6">
        <w:rPr>
          <w:sz w:val="16"/>
          <w:szCs w:val="16"/>
        </w:rPr>
        <w:t>похозяйственной</w:t>
      </w:r>
      <w:proofErr w:type="spellEnd"/>
      <w:r w:rsidRPr="000920B6">
        <w:rPr>
          <w:sz w:val="16"/>
          <w:szCs w:val="16"/>
        </w:rPr>
        <w:t xml:space="preserve"> книги» признать утратившим силу.</w:t>
      </w:r>
    </w:p>
    <w:p w:rsidR="000920B6" w:rsidRPr="000920B6" w:rsidRDefault="000920B6" w:rsidP="000920B6">
      <w:pPr>
        <w:pStyle w:val="ConsPlusTitle"/>
        <w:widowControl/>
        <w:tabs>
          <w:tab w:val="left" w:pos="0"/>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b w:val="0"/>
          <w:sz w:val="16"/>
          <w:szCs w:val="16"/>
        </w:rPr>
        <w:t>Войсковицкого</w:t>
      </w:r>
      <w:proofErr w:type="spellEnd"/>
      <w:r w:rsidRPr="000920B6">
        <w:rPr>
          <w:rFonts w:ascii="Times New Roman" w:hAnsi="Times New Roman" w:cs="Times New Roman"/>
          <w:b w:val="0"/>
          <w:sz w:val="16"/>
          <w:szCs w:val="16"/>
        </w:rPr>
        <w:t xml:space="preserve"> сельского поселения.</w:t>
      </w:r>
    </w:p>
    <w:p w:rsidR="000920B6" w:rsidRPr="000920B6" w:rsidRDefault="000920B6" w:rsidP="000920B6">
      <w:pPr>
        <w:pStyle w:val="ConsPlusTitle"/>
        <w:widowControl/>
        <w:tabs>
          <w:tab w:val="left" w:pos="426"/>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0920B6">
        <w:rPr>
          <w:rFonts w:ascii="Times New Roman" w:hAnsi="Times New Roman" w:cs="Times New Roman"/>
          <w:b w:val="0"/>
          <w:sz w:val="16"/>
          <w:szCs w:val="16"/>
        </w:rPr>
        <w:t>Войсковицкий</w:t>
      </w:r>
      <w:proofErr w:type="spellEnd"/>
      <w:r w:rsidRPr="000920B6">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b w:val="0"/>
          <w:sz w:val="16"/>
          <w:szCs w:val="16"/>
        </w:rPr>
        <w:t>Войсковицкое</w:t>
      </w:r>
      <w:proofErr w:type="spellEnd"/>
      <w:r w:rsidRPr="000920B6">
        <w:rPr>
          <w:rFonts w:ascii="Times New Roman" w:hAnsi="Times New Roman" w:cs="Times New Roman"/>
          <w:b w:val="0"/>
          <w:sz w:val="16"/>
          <w:szCs w:val="16"/>
        </w:rPr>
        <w:t xml:space="preserve"> сельское поселение.</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0920B6">
        <w:rPr>
          <w:sz w:val="16"/>
          <w:szCs w:val="16"/>
        </w:rPr>
        <w:t>Войсковицкий</w:t>
      </w:r>
      <w:proofErr w:type="spellEnd"/>
      <w:r w:rsidRPr="000920B6">
        <w:rPr>
          <w:sz w:val="16"/>
          <w:szCs w:val="16"/>
        </w:rPr>
        <w:t xml:space="preserve"> вестник».</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6. Контроль за исполнением настоящего постановления оставляю за собой.</w:t>
      </w:r>
    </w:p>
    <w:p w:rsidR="000920B6" w:rsidRPr="000920B6" w:rsidRDefault="000920B6" w:rsidP="000920B6">
      <w:pPr>
        <w:pStyle w:val="210"/>
        <w:spacing w:after="0" w:line="240" w:lineRule="auto"/>
        <w:rPr>
          <w:sz w:val="16"/>
          <w:szCs w:val="16"/>
        </w:rPr>
      </w:pPr>
    </w:p>
    <w:p w:rsidR="000920B6" w:rsidRPr="000920B6" w:rsidRDefault="000920B6" w:rsidP="000920B6">
      <w:pPr>
        <w:pStyle w:val="210"/>
        <w:spacing w:after="0" w:line="240" w:lineRule="auto"/>
        <w:rPr>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r w:rsidRPr="000920B6">
        <w:rPr>
          <w:rFonts w:ascii="Times New Roman" w:hAnsi="Times New Roman" w:cs="Times New Roman"/>
          <w:sz w:val="16"/>
          <w:szCs w:val="16"/>
        </w:rPr>
        <w:t>Глава администрации                                                                          Е.В. Воронин</w:t>
      </w: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r w:rsidRPr="000920B6">
        <w:rPr>
          <w:bCs/>
          <w:sz w:val="16"/>
          <w:szCs w:val="16"/>
          <w:lang w:eastAsia="ru-RU"/>
        </w:rPr>
        <w:t>А</w:t>
      </w:r>
      <w:r w:rsidRPr="000920B6">
        <w:rPr>
          <w:rFonts w:eastAsia="Times New Roman"/>
          <w:bCs/>
          <w:sz w:val="16"/>
          <w:szCs w:val="16"/>
          <w:lang w:eastAsia="ru-RU"/>
        </w:rPr>
        <w:t>дминистративный регламент</w:t>
      </w:r>
    </w:p>
    <w:p w:rsidR="000920B6" w:rsidRPr="000920B6" w:rsidRDefault="000920B6" w:rsidP="000920B6">
      <w:pPr>
        <w:widowControl w:val="0"/>
        <w:autoSpaceDE w:val="0"/>
        <w:autoSpaceDN w:val="0"/>
        <w:adjustRightInd w:val="0"/>
        <w:spacing w:after="0" w:line="240" w:lineRule="auto"/>
        <w:jc w:val="center"/>
        <w:rPr>
          <w:rFonts w:eastAsia="Times New Roman"/>
          <w:b/>
          <w:sz w:val="16"/>
          <w:szCs w:val="16"/>
          <w:lang w:eastAsia="ru-RU"/>
        </w:rPr>
      </w:pPr>
      <w:r w:rsidRPr="000920B6">
        <w:rPr>
          <w:sz w:val="16"/>
          <w:szCs w:val="16"/>
        </w:rPr>
        <w:t xml:space="preserve">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Гатчинского муниципального района  Ленинградской области по предоставлению муниципальной услуги</w:t>
      </w:r>
      <w:r w:rsidRPr="000920B6">
        <w:rPr>
          <w:rFonts w:eastAsia="Times New Roman"/>
          <w:b/>
          <w:sz w:val="16"/>
          <w:szCs w:val="16"/>
          <w:lang w:eastAsia="ru-RU"/>
        </w:rPr>
        <w:t xml:space="preserve"> «Выдача выписки из </w:t>
      </w:r>
      <w:proofErr w:type="spellStart"/>
      <w:r w:rsidRPr="000920B6">
        <w:rPr>
          <w:rFonts w:eastAsia="Times New Roman"/>
          <w:b/>
          <w:sz w:val="16"/>
          <w:szCs w:val="16"/>
          <w:lang w:eastAsia="ru-RU"/>
        </w:rPr>
        <w:t>похозяйственной</w:t>
      </w:r>
      <w:proofErr w:type="spellEnd"/>
      <w:r w:rsidRPr="000920B6">
        <w:rPr>
          <w:rFonts w:eastAsia="Times New Roman"/>
          <w:b/>
          <w:sz w:val="16"/>
          <w:szCs w:val="16"/>
          <w:lang w:eastAsia="ru-RU"/>
        </w:rPr>
        <w:t xml:space="preserve"> книги» </w:t>
      </w:r>
    </w:p>
    <w:p w:rsidR="000920B6" w:rsidRPr="000920B6" w:rsidRDefault="000920B6" w:rsidP="000920B6">
      <w:pPr>
        <w:widowControl w:val="0"/>
        <w:autoSpaceDE w:val="0"/>
        <w:autoSpaceDN w:val="0"/>
        <w:adjustRightInd w:val="0"/>
        <w:spacing w:after="0" w:line="240" w:lineRule="auto"/>
        <w:jc w:val="center"/>
        <w:rPr>
          <w:rFonts w:eastAsia="Times New Roman"/>
          <w:b/>
          <w:sz w:val="16"/>
          <w:szCs w:val="16"/>
          <w:lang w:eastAsia="ru-RU"/>
        </w:rPr>
      </w:pPr>
      <w:r w:rsidRPr="000920B6">
        <w:rPr>
          <w:rFonts w:eastAsia="Times New Roman"/>
          <w:b/>
          <w:sz w:val="16"/>
          <w:szCs w:val="16"/>
          <w:lang w:eastAsia="ru-RU"/>
        </w:rPr>
        <w:t>(далее – административный регламент)</w:t>
      </w: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p w:rsidR="000920B6" w:rsidRPr="000920B6" w:rsidRDefault="000920B6" w:rsidP="002E3D03">
      <w:pPr>
        <w:pStyle w:val="af5"/>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0920B6">
        <w:rPr>
          <w:rFonts w:ascii="Times New Roman" w:eastAsia="Times New Roman" w:hAnsi="Times New Roman" w:cs="Times New Roman"/>
          <w:b/>
          <w:bCs/>
          <w:sz w:val="16"/>
          <w:szCs w:val="16"/>
          <w:lang w:eastAsia="ru-RU"/>
        </w:rPr>
        <w:t>Общие положения</w:t>
      </w:r>
    </w:p>
    <w:p w:rsidR="000920B6" w:rsidRPr="000920B6" w:rsidRDefault="000920B6" w:rsidP="000920B6">
      <w:pPr>
        <w:widowControl w:val="0"/>
        <w:autoSpaceDE w:val="0"/>
        <w:autoSpaceDN w:val="0"/>
        <w:adjustRightInd w:val="0"/>
        <w:spacing w:after="0" w:line="240" w:lineRule="auto"/>
        <w:jc w:val="center"/>
        <w:rPr>
          <w:rFonts w:eastAsia="Times New Roman"/>
          <w:sz w:val="16"/>
          <w:szCs w:val="16"/>
          <w:lang w:eastAsia="ru-RU"/>
        </w:rPr>
      </w:pP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 xml:space="preserve">1.1. </w:t>
      </w:r>
      <w:r w:rsidRPr="000920B6">
        <w:rPr>
          <w:bCs/>
          <w:sz w:val="16"/>
          <w:szCs w:val="16"/>
        </w:rPr>
        <w:t>Регламент устанавливает порядок и стандарт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1.2. Заявителями, имеющими право на получение муниципальной услуги, являются физические лица: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являющиеся членами личного подсобного хозяйства;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не являющиеся членами личного подсобного хозяйства граждане, обращающиеся за выпиской из </w:t>
      </w:r>
      <w:proofErr w:type="spellStart"/>
      <w:r w:rsidRPr="000920B6">
        <w:rPr>
          <w:sz w:val="16"/>
          <w:szCs w:val="16"/>
        </w:rPr>
        <w:t>похозяйственной</w:t>
      </w:r>
      <w:proofErr w:type="spellEnd"/>
      <w:r w:rsidRPr="000920B6">
        <w:rPr>
          <w:sz w:val="16"/>
          <w:szCs w:val="16"/>
        </w:rPr>
        <w:t xml:space="preserve"> книги в целях дальнейшего оформления прав на земельный участок в порядке наследования.</w:t>
      </w:r>
    </w:p>
    <w:p w:rsidR="000920B6" w:rsidRPr="000920B6" w:rsidRDefault="000920B6" w:rsidP="000920B6">
      <w:pPr>
        <w:autoSpaceDE w:val="0"/>
        <w:autoSpaceDN w:val="0"/>
        <w:adjustRightInd w:val="0"/>
        <w:spacing w:after="0" w:line="240" w:lineRule="auto"/>
        <w:ind w:firstLine="709"/>
        <w:jc w:val="both"/>
        <w:rPr>
          <w:b/>
          <w:sz w:val="16"/>
          <w:szCs w:val="16"/>
          <w:lang w:eastAsia="ru-RU"/>
        </w:rPr>
      </w:pPr>
      <w:r w:rsidRPr="000920B6">
        <w:rPr>
          <w:sz w:val="16"/>
          <w:szCs w:val="16"/>
        </w:rPr>
        <w:t xml:space="preserve">Представлять интересы заявителя </w:t>
      </w:r>
      <w:r w:rsidRPr="000920B6">
        <w:rPr>
          <w:sz w:val="16"/>
          <w:szCs w:val="16"/>
          <w:lang w:eastAsia="ru-RU"/>
        </w:rPr>
        <w:t>от имени физических лиц могут представители, действующие в силу полномочий, основанных на доверенности или договоре.</w:t>
      </w:r>
    </w:p>
    <w:p w:rsidR="000920B6" w:rsidRPr="000920B6" w:rsidRDefault="000920B6" w:rsidP="000920B6">
      <w:pPr>
        <w:pStyle w:val="ConsPlusNormal"/>
        <w:ind w:firstLine="567"/>
        <w:jc w:val="both"/>
        <w:rPr>
          <w:rFonts w:ascii="Times New Roman" w:hAnsi="Times New Roman" w:cs="Times New Roman"/>
          <w:b/>
          <w:color w:val="000000"/>
          <w:sz w:val="16"/>
          <w:szCs w:val="16"/>
        </w:rPr>
      </w:pPr>
      <w:r w:rsidRPr="000920B6">
        <w:rPr>
          <w:rFonts w:ascii="Times New Roman" w:hAnsi="Times New Roman" w:cs="Times New Roman"/>
          <w:sz w:val="16"/>
          <w:szCs w:val="16"/>
        </w:rPr>
        <w:t xml:space="preserve">1.3. </w:t>
      </w:r>
      <w:r w:rsidRPr="000920B6">
        <w:rPr>
          <w:rFonts w:ascii="Times New Roman" w:hAnsi="Times New Roman" w:cs="Times New Roman"/>
          <w:color w:val="000000"/>
          <w:sz w:val="16"/>
          <w:szCs w:val="16"/>
          <w:u w:val="single"/>
        </w:rPr>
        <w:t>Местонахождение</w:t>
      </w:r>
      <w:r w:rsidRPr="000920B6">
        <w:rPr>
          <w:rFonts w:ascii="Times New Roman" w:hAnsi="Times New Roman" w:cs="Times New Roman"/>
          <w:color w:val="000000"/>
          <w:sz w:val="16"/>
          <w:szCs w:val="16"/>
        </w:rPr>
        <w:t xml:space="preserve"> Администрации </w:t>
      </w:r>
      <w:proofErr w:type="spellStart"/>
      <w:r w:rsidRPr="000920B6">
        <w:rPr>
          <w:rFonts w:ascii="Times New Roman" w:hAnsi="Times New Roman" w:cs="Times New Roman"/>
          <w:color w:val="000000"/>
          <w:sz w:val="16"/>
          <w:szCs w:val="16"/>
        </w:rPr>
        <w:t>Войсковицкого</w:t>
      </w:r>
      <w:proofErr w:type="spellEnd"/>
      <w:r w:rsidRPr="000920B6">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0920B6">
        <w:rPr>
          <w:rFonts w:ascii="Times New Roman" w:hAnsi="Times New Roman" w:cs="Times New Roman"/>
          <w:color w:val="000000"/>
          <w:sz w:val="16"/>
          <w:szCs w:val="16"/>
        </w:rPr>
        <w:t>Войсковицы</w:t>
      </w:r>
      <w:proofErr w:type="spellEnd"/>
      <w:r w:rsidRPr="000920B6">
        <w:rPr>
          <w:rFonts w:ascii="Times New Roman" w:hAnsi="Times New Roman" w:cs="Times New Roman"/>
          <w:color w:val="000000"/>
          <w:sz w:val="16"/>
          <w:szCs w:val="16"/>
        </w:rPr>
        <w:t xml:space="preserve">, пл. Манина, д. 17. </w:t>
      </w:r>
    </w:p>
    <w:p w:rsidR="000920B6" w:rsidRPr="000920B6" w:rsidRDefault="000920B6" w:rsidP="000920B6">
      <w:pPr>
        <w:pStyle w:val="ConsPlusNormal"/>
        <w:ind w:firstLine="567"/>
        <w:jc w:val="both"/>
        <w:rPr>
          <w:rFonts w:ascii="Times New Roman" w:hAnsi="Times New Roman" w:cs="Times New Roman"/>
          <w:b/>
          <w:color w:val="000000"/>
          <w:sz w:val="16"/>
          <w:szCs w:val="16"/>
        </w:rPr>
      </w:pPr>
      <w:r w:rsidRPr="000920B6">
        <w:rPr>
          <w:rFonts w:ascii="Times New Roman" w:hAnsi="Times New Roman" w:cs="Times New Roman"/>
          <w:color w:val="000000"/>
          <w:sz w:val="16"/>
          <w:szCs w:val="16"/>
          <w:u w:val="single"/>
        </w:rPr>
        <w:t>График работы</w:t>
      </w:r>
      <w:r w:rsidRPr="000920B6">
        <w:rPr>
          <w:rFonts w:ascii="Times New Roman" w:hAnsi="Times New Roman" w:cs="Times New Roman"/>
          <w:color w:val="000000"/>
          <w:sz w:val="16"/>
          <w:szCs w:val="16"/>
        </w:rPr>
        <w:t xml:space="preserve">: понедельник-пятница 9.00-18.00. Обед 13.00-14.00. </w:t>
      </w:r>
      <w:r w:rsidRPr="000920B6">
        <w:rPr>
          <w:rFonts w:ascii="Times New Roman" w:hAnsi="Times New Roman" w:cs="Times New Roman"/>
          <w:color w:val="000000"/>
          <w:sz w:val="16"/>
          <w:szCs w:val="16"/>
          <w:u w:val="single"/>
        </w:rPr>
        <w:t>Приемные дни</w:t>
      </w:r>
      <w:r w:rsidRPr="000920B6">
        <w:rPr>
          <w:rFonts w:ascii="Times New Roman" w:hAnsi="Times New Roman" w:cs="Times New Roman"/>
          <w:color w:val="000000"/>
          <w:sz w:val="16"/>
          <w:szCs w:val="16"/>
        </w:rPr>
        <w:t>: вторник 9.00-18.00. Обед 13.00-14.00.</w:t>
      </w:r>
    </w:p>
    <w:p w:rsidR="000920B6" w:rsidRPr="000920B6" w:rsidRDefault="000920B6" w:rsidP="000920B6">
      <w:pPr>
        <w:pStyle w:val="ConsPlusNormal"/>
        <w:ind w:firstLine="567"/>
        <w:jc w:val="both"/>
        <w:rPr>
          <w:rFonts w:ascii="Times New Roman" w:hAnsi="Times New Roman" w:cs="Times New Roman"/>
          <w:b/>
          <w:color w:val="000000"/>
          <w:sz w:val="16"/>
          <w:szCs w:val="16"/>
        </w:rPr>
      </w:pPr>
      <w:r w:rsidRPr="000920B6">
        <w:rPr>
          <w:rFonts w:ascii="Times New Roman" w:hAnsi="Times New Roman" w:cs="Times New Roman"/>
          <w:color w:val="000000"/>
          <w:sz w:val="16"/>
          <w:szCs w:val="16"/>
        </w:rPr>
        <w:t>Контактные телефоны: 8-813-71-63-560, 8-813-71-63-398.</w:t>
      </w:r>
    </w:p>
    <w:p w:rsidR="000920B6" w:rsidRPr="000920B6" w:rsidRDefault="000920B6" w:rsidP="000920B6">
      <w:pPr>
        <w:pStyle w:val="ConsPlusNormal"/>
        <w:ind w:firstLine="567"/>
        <w:jc w:val="both"/>
        <w:rPr>
          <w:rFonts w:ascii="Times New Roman" w:hAnsi="Times New Roman" w:cs="Times New Roman"/>
          <w:b/>
          <w:color w:val="000000"/>
          <w:sz w:val="16"/>
          <w:szCs w:val="16"/>
        </w:rPr>
      </w:pPr>
      <w:r w:rsidRPr="000920B6">
        <w:rPr>
          <w:rFonts w:ascii="Times New Roman" w:hAnsi="Times New Roman" w:cs="Times New Roman"/>
          <w:color w:val="000000"/>
          <w:sz w:val="16"/>
          <w:szCs w:val="16"/>
        </w:rPr>
        <w:t xml:space="preserve">Адрес электронной почты: </w:t>
      </w:r>
      <w:hyperlink r:id="rId37" w:history="1">
        <w:r w:rsidRPr="000920B6">
          <w:rPr>
            <w:rStyle w:val="a3"/>
            <w:rFonts w:ascii="Times New Roman" w:hAnsi="Times New Roman" w:cs="Times New Roman"/>
            <w:color w:val="000000"/>
            <w:sz w:val="16"/>
            <w:szCs w:val="16"/>
            <w:lang w:val="en-US"/>
          </w:rPr>
          <w:t>voyskov</w:t>
        </w:r>
        <w:r w:rsidRPr="000920B6">
          <w:rPr>
            <w:rStyle w:val="a3"/>
            <w:rFonts w:ascii="Times New Roman" w:hAnsi="Times New Roman" w:cs="Times New Roman"/>
            <w:color w:val="000000"/>
            <w:sz w:val="16"/>
            <w:szCs w:val="16"/>
          </w:rPr>
          <w:t>@</w:t>
        </w:r>
        <w:r w:rsidRPr="000920B6">
          <w:rPr>
            <w:rStyle w:val="a3"/>
            <w:rFonts w:ascii="Times New Roman" w:hAnsi="Times New Roman" w:cs="Times New Roman"/>
            <w:color w:val="000000"/>
            <w:sz w:val="16"/>
            <w:szCs w:val="16"/>
            <w:lang w:val="en-US"/>
          </w:rPr>
          <w:t>bk</w:t>
        </w:r>
        <w:r w:rsidRPr="000920B6">
          <w:rPr>
            <w:rStyle w:val="a3"/>
            <w:rFonts w:ascii="Times New Roman" w:hAnsi="Times New Roman" w:cs="Times New Roman"/>
            <w:color w:val="000000"/>
            <w:sz w:val="16"/>
            <w:szCs w:val="16"/>
          </w:rPr>
          <w:t>.</w:t>
        </w:r>
        <w:r w:rsidRPr="000920B6">
          <w:rPr>
            <w:rStyle w:val="a3"/>
            <w:rFonts w:ascii="Times New Roman" w:hAnsi="Times New Roman" w:cs="Times New Roman"/>
            <w:color w:val="000000"/>
            <w:sz w:val="16"/>
            <w:szCs w:val="16"/>
            <w:lang w:val="en-US"/>
          </w:rPr>
          <w:t>ru</w:t>
        </w:r>
      </w:hyperlink>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на сайте ОМСУ;</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20B6">
        <w:rPr>
          <w:bCs/>
          <w:sz w:val="16"/>
          <w:szCs w:val="16"/>
        </w:rPr>
        <w:t>www.gu.lenobl.ru</w:t>
      </w:r>
      <w:proofErr w:type="spellEnd"/>
      <w:r w:rsidRPr="000920B6">
        <w:rPr>
          <w:bCs/>
          <w:sz w:val="16"/>
          <w:szCs w:val="16"/>
        </w:rPr>
        <w:t xml:space="preserve"> / </w:t>
      </w:r>
      <w:proofErr w:type="spellStart"/>
      <w:r w:rsidRPr="000920B6">
        <w:rPr>
          <w:bCs/>
          <w:sz w:val="16"/>
          <w:szCs w:val="16"/>
        </w:rPr>
        <w:t>www.gosuslugi.ru</w:t>
      </w:r>
      <w:proofErr w:type="spellEnd"/>
      <w:r w:rsidRPr="000920B6">
        <w:rPr>
          <w:bCs/>
          <w:sz w:val="16"/>
          <w:szCs w:val="16"/>
        </w:rPr>
        <w:t>;</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0920B6" w:rsidRPr="000920B6" w:rsidRDefault="000920B6" w:rsidP="000920B6">
      <w:pPr>
        <w:autoSpaceDE w:val="0"/>
        <w:autoSpaceDN w:val="0"/>
        <w:adjustRightInd w:val="0"/>
        <w:spacing w:after="0" w:line="240" w:lineRule="auto"/>
        <w:ind w:firstLine="709"/>
        <w:jc w:val="both"/>
        <w:rPr>
          <w:bCs/>
          <w:sz w:val="16"/>
          <w:szCs w:val="16"/>
        </w:rPr>
      </w:pPr>
    </w:p>
    <w:p w:rsidR="000920B6" w:rsidRPr="000920B6" w:rsidRDefault="000920B6" w:rsidP="000920B6">
      <w:pPr>
        <w:autoSpaceDE w:val="0"/>
        <w:autoSpaceDN w:val="0"/>
        <w:adjustRightInd w:val="0"/>
        <w:spacing w:after="0" w:line="240" w:lineRule="auto"/>
        <w:ind w:firstLine="709"/>
        <w:jc w:val="center"/>
        <w:rPr>
          <w:b/>
          <w:sz w:val="16"/>
          <w:szCs w:val="16"/>
        </w:rPr>
      </w:pPr>
      <w:r w:rsidRPr="000920B6">
        <w:rPr>
          <w:b/>
          <w:sz w:val="16"/>
          <w:szCs w:val="16"/>
        </w:rPr>
        <w:t>2. Стандарт предоставления государственной услуги</w:t>
      </w: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p w:rsidR="000920B6" w:rsidRPr="000920B6" w:rsidRDefault="000920B6" w:rsidP="000920B6">
      <w:pPr>
        <w:spacing w:after="0" w:line="240" w:lineRule="auto"/>
        <w:ind w:firstLine="709"/>
        <w:jc w:val="both"/>
        <w:rPr>
          <w:sz w:val="16"/>
          <w:szCs w:val="16"/>
          <w:lang w:eastAsia="ru-RU"/>
        </w:rPr>
      </w:pPr>
      <w:r w:rsidRPr="000920B6">
        <w:rPr>
          <w:bCs/>
          <w:sz w:val="16"/>
          <w:szCs w:val="16"/>
          <w:lang w:eastAsia="ru-RU"/>
        </w:rPr>
        <w:t xml:space="preserve">2.1. Полное наименование муниципальной услуги: </w:t>
      </w:r>
      <w:r w:rsidRPr="000920B6">
        <w:rPr>
          <w:sz w:val="16"/>
          <w:szCs w:val="16"/>
          <w:lang w:eastAsia="ru-RU"/>
        </w:rPr>
        <w:t>«</w:t>
      </w:r>
      <w:r w:rsidRPr="000920B6">
        <w:rPr>
          <w:rFonts w:eastAsia="Times New Roman"/>
          <w:sz w:val="16"/>
          <w:szCs w:val="16"/>
          <w:lang w:eastAsia="ru-RU"/>
        </w:rPr>
        <w:t xml:space="preserve">Выдача выписки из </w:t>
      </w:r>
      <w:proofErr w:type="spellStart"/>
      <w:r w:rsidRPr="000920B6">
        <w:rPr>
          <w:rFonts w:eastAsia="Times New Roman"/>
          <w:sz w:val="16"/>
          <w:szCs w:val="16"/>
          <w:lang w:eastAsia="ru-RU"/>
        </w:rPr>
        <w:t>похозяйственной</w:t>
      </w:r>
      <w:proofErr w:type="spellEnd"/>
      <w:r w:rsidRPr="000920B6">
        <w:rPr>
          <w:rFonts w:eastAsia="Times New Roman"/>
          <w:sz w:val="16"/>
          <w:szCs w:val="16"/>
          <w:lang w:eastAsia="ru-RU"/>
        </w:rPr>
        <w:t xml:space="preserve"> книги»</w:t>
      </w:r>
      <w:r w:rsidRPr="000920B6">
        <w:rPr>
          <w:sz w:val="16"/>
          <w:szCs w:val="16"/>
          <w:lang w:eastAsia="ru-RU"/>
        </w:rPr>
        <w:t>.</w:t>
      </w:r>
    </w:p>
    <w:p w:rsidR="000920B6" w:rsidRPr="000920B6" w:rsidRDefault="000920B6" w:rsidP="000920B6">
      <w:pPr>
        <w:spacing w:after="0" w:line="240" w:lineRule="auto"/>
        <w:ind w:firstLine="709"/>
        <w:jc w:val="both"/>
        <w:rPr>
          <w:sz w:val="16"/>
          <w:szCs w:val="16"/>
          <w:lang w:eastAsia="ru-RU"/>
        </w:rPr>
      </w:pPr>
      <w:r w:rsidRPr="000920B6">
        <w:rPr>
          <w:sz w:val="16"/>
          <w:szCs w:val="16"/>
        </w:rPr>
        <w:t xml:space="preserve">Сокращенное наименование муниципальной услуги: </w:t>
      </w:r>
      <w:r w:rsidRPr="000920B6">
        <w:rPr>
          <w:sz w:val="16"/>
          <w:szCs w:val="16"/>
          <w:lang w:eastAsia="ru-RU"/>
        </w:rPr>
        <w:t>«</w:t>
      </w:r>
      <w:r w:rsidRPr="000920B6">
        <w:rPr>
          <w:rFonts w:eastAsia="Times New Roman"/>
          <w:sz w:val="16"/>
          <w:szCs w:val="16"/>
          <w:lang w:eastAsia="ru-RU"/>
        </w:rPr>
        <w:t xml:space="preserve">Выдача выписки из </w:t>
      </w:r>
      <w:proofErr w:type="spellStart"/>
      <w:r w:rsidRPr="000920B6">
        <w:rPr>
          <w:rFonts w:eastAsia="Times New Roman"/>
          <w:sz w:val="16"/>
          <w:szCs w:val="16"/>
          <w:lang w:eastAsia="ru-RU"/>
        </w:rPr>
        <w:t>похозяйственной</w:t>
      </w:r>
      <w:proofErr w:type="spellEnd"/>
      <w:r w:rsidRPr="000920B6">
        <w:rPr>
          <w:rFonts w:eastAsia="Times New Roman"/>
          <w:sz w:val="16"/>
          <w:szCs w:val="16"/>
          <w:lang w:eastAsia="ru-RU"/>
        </w:rPr>
        <w:t xml:space="preserve"> книги»</w:t>
      </w:r>
      <w:r w:rsidRPr="000920B6">
        <w:rPr>
          <w:sz w:val="16"/>
          <w:szCs w:val="16"/>
          <w:lang w:eastAsia="ru-RU"/>
        </w:rPr>
        <w:t>.</w:t>
      </w:r>
    </w:p>
    <w:p w:rsidR="000920B6" w:rsidRPr="000920B6" w:rsidRDefault="000920B6" w:rsidP="000920B6">
      <w:pPr>
        <w:spacing w:after="0" w:line="240" w:lineRule="auto"/>
        <w:ind w:firstLine="709"/>
        <w:jc w:val="both"/>
        <w:rPr>
          <w:sz w:val="16"/>
          <w:szCs w:val="16"/>
          <w:lang w:eastAsia="ru-RU"/>
        </w:rPr>
      </w:pPr>
      <w:r w:rsidRPr="000920B6">
        <w:rPr>
          <w:bCs/>
          <w:sz w:val="16"/>
          <w:szCs w:val="16"/>
          <w:lang w:eastAsia="ru-RU"/>
        </w:rPr>
        <w:t>2.2. Муниципальную услугу предоставляет</w:t>
      </w:r>
      <w:r w:rsidRPr="000920B6">
        <w:rPr>
          <w:rFonts w:eastAsia="Times New Roman"/>
          <w:sz w:val="16"/>
          <w:szCs w:val="16"/>
          <w:lang w:eastAsia="ru-RU"/>
        </w:rPr>
        <w:t xml:space="preserve"> </w:t>
      </w:r>
      <w:r w:rsidRPr="000920B6">
        <w:rPr>
          <w:sz w:val="16"/>
          <w:szCs w:val="16"/>
          <w:lang w:eastAsia="ru-RU"/>
        </w:rPr>
        <w:t xml:space="preserve">администрация муниципального образования </w:t>
      </w:r>
      <w:proofErr w:type="spellStart"/>
      <w:r w:rsidRPr="000920B6">
        <w:rPr>
          <w:sz w:val="16"/>
          <w:szCs w:val="16"/>
          <w:lang w:eastAsia="ru-RU"/>
        </w:rPr>
        <w:t>Войсковицкое</w:t>
      </w:r>
      <w:proofErr w:type="spellEnd"/>
      <w:r w:rsidRPr="000920B6">
        <w:rPr>
          <w:sz w:val="16"/>
          <w:szCs w:val="16"/>
          <w:lang w:eastAsia="ru-RU"/>
        </w:rPr>
        <w:t xml:space="preserve"> сельское поселение Ленинградской области (далее – ОМСУ).</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В предоставлении муниципальной услуги участвуют:</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ГБУ ЛО «МФЦ».</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Заявление на получение муниципальной услуги с комплектом документов принимается:</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1) при личной явке:</w:t>
      </w:r>
    </w:p>
    <w:p w:rsidR="000920B6" w:rsidRPr="000920B6" w:rsidRDefault="000920B6" w:rsidP="000920B6">
      <w:pPr>
        <w:pStyle w:val="ConsPlusNormal"/>
        <w:tabs>
          <w:tab w:val="left" w:pos="2580"/>
        </w:tabs>
        <w:ind w:firstLine="709"/>
        <w:jc w:val="both"/>
        <w:rPr>
          <w:rFonts w:ascii="Times New Roman" w:hAnsi="Times New Roman" w:cs="Times New Roman"/>
          <w:b/>
          <w:sz w:val="16"/>
          <w:szCs w:val="16"/>
        </w:rPr>
      </w:pPr>
      <w:r w:rsidRPr="000920B6">
        <w:rPr>
          <w:rFonts w:ascii="Times New Roman" w:hAnsi="Times New Roman" w:cs="Times New Roman"/>
          <w:sz w:val="16"/>
          <w:szCs w:val="16"/>
        </w:rPr>
        <w:t>в ОМСУ;</w:t>
      </w:r>
      <w:r w:rsidRPr="000920B6">
        <w:rPr>
          <w:rFonts w:ascii="Times New Roman" w:hAnsi="Times New Roman" w:cs="Times New Roman"/>
          <w:sz w:val="16"/>
          <w:szCs w:val="16"/>
        </w:rPr>
        <w:tab/>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в филиалах, отделах, удаленных рабочих местах МФЦ;</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2) без личной явки: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электронной форме через личный кабинет заявителя на ПГУ ЛО/ЕПГУ (при технической реализации).</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 xml:space="preserve">Заявитель имеет право записаться на прием для подачи заявления </w:t>
      </w:r>
      <w:r w:rsidRPr="000920B6">
        <w:rPr>
          <w:rFonts w:ascii="Times New Roman" w:hAnsi="Times New Roman" w:cs="Times New Roman"/>
          <w:sz w:val="16"/>
          <w:szCs w:val="16"/>
        </w:rPr>
        <w:br/>
        <w:t>о предоставлении услуги следующими способами:</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1) в ОМСУ, в МФЦ (при технической реализации);</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2) по телефону – в ОМСУ, в МФЦ;</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 xml:space="preserve">Для записи заявитель выбирает любые свободные для приема дату и время </w:t>
      </w:r>
      <w:r w:rsidRPr="000920B6">
        <w:rPr>
          <w:rFonts w:ascii="Times New Roman" w:hAnsi="Times New Roman" w:cs="Times New Roman"/>
          <w:sz w:val="16"/>
          <w:szCs w:val="16"/>
        </w:rPr>
        <w:br/>
        <w:t>в пределах установленного в ОМСУ или МФЦ графика приема заявителей.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38" w:history="1">
        <w:r w:rsidRPr="000920B6">
          <w:rPr>
            <w:sz w:val="16"/>
            <w:szCs w:val="16"/>
          </w:rPr>
          <w:t>частью 18 статьи 14.1</w:t>
        </w:r>
      </w:hyperlink>
      <w:r w:rsidRPr="000920B6">
        <w:rPr>
          <w:sz w:val="16"/>
          <w:szCs w:val="1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2.3. Результатом предоставления муниципальной услуги является:</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 xml:space="preserve">- выдача выписки из </w:t>
      </w:r>
      <w:proofErr w:type="spellStart"/>
      <w:r w:rsidRPr="000920B6">
        <w:rPr>
          <w:rFonts w:ascii="Times New Roman" w:hAnsi="Times New Roman" w:cs="Times New Roman"/>
          <w:sz w:val="16"/>
          <w:szCs w:val="16"/>
        </w:rPr>
        <w:t>похозяйственной</w:t>
      </w:r>
      <w:proofErr w:type="spellEnd"/>
      <w:r w:rsidRPr="000920B6">
        <w:rPr>
          <w:rFonts w:ascii="Times New Roman" w:hAnsi="Times New Roman" w:cs="Times New Roman"/>
          <w:sz w:val="16"/>
          <w:szCs w:val="16"/>
        </w:rPr>
        <w:t xml:space="preserve"> книги;</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lastRenderedPageBreak/>
        <w:t xml:space="preserve">- отказ в выдаче выписки из </w:t>
      </w:r>
      <w:proofErr w:type="spellStart"/>
      <w:r w:rsidRPr="000920B6">
        <w:rPr>
          <w:rFonts w:ascii="Times New Roman" w:hAnsi="Times New Roman" w:cs="Times New Roman"/>
          <w:sz w:val="16"/>
          <w:szCs w:val="16"/>
        </w:rPr>
        <w:t>похозяйственной</w:t>
      </w:r>
      <w:proofErr w:type="spellEnd"/>
      <w:r w:rsidRPr="000920B6">
        <w:rPr>
          <w:rFonts w:ascii="Times New Roman" w:hAnsi="Times New Roman" w:cs="Times New Roman"/>
          <w:sz w:val="16"/>
          <w:szCs w:val="16"/>
        </w:rPr>
        <w:t xml:space="preserve"> книги.</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0920B6">
        <w:rPr>
          <w:rFonts w:ascii="Times New Roman" w:hAnsi="Times New Roman" w:cs="Times New Roman"/>
          <w:sz w:val="16"/>
          <w:szCs w:val="16"/>
        </w:rPr>
        <w:br/>
        <w:t>и документов:</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1) при личной явке:</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в ОМСУ;</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в филиалах, отделах, удаленных рабочих местах МФЦ.</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 xml:space="preserve">2.5. Правовые основания для предоставления муниципальной услуги. </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Предоставление муниципальной услуги осуществляется в соответствии со следующими нормативными правовыми актами:</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Гражданский кодекс Российской Федерации;</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Федеральный закон от 7 июля 2003 года № 112-ФЗ «О личном подсобном хозяйстве»;</w:t>
      </w:r>
    </w:p>
    <w:p w:rsidR="000920B6" w:rsidRPr="000920B6" w:rsidRDefault="000920B6" w:rsidP="000920B6">
      <w:pPr>
        <w:autoSpaceDE w:val="0"/>
        <w:autoSpaceDN w:val="0"/>
        <w:adjustRightInd w:val="0"/>
        <w:spacing w:after="0" w:line="240" w:lineRule="auto"/>
        <w:ind w:firstLine="709"/>
        <w:jc w:val="both"/>
        <w:rPr>
          <w:rFonts w:eastAsia="Times New Roman"/>
          <w:sz w:val="16"/>
          <w:szCs w:val="16"/>
          <w:lang w:eastAsia="ru-RU"/>
        </w:rPr>
      </w:pPr>
      <w:r w:rsidRPr="000920B6">
        <w:rPr>
          <w:sz w:val="16"/>
          <w:szCs w:val="16"/>
        </w:rPr>
        <w:t>Федеральный закон от 13.07.2015 № 218-ФЗ «О государственной регистрации недвижимости»;</w:t>
      </w:r>
      <w:r w:rsidRPr="000920B6">
        <w:rPr>
          <w:rFonts w:eastAsia="Times New Roman"/>
          <w:sz w:val="16"/>
          <w:szCs w:val="16"/>
          <w:lang w:eastAsia="ru-RU"/>
        </w:rPr>
        <w:t xml:space="preserve">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Приказ Минсельхоза России от 11.10.2010 № 345 «Об утверждении формы и порядка ведения </w:t>
      </w:r>
      <w:proofErr w:type="spellStart"/>
      <w:r w:rsidRPr="000920B6">
        <w:rPr>
          <w:sz w:val="16"/>
          <w:szCs w:val="16"/>
        </w:rPr>
        <w:t>похозяйственных</w:t>
      </w:r>
      <w:proofErr w:type="spellEnd"/>
      <w:r w:rsidRPr="000920B6">
        <w:rPr>
          <w:sz w:val="16"/>
          <w:szCs w:val="16"/>
        </w:rPr>
        <w:t xml:space="preserve"> книг органами местного самоуправления поселений и органами местного самоуправления городских округов»;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Приказ </w:t>
      </w:r>
      <w:proofErr w:type="spellStart"/>
      <w:r w:rsidRPr="000920B6">
        <w:rPr>
          <w:sz w:val="16"/>
          <w:szCs w:val="16"/>
        </w:rPr>
        <w:t>Росреестра</w:t>
      </w:r>
      <w:proofErr w:type="spellEnd"/>
      <w:r w:rsidRPr="000920B6">
        <w:rPr>
          <w:sz w:val="16"/>
          <w:szCs w:val="16"/>
        </w:rPr>
        <w:t xml:space="preserve"> от 25.08.2021 № П/0368 «Об установлении формы выписки из </w:t>
      </w:r>
      <w:proofErr w:type="spellStart"/>
      <w:r w:rsidRPr="000920B6">
        <w:rPr>
          <w:sz w:val="16"/>
          <w:szCs w:val="16"/>
        </w:rPr>
        <w:t>похозяйственной</w:t>
      </w:r>
      <w:proofErr w:type="spellEnd"/>
      <w:r w:rsidRPr="000920B6">
        <w:rPr>
          <w:sz w:val="16"/>
          <w:szCs w:val="16"/>
        </w:rPr>
        <w:t xml:space="preserve"> книги о наличии у гражданина права на земельный участок».</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1) </w:t>
      </w:r>
      <w:hyperlink r:id="rId39" w:history="1">
        <w:r w:rsidRPr="000920B6">
          <w:rPr>
            <w:sz w:val="16"/>
            <w:szCs w:val="16"/>
          </w:rPr>
          <w:t>заявление</w:t>
        </w:r>
      </w:hyperlink>
      <w:r w:rsidRPr="000920B6">
        <w:rPr>
          <w:sz w:val="16"/>
          <w:szCs w:val="16"/>
        </w:rPr>
        <w:t xml:space="preserve"> о предоставлении услуги в соответствии с приложением;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40" w:history="1">
        <w:r w:rsidRPr="000920B6">
          <w:rPr>
            <w:sz w:val="16"/>
            <w:szCs w:val="16"/>
          </w:rPr>
          <w:t>пунктом 2 статьи 185.1</w:t>
        </w:r>
      </w:hyperlink>
      <w:r w:rsidRPr="000920B6">
        <w:rPr>
          <w:sz w:val="16"/>
          <w:szCs w:val="16"/>
        </w:rPr>
        <w:t xml:space="preserve"> Гражданского кодекса Российской Федерации и являющуюся приравненной к нотариальной; доверенность в простой письменной форме);</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Документы (сведения) в рамках межведомственного взаимодействия не запрашиваются.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2.7.1. Заявитель вправе представить документы, указанные в пункте 2.7 настоящего административного регламента, по собственной инициативе.</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2.7.2. Органы, предоставляющие муниципальную услугу, не вправе требовать от заявителя:</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 xml:space="preserve">представления документов и информации, которые в соответствии </w:t>
      </w:r>
      <w:r w:rsidRPr="000920B6">
        <w:rPr>
          <w:rFonts w:ascii="Times New Roman" w:hAnsi="Times New Roman" w:cs="Times New Roman"/>
          <w:sz w:val="16"/>
          <w:szCs w:val="16"/>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41" w:history="1">
        <w:r w:rsidRPr="000920B6">
          <w:rPr>
            <w:sz w:val="16"/>
            <w:szCs w:val="16"/>
          </w:rPr>
          <w:t>пунктом 4 части 1 статьи 7</w:t>
        </w:r>
      </w:hyperlink>
      <w:r w:rsidRPr="000920B6">
        <w:rPr>
          <w:sz w:val="16"/>
          <w:szCs w:val="16"/>
        </w:rPr>
        <w:t xml:space="preserve"> Федерального закона № 210-ФЗ;</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2.7.3. При наступлении событий, являющихся основанием </w:t>
      </w:r>
      <w:r w:rsidRPr="000920B6">
        <w:rPr>
          <w:sz w:val="16"/>
          <w:szCs w:val="16"/>
        </w:rPr>
        <w:br/>
        <w:t>для предоставления муниципальной услуги, ОИВ, предоставляющий муниципальную услугу, вправе:</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0920B6" w:rsidRPr="000920B6" w:rsidRDefault="000920B6" w:rsidP="000920B6">
      <w:pPr>
        <w:pStyle w:val="ConsPlusNormal"/>
        <w:ind w:firstLine="709"/>
        <w:jc w:val="both"/>
        <w:rPr>
          <w:rFonts w:ascii="Times New Roman" w:hAnsi="Times New Roman" w:cs="Times New Roman"/>
          <w:b/>
          <w:sz w:val="16"/>
          <w:szCs w:val="16"/>
        </w:rPr>
      </w:pPr>
      <w:r w:rsidRPr="000920B6">
        <w:rPr>
          <w:rFonts w:ascii="Times New Roman" w:hAnsi="Times New Roman" w:cs="Times New Roman"/>
          <w:sz w:val="16"/>
          <w:szCs w:val="16"/>
        </w:rPr>
        <w:t>2.9. Исчерпывающий перечень оснований для отказа в приеме документов, необходимых 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lastRenderedPageBreak/>
        <w:t>- заявление подано лицом, не уполномоченным на осуществление таких действий;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заявление на получение услуги оформлено не в соответствии с административным регламентом.</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2.10. Исчерпывающий перечень оснований для отказа в предоставлении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представленные заявителем документы недействительны/указанные в заявлении сведения недостоверны;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отсутствие права на предоставление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2.11. Муниципальная услуга предоставляется Администрацией бесплатно.</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2.13. Срок регистрации заявления о предоставлении муниципальной услуги составляет в Администрации: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при личном обращении заявителя – в день поступления заявления в Администрацию;</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sz w:val="16"/>
          <w:szCs w:val="16"/>
        </w:rPr>
        <w:t>сурдопереводчика</w:t>
      </w:r>
      <w:proofErr w:type="spellEnd"/>
      <w:r w:rsidRPr="000920B6">
        <w:rPr>
          <w:sz w:val="16"/>
          <w:szCs w:val="16"/>
        </w:rPr>
        <w:t xml:space="preserve"> и </w:t>
      </w:r>
      <w:proofErr w:type="spellStart"/>
      <w:r w:rsidRPr="000920B6">
        <w:rPr>
          <w:sz w:val="16"/>
          <w:szCs w:val="16"/>
        </w:rPr>
        <w:t>тифлосурдопереводчика</w:t>
      </w:r>
      <w:proofErr w:type="spellEnd"/>
      <w:r w:rsidRPr="000920B6">
        <w:rPr>
          <w:sz w:val="16"/>
          <w:szCs w:val="16"/>
        </w:rPr>
        <w:t>.</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2.14.12. Помещения приема и выдачи документов должны предусматривать места для ожидания, информирования и приема заявителей.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 Показатели доступности и качества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2.15.1. Показатели доступности муниципальной услуги (общие, применимые в отношении всех заявителей):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 транспортная доступность к месту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 наличие указателей, обеспечивающих беспрепятственный доступ к помещениям, в которых предоставляется услуга;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2.15.2. Показатели доступности муниципальной услуги (специальные, применимые в отношении инвалидов):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 наличие инфраструктуры, указанной в п. 2.17 регламента;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 исполнение требований доступности услуг для инвалидов;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 обеспечение беспрепятственного доступа инвалидов к помещениям, в которых предоставляется муниципальная услуга.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2.15.3. Показатели качества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 соблюдение срока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 соблюдение времени ожидания в очереди при подаче заявления и получении результата;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4) отсутствие жалоб на действия или бездействие должностных лиц Администрации, поданных в установленном порядке.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2.16. Получения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Согласований, необходимых для получения муниципальной услуги, не требуется.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sz w:val="16"/>
          <w:szCs w:val="16"/>
        </w:rPr>
        <w:t xml:space="preserve">2.17.1. </w:t>
      </w:r>
      <w:r w:rsidRPr="000920B6">
        <w:rPr>
          <w:rFonts w:eastAsiaTheme="minorEastAsia"/>
          <w:sz w:val="16"/>
          <w:szCs w:val="16"/>
          <w:lang w:eastAsia="ru-RU"/>
        </w:rPr>
        <w:t>Предоставление услуги по экстерриториальному принципу не предусмотрено.</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20B6" w:rsidRPr="000920B6" w:rsidRDefault="000920B6" w:rsidP="000920B6">
      <w:pPr>
        <w:widowControl w:val="0"/>
        <w:autoSpaceDE w:val="0"/>
        <w:autoSpaceDN w:val="0"/>
        <w:adjustRightInd w:val="0"/>
        <w:spacing w:after="0" w:line="240" w:lineRule="auto"/>
        <w:ind w:firstLine="709"/>
        <w:jc w:val="both"/>
        <w:rPr>
          <w:sz w:val="16"/>
          <w:szCs w:val="16"/>
        </w:rPr>
      </w:pPr>
    </w:p>
    <w:p w:rsidR="000920B6" w:rsidRPr="000920B6" w:rsidRDefault="000920B6" w:rsidP="000920B6">
      <w:pPr>
        <w:widowControl w:val="0"/>
        <w:autoSpaceDE w:val="0"/>
        <w:autoSpaceDN w:val="0"/>
        <w:adjustRightInd w:val="0"/>
        <w:spacing w:after="0" w:line="240" w:lineRule="auto"/>
        <w:ind w:firstLine="709"/>
        <w:jc w:val="center"/>
        <w:rPr>
          <w:rFonts w:eastAsia="Times New Roman"/>
          <w:bCs/>
          <w:sz w:val="16"/>
          <w:szCs w:val="16"/>
          <w:lang w:eastAsia="ru-RU"/>
        </w:rPr>
      </w:pPr>
      <w:r w:rsidRPr="000920B6">
        <w:rPr>
          <w:rFonts w:eastAsia="Times New Roman"/>
          <w:bCs/>
          <w:sz w:val="16"/>
          <w:szCs w:val="1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20B6" w:rsidRPr="000920B6" w:rsidRDefault="000920B6" w:rsidP="000920B6">
      <w:pPr>
        <w:autoSpaceDE w:val="0"/>
        <w:autoSpaceDN w:val="0"/>
        <w:adjustRightInd w:val="0"/>
        <w:spacing w:after="0" w:line="240" w:lineRule="auto"/>
        <w:ind w:firstLine="709"/>
        <w:jc w:val="both"/>
        <w:rPr>
          <w:b/>
          <w:bCs/>
          <w:sz w:val="16"/>
          <w:szCs w:val="16"/>
          <w:lang w:eastAsia="ru-RU"/>
        </w:rPr>
      </w:pPr>
    </w:p>
    <w:p w:rsidR="000920B6" w:rsidRPr="000920B6" w:rsidRDefault="000920B6" w:rsidP="000920B6">
      <w:pPr>
        <w:autoSpaceDE w:val="0"/>
        <w:autoSpaceDN w:val="0"/>
        <w:adjustRightInd w:val="0"/>
        <w:spacing w:after="0" w:line="240" w:lineRule="auto"/>
        <w:ind w:firstLine="709"/>
        <w:jc w:val="both"/>
        <w:rPr>
          <w:b/>
          <w:bCs/>
          <w:sz w:val="16"/>
          <w:szCs w:val="16"/>
          <w:lang w:eastAsia="ru-RU"/>
        </w:rPr>
      </w:pP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3.1. 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3.1.1. Предоставление муниципальной услуги включает в себя следующие административные процедуры:</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1) </w:t>
      </w:r>
      <w:r w:rsidRPr="000920B6">
        <w:rPr>
          <w:rFonts w:eastAsiaTheme="minorEastAsia"/>
          <w:sz w:val="16"/>
          <w:szCs w:val="16"/>
          <w:lang w:eastAsia="ru-RU"/>
        </w:rPr>
        <w:tab/>
        <w:t>прием и регистрация заявления и документов о предоставлении муниципальной услуги – не более 1 рабочего дня;</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0920B6">
        <w:rPr>
          <w:rFonts w:eastAsia="Times New Roman"/>
          <w:sz w:val="16"/>
          <w:szCs w:val="16"/>
          <w:lang w:eastAsia="ru-RU"/>
        </w:rPr>
        <w:t xml:space="preserve">2) </w:t>
      </w:r>
      <w:r w:rsidRPr="000920B6">
        <w:rPr>
          <w:rFonts w:eastAsia="Times New Roman"/>
          <w:sz w:val="16"/>
          <w:szCs w:val="16"/>
          <w:lang w:eastAsia="ru-RU"/>
        </w:rPr>
        <w:tab/>
        <w:t xml:space="preserve">рассмотрение заявления и документов о предоставлении муниципальной услуги – не более 3 рабочих </w:t>
      </w:r>
      <w:r w:rsidRPr="000920B6">
        <w:rPr>
          <w:rFonts w:eastAsiaTheme="minorEastAsia"/>
          <w:sz w:val="16"/>
          <w:szCs w:val="16"/>
          <w:lang w:eastAsia="ru-RU"/>
        </w:rPr>
        <w:t xml:space="preserve">дней; </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 </w:t>
      </w:r>
      <w:r w:rsidRPr="000920B6">
        <w:rPr>
          <w:rFonts w:eastAsia="Times New Roman"/>
          <w:sz w:val="16"/>
          <w:szCs w:val="16"/>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4) </w:t>
      </w:r>
      <w:r w:rsidRPr="000920B6">
        <w:rPr>
          <w:rFonts w:eastAsiaTheme="minorEastAsia"/>
          <w:sz w:val="16"/>
          <w:szCs w:val="16"/>
          <w:lang w:eastAsia="ru-RU"/>
        </w:rPr>
        <w:tab/>
        <w:t xml:space="preserve">выдача результата – не более 1 рабочего </w:t>
      </w:r>
      <w:r w:rsidRPr="000920B6">
        <w:rPr>
          <w:rFonts w:eastAsia="Times New Roman"/>
          <w:sz w:val="16"/>
          <w:szCs w:val="16"/>
          <w:lang w:eastAsia="ru-RU"/>
        </w:rPr>
        <w:t>дня.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3.1.2. </w:t>
      </w:r>
      <w:bookmarkStart w:id="12" w:name="Par395"/>
      <w:bookmarkEnd w:id="12"/>
      <w:r w:rsidRPr="000920B6">
        <w:rPr>
          <w:rFonts w:eastAsiaTheme="minorEastAsia"/>
          <w:sz w:val="16"/>
          <w:szCs w:val="16"/>
          <w:lang w:eastAsia="ru-RU"/>
        </w:rPr>
        <w:t>Прием и регистрация заявления и документов о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3.1.2.5. Результат выполнения административной процедуры:</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отказ в приеме заявления о предоставлении муниципальной услуги и прилагаемых к нему документов;</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 Рассмотрение заявления о предоставлении муниципальной услуги и прилагаемых к нему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3.1.3.2. Содержание административного действия, продолжительность и(или) максимальный срок его (их) выполнения:</w:t>
      </w:r>
    </w:p>
    <w:p w:rsidR="000920B6" w:rsidRPr="000920B6" w:rsidRDefault="000920B6" w:rsidP="002E3D03">
      <w:pPr>
        <w:pStyle w:val="af5"/>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0920B6" w:rsidRPr="000920B6" w:rsidRDefault="000920B6" w:rsidP="000920B6">
      <w:pPr>
        <w:widowControl w:val="0"/>
        <w:tabs>
          <w:tab w:val="left" w:pos="709"/>
        </w:tabs>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ab/>
        <w:t>2 действие: формирование проекта решения по итогам рассмотрения заявления и документов.</w:t>
      </w:r>
    </w:p>
    <w:p w:rsidR="000920B6" w:rsidRPr="000920B6" w:rsidRDefault="000920B6" w:rsidP="000920B6">
      <w:pPr>
        <w:widowControl w:val="0"/>
        <w:tabs>
          <w:tab w:val="left" w:pos="709"/>
        </w:tabs>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ab/>
        <w:t>Общий срок выполнения административных действий: не более 3 рабочих дней.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3.1.3.5. Результат выполнения административной процедуры: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 подготовка выписки из </w:t>
      </w:r>
      <w:proofErr w:type="spellStart"/>
      <w:r w:rsidRPr="000920B6">
        <w:rPr>
          <w:sz w:val="16"/>
          <w:szCs w:val="16"/>
        </w:rPr>
        <w:t>похозяйственной</w:t>
      </w:r>
      <w:proofErr w:type="spellEnd"/>
      <w:r w:rsidRPr="000920B6">
        <w:rPr>
          <w:sz w:val="16"/>
          <w:szCs w:val="16"/>
        </w:rPr>
        <w:t xml:space="preserve"> книги;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подготовка решения об отказе в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Решение об отказе в предоставлении муниципальной услуги должно быть обоснованным и содержать все основания отказа.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0920B6" w:rsidRPr="000920B6" w:rsidRDefault="000920B6" w:rsidP="000920B6">
      <w:pPr>
        <w:spacing w:after="0" w:line="240" w:lineRule="auto"/>
        <w:ind w:firstLine="709"/>
        <w:contextualSpacing/>
        <w:jc w:val="both"/>
        <w:rPr>
          <w:sz w:val="16"/>
          <w:szCs w:val="16"/>
        </w:rPr>
      </w:pPr>
      <w:r w:rsidRPr="000920B6">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920B6" w:rsidRPr="000920B6" w:rsidRDefault="000920B6" w:rsidP="000920B6">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sz w:val="16"/>
          <w:szCs w:val="16"/>
        </w:rPr>
        <w:t xml:space="preserve">3.1.4.3. Лицо, ответственное за выполнение административной процедуры: </w:t>
      </w:r>
      <w:r w:rsidRPr="000920B6">
        <w:rPr>
          <w:rFonts w:eastAsia="Times New Roman"/>
          <w:sz w:val="16"/>
          <w:szCs w:val="16"/>
          <w:lang w:eastAsia="ru-RU"/>
        </w:rPr>
        <w:t xml:space="preserve">должностное лицо Администрации, ответственное за принятие и подписание соответствующего решения. </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3.1.4.5. Результат выполнения административной процедуры: подписание выписки из </w:t>
      </w:r>
      <w:proofErr w:type="spellStart"/>
      <w:r w:rsidRPr="000920B6">
        <w:rPr>
          <w:rFonts w:eastAsia="Times New Roman"/>
          <w:sz w:val="16"/>
          <w:szCs w:val="16"/>
          <w:lang w:eastAsia="ru-RU"/>
        </w:rPr>
        <w:t>похозяйственной</w:t>
      </w:r>
      <w:proofErr w:type="spellEnd"/>
      <w:r w:rsidRPr="000920B6">
        <w:rPr>
          <w:rFonts w:eastAsia="Times New Roman"/>
          <w:sz w:val="16"/>
          <w:szCs w:val="16"/>
          <w:lang w:eastAsia="ru-RU"/>
        </w:rPr>
        <w:t xml:space="preserve"> книги либо подписание решения об отказе в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 Выдача результата.</w:t>
      </w:r>
    </w:p>
    <w:p w:rsidR="000920B6" w:rsidRPr="000920B6" w:rsidRDefault="000920B6" w:rsidP="000920B6">
      <w:pPr>
        <w:spacing w:after="0" w:line="240" w:lineRule="auto"/>
        <w:ind w:firstLine="709"/>
        <w:contextualSpacing/>
        <w:jc w:val="both"/>
        <w:rPr>
          <w:rFonts w:eastAsiaTheme="minorEastAsia"/>
          <w:sz w:val="16"/>
          <w:szCs w:val="16"/>
          <w:lang w:eastAsia="ru-RU"/>
        </w:rPr>
      </w:pPr>
      <w:r w:rsidRPr="000920B6">
        <w:rPr>
          <w:sz w:val="16"/>
          <w:szCs w:val="16"/>
        </w:rPr>
        <w:t xml:space="preserve">3.1.5.1. Основание для начала административной процедуры: подписание соответствующего результата </w:t>
      </w:r>
      <w:r w:rsidRPr="000920B6">
        <w:rPr>
          <w:rFonts w:eastAsiaTheme="minorEastAsia"/>
          <w:sz w:val="16"/>
          <w:szCs w:val="16"/>
          <w:lang w:eastAsia="ru-RU"/>
        </w:rPr>
        <w:t>предоставления муниципальной услуги.</w:t>
      </w:r>
    </w:p>
    <w:p w:rsidR="000920B6" w:rsidRPr="000920B6" w:rsidRDefault="000920B6" w:rsidP="000920B6">
      <w:pPr>
        <w:spacing w:after="0" w:line="240" w:lineRule="auto"/>
        <w:ind w:firstLine="709"/>
        <w:contextualSpacing/>
        <w:jc w:val="both"/>
        <w:rPr>
          <w:sz w:val="16"/>
          <w:szCs w:val="16"/>
        </w:rPr>
      </w:pPr>
      <w:r w:rsidRPr="000920B6">
        <w:rPr>
          <w:sz w:val="16"/>
          <w:szCs w:val="1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sz w:val="16"/>
          <w:szCs w:val="16"/>
        </w:rPr>
        <w:t xml:space="preserve">3.1.5.3. Лицо, ответственное за выполнение административной процедуры: </w:t>
      </w:r>
      <w:r w:rsidRPr="000920B6">
        <w:rPr>
          <w:rFonts w:eastAsia="Times New Roman"/>
          <w:sz w:val="16"/>
          <w:szCs w:val="16"/>
          <w:lang w:eastAsia="ru-RU"/>
        </w:rPr>
        <w:t>работник Администрации, ответственный за делопроизводство.</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20B6" w:rsidRPr="000920B6" w:rsidRDefault="000920B6" w:rsidP="000920B6">
      <w:pPr>
        <w:autoSpaceDE w:val="0"/>
        <w:autoSpaceDN w:val="0"/>
        <w:adjustRightInd w:val="0"/>
        <w:spacing w:after="0" w:line="240" w:lineRule="auto"/>
        <w:ind w:firstLine="709"/>
        <w:jc w:val="both"/>
        <w:outlineLvl w:val="0"/>
        <w:rPr>
          <w:sz w:val="16"/>
          <w:szCs w:val="16"/>
        </w:rPr>
      </w:pPr>
      <w:r w:rsidRPr="000920B6">
        <w:rPr>
          <w:sz w:val="16"/>
          <w:szCs w:val="16"/>
        </w:rPr>
        <w:t>3.2. Особенности выполнения административных процедур в электронной форме.</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3.2.1. Предоставление муниципальной услуги на ЕПГУ и ПГУ ЛО осуществляется в соответствии с Федеральным </w:t>
      </w:r>
      <w:hyperlink r:id="rId42" w:history="1">
        <w:r w:rsidRPr="000920B6">
          <w:rPr>
            <w:sz w:val="16"/>
            <w:szCs w:val="16"/>
          </w:rPr>
          <w:t>законом</w:t>
        </w:r>
      </w:hyperlink>
      <w:r w:rsidRPr="000920B6">
        <w:rPr>
          <w:sz w:val="16"/>
          <w:szCs w:val="16"/>
        </w:rPr>
        <w:t xml:space="preserve"> № 210-ФЗ, Федеральным </w:t>
      </w:r>
      <w:hyperlink r:id="rId43" w:history="1">
        <w:r w:rsidRPr="000920B6">
          <w:rPr>
            <w:sz w:val="16"/>
            <w:szCs w:val="16"/>
          </w:rPr>
          <w:t>законом</w:t>
        </w:r>
      </w:hyperlink>
      <w:r w:rsidRPr="000920B6">
        <w:rPr>
          <w:sz w:val="16"/>
          <w:szCs w:val="16"/>
        </w:rPr>
        <w:t xml:space="preserve"> от 27.07.2006 № 149-ФЗ "Об информации, информационных технологиях и о защите информации", </w:t>
      </w:r>
      <w:hyperlink r:id="rId44" w:history="1">
        <w:r w:rsidRPr="000920B6">
          <w:rPr>
            <w:sz w:val="16"/>
            <w:szCs w:val="16"/>
          </w:rPr>
          <w:t>постановлением</w:t>
        </w:r>
      </w:hyperlink>
      <w:r w:rsidRPr="000920B6">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lastRenderedPageBreak/>
        <w:t>3.2.4. Для подачи заявления через ЕПГУ или через ПГУ ЛО заявитель должен выполнить следующие 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пройти идентификацию и аутентификацию в ЕСИА;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920B6">
        <w:rPr>
          <w:sz w:val="16"/>
          <w:szCs w:val="16"/>
        </w:rPr>
        <w:t>Межвед</w:t>
      </w:r>
      <w:proofErr w:type="spellEnd"/>
      <w:r w:rsidRPr="000920B6">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sz w:val="16"/>
          <w:szCs w:val="16"/>
        </w:rPr>
        <w:t>Межвед</w:t>
      </w:r>
      <w:proofErr w:type="spellEnd"/>
      <w:r w:rsidRPr="000920B6">
        <w:rPr>
          <w:sz w:val="16"/>
          <w:szCs w:val="16"/>
        </w:rPr>
        <w:t xml:space="preserve"> ЛО" формы о принятом решении и переводит дело в архив АИС "</w:t>
      </w:r>
      <w:proofErr w:type="spellStart"/>
      <w:r w:rsidRPr="000920B6">
        <w:rPr>
          <w:sz w:val="16"/>
          <w:szCs w:val="16"/>
        </w:rPr>
        <w:t>Межвед</w:t>
      </w:r>
      <w:proofErr w:type="spellEnd"/>
      <w:r w:rsidRPr="000920B6">
        <w:rPr>
          <w:sz w:val="16"/>
          <w:szCs w:val="16"/>
        </w:rPr>
        <w:t xml:space="preserve"> ЛО";</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3.2.7. В случае поступления всех документов, указанных в </w:t>
      </w:r>
      <w:hyperlink r:id="rId45" w:history="1">
        <w:r w:rsidRPr="000920B6">
          <w:rPr>
            <w:sz w:val="16"/>
            <w:szCs w:val="16"/>
          </w:rPr>
          <w:t>пункте 2.6</w:t>
        </w:r>
      </w:hyperlink>
      <w:r w:rsidRPr="000920B6">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autoSpaceDE w:val="0"/>
        <w:autoSpaceDN w:val="0"/>
        <w:adjustRightInd w:val="0"/>
        <w:spacing w:after="0" w:line="240" w:lineRule="auto"/>
        <w:ind w:firstLine="709"/>
        <w:jc w:val="both"/>
        <w:outlineLvl w:val="0"/>
        <w:rPr>
          <w:sz w:val="16"/>
          <w:szCs w:val="16"/>
        </w:rPr>
      </w:pPr>
      <w:r w:rsidRPr="000920B6">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4. Формы контроля за исполнением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результатам рассмотрения обращений обратившемуся дается письменный ответ.</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Руководитель Администрации несет ответственность за обеспечение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Работники Администрации при предоставлении муниципальной услуги несут ответственность:</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Должностные лица, виновные в неисполнении или ненадлежащем исполнении требований настоящего административного </w:t>
      </w:r>
      <w:r w:rsidRPr="000920B6">
        <w:rPr>
          <w:rFonts w:eastAsia="Times New Roman"/>
          <w:sz w:val="16"/>
          <w:szCs w:val="16"/>
          <w:lang w:eastAsia="ru-RU"/>
        </w:rPr>
        <w:lastRenderedPageBreak/>
        <w:t>регламента, привлекаются к ответственности в порядке, установленном действующим законодательством Российской Федерации.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autoSpaceDE w:val="0"/>
        <w:autoSpaceDN w:val="0"/>
        <w:adjustRightInd w:val="0"/>
        <w:spacing w:after="0" w:line="240" w:lineRule="auto"/>
        <w:ind w:firstLine="709"/>
        <w:jc w:val="center"/>
        <w:rPr>
          <w:sz w:val="16"/>
          <w:szCs w:val="16"/>
        </w:rPr>
      </w:pPr>
      <w:r w:rsidRPr="000920B6">
        <w:rPr>
          <w:sz w:val="16"/>
          <w:szCs w:val="16"/>
        </w:rPr>
        <w:t>5. Досудебный (внесудебный) порядок обжалования решений</w:t>
      </w:r>
    </w:p>
    <w:p w:rsidR="000920B6" w:rsidRPr="000920B6" w:rsidRDefault="000920B6" w:rsidP="000920B6">
      <w:pPr>
        <w:autoSpaceDE w:val="0"/>
        <w:autoSpaceDN w:val="0"/>
        <w:adjustRightInd w:val="0"/>
        <w:spacing w:after="0" w:line="240" w:lineRule="auto"/>
        <w:ind w:firstLine="709"/>
        <w:jc w:val="center"/>
        <w:rPr>
          <w:sz w:val="16"/>
          <w:szCs w:val="16"/>
        </w:rPr>
      </w:pPr>
      <w:r w:rsidRPr="000920B6">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0920B6">
        <w:rPr>
          <w:rFonts w:eastAsia="Times New Roman"/>
          <w:sz w:val="16"/>
          <w:szCs w:val="16"/>
          <w:lang w:eastAsia="ru-RU"/>
        </w:rPr>
        <w:t>Войсковицкое</w:t>
      </w:r>
      <w:proofErr w:type="spellEnd"/>
      <w:r w:rsidRPr="000920B6">
        <w:rPr>
          <w:rFonts w:eastAsia="Times New Roman"/>
          <w:sz w:val="16"/>
          <w:szCs w:val="16"/>
          <w:lang w:eastAsia="ru-RU"/>
        </w:rPr>
        <w:t xml:space="preserve"> сельское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0920B6">
          <w:rPr>
            <w:rFonts w:eastAsia="Times New Roman"/>
            <w:sz w:val="16"/>
            <w:szCs w:val="16"/>
            <w:lang w:eastAsia="ru-RU"/>
          </w:rPr>
          <w:t>ч. 5 ст. 11.2</w:t>
        </w:r>
      </w:hyperlink>
      <w:r w:rsidRPr="000920B6">
        <w:rPr>
          <w:rFonts w:eastAsia="Times New Roman"/>
          <w:sz w:val="16"/>
          <w:szCs w:val="16"/>
          <w:lang w:eastAsia="ru-RU"/>
        </w:rPr>
        <w:t xml:space="preserve">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письменной жалобе в обязательном порядке указываются: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0920B6">
          <w:rPr>
            <w:rFonts w:eastAsia="Times New Roman"/>
            <w:sz w:val="16"/>
            <w:szCs w:val="16"/>
            <w:lang w:eastAsia="ru-RU"/>
          </w:rPr>
          <w:t>ст. 11.1</w:t>
        </w:r>
      </w:hyperlink>
      <w:r w:rsidRPr="000920B6">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Pr="000920B6">
        <w:rPr>
          <w:rFonts w:eastAsia="Times New Roman"/>
          <w:sz w:val="16"/>
          <w:szCs w:val="16"/>
          <w:lang w:eastAsia="ru-RU"/>
        </w:rPr>
        <w:t>Войсковицкое</w:t>
      </w:r>
      <w:proofErr w:type="spellEnd"/>
      <w:r w:rsidRPr="000920B6">
        <w:rPr>
          <w:rFonts w:eastAsia="Times New Roman"/>
          <w:sz w:val="16"/>
          <w:szCs w:val="16"/>
          <w:lang w:eastAsia="ru-RU"/>
        </w:rPr>
        <w:t xml:space="preserve">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5.7. По результатам рассмотрения жалобы принимается одно из следующих решений: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в удовлетворении жалобы отказывается.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autoSpaceDE w:val="0"/>
        <w:autoSpaceDN w:val="0"/>
        <w:adjustRightInd w:val="0"/>
        <w:spacing w:after="0" w:line="240" w:lineRule="auto"/>
        <w:ind w:firstLine="709"/>
        <w:jc w:val="center"/>
        <w:outlineLvl w:val="2"/>
        <w:rPr>
          <w:sz w:val="16"/>
          <w:szCs w:val="16"/>
        </w:rPr>
      </w:pPr>
    </w:p>
    <w:p w:rsidR="000920B6" w:rsidRPr="000920B6" w:rsidRDefault="000920B6" w:rsidP="000920B6">
      <w:pPr>
        <w:autoSpaceDE w:val="0"/>
        <w:autoSpaceDN w:val="0"/>
        <w:adjustRightInd w:val="0"/>
        <w:spacing w:after="0" w:line="240" w:lineRule="auto"/>
        <w:ind w:firstLine="709"/>
        <w:jc w:val="center"/>
        <w:outlineLvl w:val="2"/>
        <w:rPr>
          <w:sz w:val="16"/>
          <w:szCs w:val="16"/>
        </w:rPr>
      </w:pPr>
      <w:r w:rsidRPr="000920B6">
        <w:rPr>
          <w:sz w:val="16"/>
          <w:szCs w:val="16"/>
        </w:rPr>
        <w:tab/>
        <w:t xml:space="preserve">6. Особенности выполнения административных процедур </w:t>
      </w:r>
      <w:r w:rsidRPr="000920B6">
        <w:rPr>
          <w:sz w:val="16"/>
          <w:szCs w:val="16"/>
        </w:rPr>
        <w:br/>
        <w:t>в многофункциональных центрах.</w:t>
      </w:r>
    </w:p>
    <w:p w:rsidR="000920B6" w:rsidRPr="000920B6" w:rsidRDefault="000920B6" w:rsidP="000920B6">
      <w:pPr>
        <w:autoSpaceDE w:val="0"/>
        <w:autoSpaceDN w:val="0"/>
        <w:adjustRightInd w:val="0"/>
        <w:spacing w:after="0" w:line="240" w:lineRule="auto"/>
        <w:ind w:firstLine="709"/>
        <w:jc w:val="center"/>
        <w:outlineLvl w:val="2"/>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б) определяет предмет обращения;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проводит проверку правильности заполнения обращения;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г) проводит проверку укомплектованности пакета документов;</w:t>
      </w:r>
    </w:p>
    <w:p w:rsidR="000920B6" w:rsidRPr="000920B6" w:rsidRDefault="000920B6" w:rsidP="000920B6">
      <w:pPr>
        <w:autoSpaceDE w:val="0"/>
        <w:autoSpaceDN w:val="0"/>
        <w:adjustRightInd w:val="0"/>
        <w:spacing w:after="0" w:line="240" w:lineRule="auto"/>
        <w:ind w:firstLine="709"/>
        <w:jc w:val="both"/>
        <w:rPr>
          <w:sz w:val="16"/>
          <w:szCs w:val="16"/>
        </w:rPr>
      </w:pPr>
      <w:proofErr w:type="spellStart"/>
      <w:r w:rsidRPr="000920B6">
        <w:rPr>
          <w:sz w:val="16"/>
          <w:szCs w:val="16"/>
        </w:rPr>
        <w:t>д</w:t>
      </w:r>
      <w:proofErr w:type="spellEnd"/>
      <w:r w:rsidRPr="000920B6">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е) заверяет каждый документ дела своей электронной подписью (далее - ЭП);</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ж) направляет копии документов и реестр документов в комитет:</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в электронной форме (в составе пакетов электронных дел) в день обращения заявителя в МФЦ;</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По окончании приема документов специалист МФЦ выдает заявителю расписку в приеме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920B6">
        <w:rPr>
          <w:sz w:val="16"/>
          <w:szCs w:val="16"/>
        </w:rPr>
        <w:t>смс-информирования</w:t>
      </w:r>
      <w:proofErr w:type="spellEnd"/>
      <w:r w:rsidRPr="000920B6">
        <w:rPr>
          <w:sz w:val="16"/>
          <w:szCs w:val="16"/>
        </w:rPr>
        <w:t>), а также о возможности получения документов в МФЦ.</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eastAsia="ru-RU"/>
        </w:rPr>
      </w:pPr>
      <w:r w:rsidRPr="000920B6">
        <w:rPr>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br w:type="page"/>
      </w: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r w:rsidRPr="000920B6">
        <w:rPr>
          <w:rFonts w:eastAsia="Times New Roman"/>
          <w:sz w:val="16"/>
          <w:szCs w:val="16"/>
          <w:lang w:eastAsia="ru-RU"/>
        </w:rPr>
        <w:lastRenderedPageBreak/>
        <w:t xml:space="preserve">Приложение </w:t>
      </w: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r w:rsidRPr="000920B6">
        <w:rPr>
          <w:rFonts w:eastAsia="Times New Roman"/>
          <w:sz w:val="16"/>
          <w:szCs w:val="16"/>
          <w:lang w:eastAsia="ru-RU"/>
        </w:rPr>
        <w:t xml:space="preserve">к Административному регламенту </w:t>
      </w:r>
    </w:p>
    <w:p w:rsidR="000920B6" w:rsidRPr="000920B6" w:rsidRDefault="000920B6" w:rsidP="000920B6">
      <w:pPr>
        <w:tabs>
          <w:tab w:val="left" w:pos="142"/>
          <w:tab w:val="left" w:pos="284"/>
        </w:tabs>
        <w:spacing w:after="0" w:line="240" w:lineRule="auto"/>
        <w:jc w:val="center"/>
        <w:rPr>
          <w:rFonts w:eastAsia="Times New Roman"/>
          <w:sz w:val="16"/>
          <w:szCs w:val="16"/>
          <w:lang w:eastAsia="ru-RU"/>
        </w:rPr>
      </w:pPr>
      <w:r w:rsidRPr="000920B6">
        <w:rPr>
          <w:rFonts w:eastAsia="Times New Roman"/>
          <w:bCs/>
          <w:sz w:val="16"/>
          <w:szCs w:val="16"/>
          <w:lang w:eastAsia="ru-RU"/>
        </w:rPr>
        <w:t xml:space="preserve">                                                                                                                                 </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Главе администрации </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муниципального образования</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от 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паспорт ___№ 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кем и когда выдан ___________________                                       </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место рождения 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дата рождения 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адрес места жительства 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телефон ___________________________</w:t>
      </w:r>
    </w:p>
    <w:p w:rsidR="000920B6" w:rsidRPr="000920B6" w:rsidRDefault="000920B6" w:rsidP="000920B6">
      <w:pPr>
        <w:autoSpaceDE w:val="0"/>
        <w:autoSpaceDN w:val="0"/>
        <w:adjustRightInd w:val="0"/>
        <w:spacing w:after="0" w:line="240" w:lineRule="auto"/>
        <w:jc w:val="right"/>
        <w:rPr>
          <w:sz w:val="16"/>
          <w:szCs w:val="16"/>
        </w:rPr>
      </w:pP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Заявление</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pStyle w:val="1c"/>
        <w:ind w:firstLine="540"/>
        <w:rPr>
          <w:sz w:val="16"/>
          <w:szCs w:val="16"/>
        </w:rPr>
      </w:pPr>
      <w:r w:rsidRPr="000920B6">
        <w:rPr>
          <w:sz w:val="16"/>
          <w:szCs w:val="16"/>
        </w:rPr>
        <w:t xml:space="preserve">Прошу предоставить выписку из </w:t>
      </w:r>
      <w:proofErr w:type="spellStart"/>
      <w:r w:rsidRPr="000920B6">
        <w:rPr>
          <w:sz w:val="16"/>
          <w:szCs w:val="16"/>
        </w:rPr>
        <w:t>похозяйственной</w:t>
      </w:r>
      <w:proofErr w:type="spellEnd"/>
      <w:r w:rsidRPr="000920B6">
        <w:rPr>
          <w:sz w:val="16"/>
          <w:szCs w:val="16"/>
        </w:rPr>
        <w:t xml:space="preserve"> книги (нужное указать):   </w:t>
      </w:r>
    </w:p>
    <w:p w:rsidR="000920B6" w:rsidRPr="000920B6" w:rsidRDefault="000920B6" w:rsidP="000920B6">
      <w:pPr>
        <w:pStyle w:val="1c"/>
        <w:ind w:firstLine="540"/>
        <w:rPr>
          <w:sz w:val="16"/>
          <w:szCs w:val="16"/>
        </w:rPr>
      </w:pPr>
    </w:p>
    <w:p w:rsidR="000920B6" w:rsidRPr="000920B6" w:rsidRDefault="000920B6" w:rsidP="000920B6">
      <w:pPr>
        <w:pStyle w:val="1c"/>
        <w:ind w:firstLine="540"/>
        <w:rPr>
          <w:sz w:val="16"/>
          <w:szCs w:val="16"/>
        </w:rPr>
      </w:pPr>
    </w:p>
    <w:tbl>
      <w:tblPr>
        <w:tblW w:w="9571" w:type="dxa"/>
        <w:tblLook w:val="00A0"/>
      </w:tblPr>
      <w:tblGrid>
        <w:gridCol w:w="758"/>
        <w:gridCol w:w="8422"/>
        <w:gridCol w:w="391"/>
      </w:tblGrid>
      <w:tr w:rsidR="000920B6" w:rsidRPr="000920B6" w:rsidTr="000B0451">
        <w:tc>
          <w:tcPr>
            <w:tcW w:w="758" w:type="dxa"/>
            <w:hideMark/>
          </w:tcPr>
          <w:p w:rsidR="000920B6" w:rsidRPr="000920B6" w:rsidRDefault="000920B6" w:rsidP="000920B6">
            <w:pPr>
              <w:pStyle w:val="211"/>
              <w:rPr>
                <w:sz w:val="16"/>
                <w:szCs w:val="16"/>
              </w:rPr>
            </w:pPr>
            <w:r w:rsidRPr="000920B6">
              <w:rPr>
                <w:sz w:val="16"/>
                <w:szCs w:val="16"/>
              </w:rPr>
              <w:t>1.</w:t>
            </w:r>
          </w:p>
        </w:tc>
        <w:tc>
          <w:tcPr>
            <w:tcW w:w="8422" w:type="dxa"/>
            <w:hideMark/>
          </w:tcPr>
          <w:p w:rsidR="000920B6" w:rsidRPr="000920B6" w:rsidRDefault="000920B6" w:rsidP="000920B6">
            <w:pPr>
              <w:pStyle w:val="211"/>
              <w:rPr>
                <w:sz w:val="16"/>
                <w:szCs w:val="16"/>
              </w:rPr>
            </w:pPr>
            <w:r w:rsidRPr="000920B6">
              <w:rPr>
                <w:sz w:val="16"/>
                <w:szCs w:val="16"/>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0920B6" w:rsidRPr="000920B6" w:rsidRDefault="000920B6" w:rsidP="000920B6">
            <w:pPr>
              <w:pStyle w:val="211"/>
              <w:rPr>
                <w:sz w:val="16"/>
                <w:szCs w:val="16"/>
              </w:rPr>
            </w:pPr>
            <w:r w:rsidRPr="000920B6">
              <w:rPr>
                <w:sz w:val="16"/>
                <w:szCs w:val="16"/>
              </w:rPr>
              <w:t xml:space="preserve"> </w:t>
            </w:r>
          </w:p>
        </w:tc>
        <w:tc>
          <w:tcPr>
            <w:tcW w:w="391" w:type="dxa"/>
          </w:tcPr>
          <w:p w:rsidR="000920B6" w:rsidRPr="000920B6" w:rsidRDefault="000920B6" w:rsidP="000920B6">
            <w:pPr>
              <w:pStyle w:val="211"/>
              <w:rPr>
                <w:sz w:val="16"/>
                <w:szCs w:val="16"/>
              </w:rPr>
            </w:pPr>
          </w:p>
        </w:tc>
      </w:tr>
      <w:tr w:rsidR="000920B6" w:rsidRPr="000920B6" w:rsidTr="000B0451">
        <w:trPr>
          <w:trHeight w:val="1205"/>
        </w:trPr>
        <w:tc>
          <w:tcPr>
            <w:tcW w:w="758" w:type="dxa"/>
            <w:hideMark/>
          </w:tcPr>
          <w:p w:rsidR="000920B6" w:rsidRPr="000920B6" w:rsidRDefault="000920B6" w:rsidP="000920B6">
            <w:pPr>
              <w:pStyle w:val="211"/>
              <w:rPr>
                <w:sz w:val="16"/>
                <w:szCs w:val="16"/>
              </w:rPr>
            </w:pPr>
            <w:r w:rsidRPr="000920B6">
              <w:rPr>
                <w:sz w:val="16"/>
                <w:szCs w:val="16"/>
              </w:rPr>
              <w:t>2.</w:t>
            </w:r>
          </w:p>
        </w:tc>
        <w:tc>
          <w:tcPr>
            <w:tcW w:w="8422" w:type="dxa"/>
          </w:tcPr>
          <w:p w:rsidR="000920B6" w:rsidRPr="000920B6" w:rsidRDefault="000920B6" w:rsidP="000920B6">
            <w:pPr>
              <w:pStyle w:val="1c"/>
              <w:rPr>
                <w:sz w:val="16"/>
                <w:szCs w:val="16"/>
              </w:rPr>
            </w:pPr>
            <w:r w:rsidRPr="000920B6">
              <w:rPr>
                <w:sz w:val="16"/>
                <w:szCs w:val="16"/>
              </w:rPr>
              <w:t>для ________________________________________________________________;</w:t>
            </w:r>
          </w:p>
          <w:p w:rsidR="000920B6" w:rsidRPr="000920B6" w:rsidRDefault="000920B6" w:rsidP="000920B6">
            <w:pPr>
              <w:pStyle w:val="1c"/>
              <w:jc w:val="center"/>
              <w:rPr>
                <w:sz w:val="16"/>
                <w:szCs w:val="16"/>
              </w:rPr>
            </w:pPr>
            <w:r w:rsidRPr="000920B6">
              <w:rPr>
                <w:sz w:val="16"/>
                <w:szCs w:val="16"/>
              </w:rPr>
              <w:t xml:space="preserve">(указывается цель получения выписки из </w:t>
            </w:r>
            <w:proofErr w:type="spellStart"/>
            <w:r w:rsidRPr="000920B6">
              <w:rPr>
                <w:sz w:val="16"/>
                <w:szCs w:val="16"/>
              </w:rPr>
              <w:t>похозяйственной</w:t>
            </w:r>
            <w:proofErr w:type="spellEnd"/>
            <w:r w:rsidRPr="000920B6">
              <w:rPr>
                <w:sz w:val="16"/>
                <w:szCs w:val="16"/>
              </w:rPr>
              <w:t xml:space="preserve"> книги)</w:t>
            </w:r>
          </w:p>
          <w:p w:rsidR="000920B6" w:rsidRPr="000920B6" w:rsidRDefault="000920B6" w:rsidP="000920B6">
            <w:pPr>
              <w:pStyle w:val="1c"/>
              <w:rPr>
                <w:sz w:val="16"/>
                <w:szCs w:val="16"/>
              </w:rPr>
            </w:pPr>
          </w:p>
          <w:p w:rsidR="000920B6" w:rsidRPr="000920B6" w:rsidRDefault="000920B6" w:rsidP="000920B6">
            <w:pPr>
              <w:pStyle w:val="211"/>
              <w:rPr>
                <w:sz w:val="16"/>
                <w:szCs w:val="16"/>
              </w:rPr>
            </w:pPr>
            <w:r w:rsidRPr="000920B6">
              <w:rPr>
                <w:sz w:val="16"/>
                <w:szCs w:val="16"/>
              </w:rPr>
              <w:t>- в форме листов похозяйственной книги;</w:t>
            </w:r>
          </w:p>
          <w:p w:rsidR="000920B6" w:rsidRPr="000920B6" w:rsidRDefault="000920B6" w:rsidP="000920B6">
            <w:pPr>
              <w:pStyle w:val="211"/>
              <w:rPr>
                <w:sz w:val="16"/>
                <w:szCs w:val="16"/>
              </w:rPr>
            </w:pPr>
          </w:p>
        </w:tc>
        <w:tc>
          <w:tcPr>
            <w:tcW w:w="391" w:type="dxa"/>
          </w:tcPr>
          <w:p w:rsidR="000920B6" w:rsidRPr="000920B6" w:rsidRDefault="000920B6" w:rsidP="000920B6">
            <w:pPr>
              <w:pStyle w:val="211"/>
              <w:rPr>
                <w:sz w:val="16"/>
                <w:szCs w:val="16"/>
              </w:rPr>
            </w:pPr>
          </w:p>
        </w:tc>
      </w:tr>
      <w:tr w:rsidR="000920B6" w:rsidRPr="000920B6" w:rsidTr="000B0451">
        <w:trPr>
          <w:trHeight w:val="1457"/>
        </w:trPr>
        <w:tc>
          <w:tcPr>
            <w:tcW w:w="758" w:type="dxa"/>
            <w:hideMark/>
          </w:tcPr>
          <w:p w:rsidR="000920B6" w:rsidRPr="000920B6" w:rsidRDefault="000920B6" w:rsidP="000920B6">
            <w:pPr>
              <w:pStyle w:val="211"/>
              <w:rPr>
                <w:sz w:val="16"/>
                <w:szCs w:val="16"/>
              </w:rPr>
            </w:pPr>
            <w:r w:rsidRPr="000920B6">
              <w:rPr>
                <w:sz w:val="16"/>
                <w:szCs w:val="16"/>
              </w:rPr>
              <w:t>3.</w:t>
            </w:r>
          </w:p>
        </w:tc>
        <w:tc>
          <w:tcPr>
            <w:tcW w:w="8422" w:type="dxa"/>
          </w:tcPr>
          <w:p w:rsidR="000920B6" w:rsidRPr="000920B6" w:rsidRDefault="000920B6" w:rsidP="000920B6">
            <w:pPr>
              <w:pStyle w:val="1c"/>
              <w:rPr>
                <w:sz w:val="16"/>
                <w:szCs w:val="16"/>
              </w:rPr>
            </w:pPr>
            <w:r w:rsidRPr="000920B6">
              <w:rPr>
                <w:sz w:val="16"/>
                <w:szCs w:val="16"/>
              </w:rPr>
              <w:t>для ________________________________________________________________;</w:t>
            </w:r>
          </w:p>
          <w:p w:rsidR="000920B6" w:rsidRPr="000920B6" w:rsidRDefault="000920B6" w:rsidP="000920B6">
            <w:pPr>
              <w:pStyle w:val="1c"/>
              <w:jc w:val="center"/>
              <w:rPr>
                <w:sz w:val="16"/>
                <w:szCs w:val="16"/>
              </w:rPr>
            </w:pPr>
            <w:r w:rsidRPr="000920B6">
              <w:rPr>
                <w:sz w:val="16"/>
                <w:szCs w:val="16"/>
              </w:rPr>
              <w:t xml:space="preserve">(указывается цель получения выписки из </w:t>
            </w:r>
            <w:proofErr w:type="spellStart"/>
            <w:r w:rsidRPr="000920B6">
              <w:rPr>
                <w:sz w:val="16"/>
                <w:szCs w:val="16"/>
              </w:rPr>
              <w:t>похозяйственной</w:t>
            </w:r>
            <w:proofErr w:type="spellEnd"/>
            <w:r w:rsidRPr="000920B6">
              <w:rPr>
                <w:sz w:val="16"/>
                <w:szCs w:val="16"/>
              </w:rPr>
              <w:t xml:space="preserve"> книги)</w:t>
            </w:r>
          </w:p>
          <w:p w:rsidR="000920B6" w:rsidRPr="000920B6" w:rsidRDefault="000920B6" w:rsidP="000920B6">
            <w:pPr>
              <w:pStyle w:val="1c"/>
              <w:rPr>
                <w:sz w:val="16"/>
                <w:szCs w:val="16"/>
              </w:rPr>
            </w:pPr>
          </w:p>
          <w:p w:rsidR="000920B6" w:rsidRPr="000920B6" w:rsidRDefault="000920B6" w:rsidP="000920B6">
            <w:pPr>
              <w:pStyle w:val="211"/>
              <w:rPr>
                <w:sz w:val="16"/>
                <w:szCs w:val="16"/>
              </w:rPr>
            </w:pPr>
            <w:r w:rsidRPr="000920B6">
              <w:rPr>
                <w:sz w:val="16"/>
                <w:szCs w:val="16"/>
              </w:rPr>
              <w:t>- в произвольной форме, с указанием ___________________________________</w:t>
            </w:r>
          </w:p>
          <w:p w:rsidR="000920B6" w:rsidRPr="000920B6" w:rsidRDefault="000920B6" w:rsidP="000920B6">
            <w:pPr>
              <w:overflowPunct w:val="0"/>
              <w:autoSpaceDE w:val="0"/>
              <w:autoSpaceDN w:val="0"/>
              <w:adjustRightInd w:val="0"/>
              <w:spacing w:after="0" w:line="240" w:lineRule="auto"/>
              <w:rPr>
                <w:sz w:val="16"/>
                <w:szCs w:val="16"/>
              </w:rPr>
            </w:pPr>
            <w:r w:rsidRPr="000920B6">
              <w:rPr>
                <w:sz w:val="16"/>
                <w:szCs w:val="16"/>
              </w:rPr>
              <w:t xml:space="preserve">                                 (указывается объем и перечень сведений, необходимых заявителю из </w:t>
            </w:r>
            <w:proofErr w:type="spellStart"/>
            <w:r w:rsidRPr="000920B6">
              <w:rPr>
                <w:sz w:val="16"/>
                <w:szCs w:val="16"/>
              </w:rPr>
              <w:t>похозяйственной</w:t>
            </w:r>
            <w:proofErr w:type="spellEnd"/>
            <w:r w:rsidRPr="000920B6">
              <w:rPr>
                <w:sz w:val="16"/>
                <w:szCs w:val="16"/>
              </w:rPr>
              <w:t xml:space="preserve"> книги);</w:t>
            </w:r>
          </w:p>
        </w:tc>
        <w:tc>
          <w:tcPr>
            <w:tcW w:w="391" w:type="dxa"/>
          </w:tcPr>
          <w:p w:rsidR="000920B6" w:rsidRPr="000920B6" w:rsidRDefault="000920B6" w:rsidP="000920B6">
            <w:pPr>
              <w:pStyle w:val="211"/>
              <w:rPr>
                <w:sz w:val="16"/>
                <w:szCs w:val="16"/>
              </w:rPr>
            </w:pPr>
          </w:p>
        </w:tc>
      </w:tr>
    </w:tbl>
    <w:p w:rsidR="000920B6" w:rsidRPr="000920B6" w:rsidRDefault="000920B6" w:rsidP="000920B6">
      <w:pPr>
        <w:pStyle w:val="211"/>
        <w:rPr>
          <w:sz w:val="16"/>
          <w:szCs w:val="16"/>
        </w:rPr>
      </w:pPr>
      <w:r w:rsidRPr="000920B6">
        <w:rPr>
          <w:sz w:val="16"/>
          <w:szCs w:val="16"/>
        </w:rPr>
        <w:t>личное подсобное хозяйство расположено по адресу: _______________________________.</w:t>
      </w:r>
    </w:p>
    <w:p w:rsidR="000920B6" w:rsidRPr="000920B6" w:rsidRDefault="000920B6" w:rsidP="000920B6">
      <w:pPr>
        <w:pStyle w:val="211"/>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Подпись заявителя: _________________/ _________________ (расшифровка)</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__________________</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Приложение:</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_______________.</w:t>
      </w: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r w:rsidRPr="000920B6">
        <w:rPr>
          <w:rFonts w:eastAsia="Times New Roman"/>
          <w:sz w:val="16"/>
          <w:szCs w:val="16"/>
          <w:lang w:eastAsia="ru-RU"/>
        </w:rPr>
        <w:t>Результат рассмотрения заявления прошу:</w:t>
      </w: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tc>
        <w:tc>
          <w:tcPr>
            <w:tcW w:w="9890"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r w:rsidRPr="000920B6">
              <w:rPr>
                <w:rFonts w:eastAsia="Times New Roman"/>
                <w:sz w:val="16"/>
                <w:szCs w:val="16"/>
                <w:lang w:eastAsia="ru-RU"/>
              </w:rPr>
              <w:t>выдать на руки в ОИВ/Администрации/ Организации</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tc>
        <w:tc>
          <w:tcPr>
            <w:tcW w:w="9890"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r w:rsidRPr="000920B6">
              <w:rPr>
                <w:rFonts w:eastAsia="Times New Roman"/>
                <w:sz w:val="16"/>
                <w:szCs w:val="16"/>
                <w:lang w:eastAsia="ru-RU"/>
              </w:rPr>
              <w:t>выдать на руки в МФЦ</w:t>
            </w:r>
          </w:p>
        </w:tc>
      </w:tr>
    </w:tbl>
    <w:p w:rsidR="000920B6" w:rsidRDefault="000920B6" w:rsidP="000920B6">
      <w:pPr>
        <w:tabs>
          <w:tab w:val="left" w:pos="1220"/>
        </w:tabs>
        <w:spacing w:after="0" w:line="240" w:lineRule="auto"/>
        <w:jc w:val="center"/>
        <w:rPr>
          <w:sz w:val="16"/>
          <w:szCs w:val="16"/>
        </w:rPr>
      </w:pPr>
    </w:p>
    <w:p w:rsidR="000920B6" w:rsidRDefault="000920B6">
      <w:pPr>
        <w:spacing w:after="160" w:line="259" w:lineRule="auto"/>
        <w:rPr>
          <w:sz w:val="16"/>
          <w:szCs w:val="16"/>
        </w:rPr>
      </w:pPr>
      <w:r>
        <w:rPr>
          <w:sz w:val="16"/>
          <w:szCs w:val="16"/>
        </w:rPr>
        <w:br w:type="page"/>
      </w:r>
    </w:p>
    <w:p w:rsidR="000920B6" w:rsidRPr="000920B6" w:rsidRDefault="000920B6" w:rsidP="000920B6">
      <w:pPr>
        <w:tabs>
          <w:tab w:val="left" w:pos="1220"/>
        </w:tabs>
        <w:spacing w:after="0" w:line="240" w:lineRule="auto"/>
        <w:jc w:val="center"/>
        <w:rPr>
          <w:sz w:val="16"/>
          <w:szCs w:val="16"/>
        </w:rPr>
      </w:pPr>
      <w:r w:rsidRPr="000920B6">
        <w:rPr>
          <w:sz w:val="16"/>
          <w:szCs w:val="16"/>
        </w:rPr>
        <w:lastRenderedPageBreak/>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1220"/>
        </w:tabs>
        <w:spacing w:after="0" w:line="240" w:lineRule="auto"/>
        <w:jc w:val="center"/>
        <w:rPr>
          <w:b/>
          <w:sz w:val="16"/>
          <w:szCs w:val="16"/>
        </w:rPr>
      </w:pPr>
      <w:r w:rsidRPr="000920B6">
        <w:rPr>
          <w:b/>
          <w:sz w:val="16"/>
          <w:szCs w:val="16"/>
        </w:rPr>
        <w:t>П О С Т А Н О В Л Е Н И Е</w:t>
      </w:r>
    </w:p>
    <w:p w:rsidR="000920B6" w:rsidRPr="000920B6" w:rsidRDefault="000920B6" w:rsidP="000920B6">
      <w:pPr>
        <w:tabs>
          <w:tab w:val="left" w:pos="1220"/>
        </w:tabs>
        <w:spacing w:after="0" w:line="240" w:lineRule="auto"/>
        <w:rPr>
          <w:sz w:val="16"/>
          <w:szCs w:val="16"/>
        </w:rPr>
      </w:pPr>
      <w:r w:rsidRPr="000920B6">
        <w:rPr>
          <w:sz w:val="16"/>
          <w:szCs w:val="16"/>
        </w:rPr>
        <w:t>12.01.2023                                                                                                             № 7</w:t>
      </w:r>
    </w:p>
    <w:tbl>
      <w:tblPr>
        <w:tblW w:w="0" w:type="auto"/>
        <w:tblLook w:val="04A0"/>
      </w:tblPr>
      <w:tblGrid>
        <w:gridCol w:w="5912"/>
      </w:tblGrid>
      <w:tr w:rsidR="000920B6" w:rsidRPr="000920B6" w:rsidTr="000B0451">
        <w:trPr>
          <w:trHeight w:val="4359"/>
        </w:trPr>
        <w:tc>
          <w:tcPr>
            <w:tcW w:w="5912" w:type="dxa"/>
          </w:tcPr>
          <w:p w:rsidR="000920B6" w:rsidRPr="000920B6" w:rsidRDefault="000920B6" w:rsidP="000920B6">
            <w:pPr>
              <w:tabs>
                <w:tab w:val="right" w:pos="9355"/>
              </w:tabs>
              <w:spacing w:after="0" w:line="240" w:lineRule="auto"/>
              <w:jc w:val="both"/>
              <w:rPr>
                <w:b/>
                <w:sz w:val="16"/>
                <w:szCs w:val="16"/>
              </w:rPr>
            </w:pPr>
            <w:r w:rsidRPr="000920B6">
              <w:rPr>
                <w:b/>
                <w:bCs/>
                <w:sz w:val="16"/>
                <w:szCs w:val="16"/>
              </w:rPr>
              <w:t xml:space="preserve">Об утверждении Административного регламента администрации </w:t>
            </w:r>
            <w:proofErr w:type="spellStart"/>
            <w:r w:rsidRPr="000920B6">
              <w:rPr>
                <w:b/>
                <w:bCs/>
                <w:sz w:val="16"/>
                <w:szCs w:val="16"/>
              </w:rPr>
              <w:t>Войсковицкого</w:t>
            </w:r>
            <w:proofErr w:type="spellEnd"/>
            <w:r w:rsidRPr="000920B6">
              <w:rPr>
                <w:b/>
                <w:bCs/>
                <w:sz w:val="16"/>
                <w:szCs w:val="16"/>
              </w:rPr>
              <w:t xml:space="preserve"> </w:t>
            </w:r>
            <w:r w:rsidRPr="000920B6">
              <w:rPr>
                <w:b/>
                <w:sz w:val="16"/>
                <w:szCs w:val="16"/>
              </w:rPr>
              <w:t xml:space="preserve">сельского поселения Гатчинского муниципального района Ленинградской области </w:t>
            </w:r>
            <w:r w:rsidRPr="000920B6">
              <w:rPr>
                <w:b/>
                <w:bCs/>
                <w:sz w:val="16"/>
                <w:szCs w:val="16"/>
              </w:rPr>
              <w:t>по предоставлению муниципальной услуги «</w:t>
            </w:r>
            <w:r w:rsidRPr="000920B6">
              <w:rPr>
                <w:b/>
                <w:sz w:val="16"/>
                <w:szCs w:val="16"/>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tc>
      </w:tr>
    </w:tbl>
    <w:p w:rsidR="000920B6" w:rsidRPr="000920B6" w:rsidRDefault="000920B6" w:rsidP="000920B6">
      <w:pPr>
        <w:autoSpaceDE w:val="0"/>
        <w:spacing w:after="0" w:line="240" w:lineRule="auto"/>
        <w:jc w:val="both"/>
        <w:rPr>
          <w:b/>
          <w:sz w:val="16"/>
          <w:szCs w:val="16"/>
        </w:rPr>
      </w:pPr>
      <w:r w:rsidRPr="000920B6">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22.06.2011г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rPr>
          <w:sz w:val="16"/>
          <w:szCs w:val="16"/>
        </w:rPr>
      </w:pPr>
      <w:r w:rsidRPr="000920B6">
        <w:rPr>
          <w:sz w:val="16"/>
          <w:szCs w:val="16"/>
        </w:rPr>
        <w:t>ПОСТАНОВЛЯЕТ:</w:t>
      </w:r>
    </w:p>
    <w:p w:rsidR="000920B6" w:rsidRPr="000920B6" w:rsidRDefault="000920B6" w:rsidP="000920B6">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0920B6">
        <w:rPr>
          <w:color w:val="1D1B11"/>
          <w:sz w:val="16"/>
          <w:szCs w:val="16"/>
        </w:rPr>
        <w:t xml:space="preserve">   1.Утвердить </w:t>
      </w:r>
      <w:r w:rsidRPr="000920B6">
        <w:rPr>
          <w:sz w:val="16"/>
          <w:szCs w:val="16"/>
        </w:rPr>
        <w:t>административный регламент по предоставлению муниципальной услуги</w:t>
      </w:r>
      <w:r w:rsidRPr="000920B6">
        <w:rPr>
          <w:bCs/>
          <w:sz w:val="16"/>
          <w:szCs w:val="16"/>
        </w:rPr>
        <w:t xml:space="preserve"> «</w:t>
      </w:r>
      <w:r w:rsidRPr="000920B6">
        <w:rPr>
          <w:sz w:val="16"/>
          <w:szCs w:val="16"/>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согласно приложению к настоящему постановлению.</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0920B6">
        <w:rPr>
          <w:sz w:val="16"/>
          <w:szCs w:val="16"/>
        </w:rPr>
        <w:t xml:space="preserve">   2.Административный регламент, утвержденный постановлением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от 12.10.2022 г. № 193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признать утратившим силу.</w:t>
      </w:r>
    </w:p>
    <w:p w:rsidR="000920B6" w:rsidRPr="000920B6" w:rsidRDefault="000920B6" w:rsidP="000920B6">
      <w:pPr>
        <w:pStyle w:val="ConsPlusTitle"/>
        <w:widowControl/>
        <w:tabs>
          <w:tab w:val="left" w:pos="0"/>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b w:val="0"/>
          <w:sz w:val="16"/>
          <w:szCs w:val="16"/>
        </w:rPr>
        <w:t>Войсковицкого</w:t>
      </w:r>
      <w:proofErr w:type="spellEnd"/>
      <w:r w:rsidRPr="000920B6">
        <w:rPr>
          <w:rFonts w:ascii="Times New Roman" w:hAnsi="Times New Roman" w:cs="Times New Roman"/>
          <w:b w:val="0"/>
          <w:sz w:val="16"/>
          <w:szCs w:val="16"/>
        </w:rPr>
        <w:t xml:space="preserve"> сельского поселения.</w:t>
      </w:r>
    </w:p>
    <w:p w:rsidR="000920B6" w:rsidRPr="000920B6" w:rsidRDefault="000920B6" w:rsidP="000920B6">
      <w:pPr>
        <w:pStyle w:val="ConsPlusTitle"/>
        <w:widowControl/>
        <w:tabs>
          <w:tab w:val="left" w:pos="426"/>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0920B6">
        <w:rPr>
          <w:rFonts w:ascii="Times New Roman" w:hAnsi="Times New Roman" w:cs="Times New Roman"/>
          <w:b w:val="0"/>
          <w:sz w:val="16"/>
          <w:szCs w:val="16"/>
        </w:rPr>
        <w:t>Войсковицкий</w:t>
      </w:r>
      <w:proofErr w:type="spellEnd"/>
      <w:r w:rsidRPr="000920B6">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b w:val="0"/>
          <w:sz w:val="16"/>
          <w:szCs w:val="16"/>
        </w:rPr>
        <w:t>Войсковицкое</w:t>
      </w:r>
      <w:proofErr w:type="spellEnd"/>
      <w:r w:rsidRPr="000920B6">
        <w:rPr>
          <w:rFonts w:ascii="Times New Roman" w:hAnsi="Times New Roman" w:cs="Times New Roman"/>
          <w:b w:val="0"/>
          <w:sz w:val="16"/>
          <w:szCs w:val="16"/>
        </w:rPr>
        <w:t xml:space="preserve"> сельское поселение.</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0920B6">
        <w:rPr>
          <w:sz w:val="16"/>
          <w:szCs w:val="16"/>
        </w:rPr>
        <w:t>Войсковицкий</w:t>
      </w:r>
      <w:proofErr w:type="spellEnd"/>
      <w:r w:rsidRPr="000920B6">
        <w:rPr>
          <w:sz w:val="16"/>
          <w:szCs w:val="16"/>
        </w:rPr>
        <w:t xml:space="preserve"> вестник».</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6. Контроль за исполнением настоящего постановления оставляю за собой.</w:t>
      </w:r>
    </w:p>
    <w:p w:rsidR="000920B6" w:rsidRPr="000920B6" w:rsidRDefault="000920B6" w:rsidP="000920B6">
      <w:pPr>
        <w:pStyle w:val="210"/>
        <w:spacing w:after="0" w:line="240" w:lineRule="auto"/>
        <w:rPr>
          <w:sz w:val="16"/>
          <w:szCs w:val="16"/>
        </w:rPr>
      </w:pPr>
    </w:p>
    <w:p w:rsidR="000920B6" w:rsidRPr="000920B6" w:rsidRDefault="000920B6" w:rsidP="000920B6">
      <w:pPr>
        <w:pStyle w:val="210"/>
        <w:spacing w:after="0" w:line="240" w:lineRule="auto"/>
        <w:rPr>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r w:rsidRPr="000920B6">
        <w:rPr>
          <w:rFonts w:ascii="Times New Roman" w:hAnsi="Times New Roman" w:cs="Times New Roman"/>
          <w:sz w:val="16"/>
          <w:szCs w:val="16"/>
        </w:rPr>
        <w:t>Глава администрации                                                                          Е.В. Воронин</w:t>
      </w: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r w:rsidRPr="000920B6">
        <w:rPr>
          <w:bCs/>
          <w:sz w:val="16"/>
          <w:szCs w:val="16"/>
          <w:lang w:eastAsia="ru-RU"/>
        </w:rPr>
        <w:t>А</w:t>
      </w:r>
      <w:r w:rsidRPr="000920B6">
        <w:rPr>
          <w:rFonts w:eastAsia="Times New Roman"/>
          <w:bCs/>
          <w:sz w:val="16"/>
          <w:szCs w:val="16"/>
          <w:lang w:eastAsia="ru-RU"/>
        </w:rPr>
        <w:t>дминистративный регламент</w:t>
      </w:r>
    </w:p>
    <w:p w:rsidR="000920B6" w:rsidRPr="000920B6" w:rsidRDefault="000920B6" w:rsidP="000920B6">
      <w:pPr>
        <w:pStyle w:val="ConsPlusNormal"/>
        <w:jc w:val="center"/>
        <w:rPr>
          <w:rFonts w:ascii="Times New Roman" w:hAnsi="Times New Roman" w:cs="Times New Roman"/>
          <w:bCs/>
          <w:sz w:val="16"/>
          <w:szCs w:val="16"/>
        </w:rPr>
      </w:pPr>
      <w:r w:rsidRPr="000920B6">
        <w:rPr>
          <w:rFonts w:ascii="Times New Roman" w:hAnsi="Times New Roman" w:cs="Times New Roman"/>
          <w:bCs/>
          <w:sz w:val="16"/>
          <w:szCs w:val="16"/>
        </w:rPr>
        <w:t xml:space="preserve">Администрации </w:t>
      </w:r>
      <w:proofErr w:type="spellStart"/>
      <w:r w:rsidRPr="000920B6">
        <w:rPr>
          <w:rFonts w:ascii="Times New Roman" w:hAnsi="Times New Roman" w:cs="Times New Roman"/>
          <w:bCs/>
          <w:sz w:val="16"/>
          <w:szCs w:val="16"/>
        </w:rPr>
        <w:t>Войсковицкого</w:t>
      </w:r>
      <w:proofErr w:type="spellEnd"/>
      <w:r w:rsidRPr="000920B6">
        <w:rPr>
          <w:rFonts w:ascii="Times New Roman" w:hAnsi="Times New Roman" w:cs="Times New Roman"/>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0920B6" w:rsidRPr="000920B6" w:rsidRDefault="000920B6" w:rsidP="000920B6">
      <w:pPr>
        <w:widowControl w:val="0"/>
        <w:autoSpaceDE w:val="0"/>
        <w:autoSpaceDN w:val="0"/>
        <w:spacing w:after="0" w:line="240" w:lineRule="auto"/>
        <w:jc w:val="center"/>
        <w:rPr>
          <w:b/>
          <w:sz w:val="16"/>
          <w:szCs w:val="16"/>
        </w:rPr>
      </w:pPr>
      <w:r w:rsidRPr="000920B6">
        <w:rPr>
          <w:b/>
          <w:sz w:val="16"/>
          <w:szCs w:val="16"/>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0920B6">
        <w:rPr>
          <w:rStyle w:val="aff5"/>
          <w:b/>
          <w:sz w:val="16"/>
          <w:szCs w:val="16"/>
        </w:rPr>
        <w:footnoteReference w:id="4"/>
      </w:r>
      <w:r w:rsidRPr="000920B6">
        <w:rPr>
          <w:b/>
          <w:sz w:val="16"/>
          <w:szCs w:val="16"/>
        </w:rPr>
        <w:t>), без предоставления земельного участка и установления сервитута, публичного сервитута»</w:t>
      </w:r>
    </w:p>
    <w:p w:rsidR="000920B6" w:rsidRPr="000920B6" w:rsidRDefault="000920B6" w:rsidP="000920B6">
      <w:pPr>
        <w:widowControl w:val="0"/>
        <w:autoSpaceDE w:val="0"/>
        <w:autoSpaceDN w:val="0"/>
        <w:spacing w:after="0" w:line="240" w:lineRule="auto"/>
        <w:ind w:firstLine="540"/>
        <w:jc w:val="center"/>
        <w:rPr>
          <w:rFonts w:eastAsia="Times New Roman"/>
          <w:sz w:val="16"/>
          <w:szCs w:val="16"/>
          <w:lang w:eastAsia="ru-RU"/>
        </w:rPr>
      </w:pPr>
      <w:r w:rsidRPr="000920B6">
        <w:rPr>
          <w:rFonts w:eastAsia="Times New Roman"/>
          <w:sz w:val="16"/>
          <w:szCs w:val="16"/>
          <w:lang w:eastAsia="ru-RU"/>
        </w:rPr>
        <w:t xml:space="preserve"> </w:t>
      </w:r>
    </w:p>
    <w:p w:rsidR="000920B6" w:rsidRPr="000920B6" w:rsidRDefault="000920B6" w:rsidP="000920B6">
      <w:pPr>
        <w:widowControl w:val="0"/>
        <w:autoSpaceDE w:val="0"/>
        <w:autoSpaceDN w:val="0"/>
        <w:spacing w:after="0" w:line="240" w:lineRule="auto"/>
        <w:ind w:firstLine="540"/>
        <w:jc w:val="center"/>
        <w:rPr>
          <w:rFonts w:eastAsia="Times New Roman"/>
          <w:sz w:val="16"/>
          <w:szCs w:val="16"/>
          <w:lang w:eastAsia="ru-RU"/>
        </w:rPr>
      </w:pPr>
      <w:r w:rsidRPr="000920B6">
        <w:rPr>
          <w:rFonts w:eastAsia="Times New Roman"/>
          <w:sz w:val="16"/>
          <w:szCs w:val="16"/>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0920B6" w:rsidRPr="000920B6" w:rsidRDefault="000920B6" w:rsidP="000920B6">
      <w:pPr>
        <w:widowControl w:val="0"/>
        <w:autoSpaceDE w:val="0"/>
        <w:autoSpaceDN w:val="0"/>
        <w:spacing w:after="0" w:line="240" w:lineRule="auto"/>
        <w:ind w:firstLine="540"/>
        <w:jc w:val="center"/>
        <w:rPr>
          <w:rFonts w:eastAsia="Times New Roman"/>
          <w:sz w:val="16"/>
          <w:szCs w:val="16"/>
          <w:lang w:eastAsia="ru-RU"/>
        </w:rPr>
      </w:pPr>
      <w:r w:rsidRPr="000920B6">
        <w:rPr>
          <w:rFonts w:eastAsia="Times New Roman"/>
          <w:sz w:val="16"/>
          <w:szCs w:val="16"/>
          <w:lang w:eastAsia="ru-RU"/>
        </w:rPr>
        <w:t>(далее – административный регламент, муниципальная услуга)</w:t>
      </w:r>
    </w:p>
    <w:p w:rsidR="000920B6" w:rsidRPr="000920B6" w:rsidRDefault="000920B6" w:rsidP="000920B6">
      <w:pPr>
        <w:widowControl w:val="0"/>
        <w:autoSpaceDE w:val="0"/>
        <w:autoSpaceDN w:val="0"/>
        <w:adjustRightInd w:val="0"/>
        <w:spacing w:after="0" w:line="240" w:lineRule="auto"/>
        <w:jc w:val="both"/>
        <w:rPr>
          <w:sz w:val="16"/>
          <w:szCs w:val="16"/>
        </w:rPr>
      </w:pPr>
    </w:p>
    <w:p w:rsidR="000920B6" w:rsidRPr="000920B6" w:rsidRDefault="000920B6" w:rsidP="000920B6">
      <w:pPr>
        <w:widowControl w:val="0"/>
        <w:autoSpaceDE w:val="0"/>
        <w:autoSpaceDN w:val="0"/>
        <w:adjustRightInd w:val="0"/>
        <w:spacing w:after="0" w:line="240" w:lineRule="auto"/>
        <w:jc w:val="center"/>
        <w:outlineLvl w:val="1"/>
        <w:rPr>
          <w:sz w:val="16"/>
          <w:szCs w:val="16"/>
        </w:rPr>
      </w:pPr>
      <w:bookmarkStart w:id="13" w:name="Par36"/>
      <w:bookmarkEnd w:id="13"/>
      <w:r w:rsidRPr="000920B6">
        <w:rPr>
          <w:sz w:val="16"/>
          <w:szCs w:val="16"/>
        </w:rPr>
        <w:t>1. Общие положения</w:t>
      </w:r>
    </w:p>
    <w:p w:rsidR="000920B6" w:rsidRPr="000920B6" w:rsidRDefault="000920B6" w:rsidP="000920B6">
      <w:pPr>
        <w:widowControl w:val="0"/>
        <w:autoSpaceDE w:val="0"/>
        <w:autoSpaceDN w:val="0"/>
        <w:adjustRightInd w:val="0"/>
        <w:spacing w:after="0" w:line="240" w:lineRule="auto"/>
        <w:jc w:val="both"/>
        <w:rPr>
          <w:sz w:val="16"/>
          <w:szCs w:val="16"/>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bookmarkStart w:id="14" w:name="Par38"/>
      <w:bookmarkEnd w:id="14"/>
      <w:r w:rsidRPr="000920B6">
        <w:rPr>
          <w:rFonts w:eastAsia="Times New Roman"/>
          <w:sz w:val="16"/>
          <w:szCs w:val="16"/>
          <w:lang w:eastAsia="ru-RU"/>
        </w:rPr>
        <w:t xml:space="preserve">1.1. </w:t>
      </w:r>
      <w:bookmarkStart w:id="15" w:name="P54"/>
      <w:bookmarkEnd w:id="15"/>
      <w:r w:rsidRPr="000920B6">
        <w:rPr>
          <w:rFonts w:eastAsia="Times New Roman"/>
          <w:sz w:val="16"/>
          <w:szCs w:val="16"/>
          <w:lang w:eastAsia="ru-RU"/>
        </w:rPr>
        <w:t>Административный регламент устанавливает порядок и стандарт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Возможные цели обращения:</w:t>
      </w:r>
    </w:p>
    <w:p w:rsidR="000920B6" w:rsidRPr="000920B6" w:rsidRDefault="000920B6" w:rsidP="002E3D03">
      <w:pPr>
        <w:widowControl w:val="0"/>
        <w:numPr>
          <w:ilvl w:val="0"/>
          <w:numId w:val="17"/>
        </w:numPr>
        <w:autoSpaceDE w:val="0"/>
        <w:autoSpaceDN w:val="0"/>
        <w:spacing w:after="0" w:line="240" w:lineRule="auto"/>
        <w:jc w:val="both"/>
        <w:rPr>
          <w:rFonts w:eastAsia="Times New Roman"/>
          <w:sz w:val="16"/>
          <w:szCs w:val="16"/>
          <w:lang w:eastAsia="ru-RU" w:bidi="ru-RU"/>
        </w:rPr>
      </w:pPr>
      <w:r w:rsidRPr="000920B6">
        <w:rPr>
          <w:rFonts w:eastAsia="Times New Roman"/>
          <w:sz w:val="16"/>
          <w:szCs w:val="16"/>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0920B6" w:rsidRPr="000920B6" w:rsidRDefault="000920B6" w:rsidP="002E3D03">
      <w:pPr>
        <w:widowControl w:val="0"/>
        <w:numPr>
          <w:ilvl w:val="0"/>
          <w:numId w:val="17"/>
        </w:numPr>
        <w:autoSpaceDE w:val="0"/>
        <w:autoSpaceDN w:val="0"/>
        <w:spacing w:after="0" w:line="240" w:lineRule="auto"/>
        <w:jc w:val="both"/>
        <w:rPr>
          <w:rFonts w:eastAsia="Times New Roman"/>
          <w:sz w:val="16"/>
          <w:szCs w:val="16"/>
          <w:lang w:eastAsia="ru-RU" w:bidi="ru-RU"/>
        </w:rPr>
      </w:pPr>
      <w:r w:rsidRPr="000920B6">
        <w:rPr>
          <w:rFonts w:eastAsia="Times New Roman"/>
          <w:sz w:val="16"/>
          <w:szCs w:val="16"/>
          <w:lang w:eastAsia="ru-RU" w:bidi="ru-RU"/>
        </w:rPr>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w:t>
      </w:r>
      <w:r w:rsidRPr="000920B6">
        <w:rPr>
          <w:rFonts w:eastAsia="Times New Roman"/>
          <w:sz w:val="16"/>
          <w:szCs w:val="16"/>
          <w:lang w:eastAsia="ru-RU" w:bidi="ru-RU"/>
        </w:rPr>
        <w:lastRenderedPageBreak/>
        <w:t>собственность на которые не разграничена*) и не предоставлены гражданам или юридическим лицам (получение разрешения на размещение объектов).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bookmarkStart w:id="16" w:name="Par60"/>
      <w:bookmarkEnd w:id="16"/>
      <w:r w:rsidRPr="000920B6">
        <w:rPr>
          <w:rFonts w:eastAsia="Times New Roman"/>
          <w:sz w:val="16"/>
          <w:szCs w:val="16"/>
          <w:lang w:eastAsia="ru-RU"/>
        </w:rPr>
        <w:t>1.2. Заявителями, имеющими право на получение муниципальной услуги, являются: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физические лица;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юридические лица;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bidi="ru-RU"/>
        </w:rPr>
        <w:t xml:space="preserve">- индивидуальные предприниматели </w:t>
      </w:r>
      <w:r w:rsidRPr="000920B6">
        <w:rPr>
          <w:rFonts w:eastAsia="Times New Roman"/>
          <w:sz w:val="16"/>
          <w:szCs w:val="16"/>
          <w:lang w:eastAsia="ru-RU"/>
        </w:rPr>
        <w:t>(далее – заявитель).</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Представлять интересы заявителя имеют право: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1.3. </w:t>
      </w:r>
      <w:r w:rsidRPr="000920B6">
        <w:rPr>
          <w:rFonts w:ascii="Times New Roman" w:hAnsi="Times New Roman" w:cs="Times New Roman"/>
          <w:sz w:val="16"/>
          <w:szCs w:val="16"/>
          <w:u w:val="single"/>
        </w:rPr>
        <w:t>Местонахождение</w:t>
      </w:r>
      <w:r w:rsidRPr="000920B6">
        <w:rPr>
          <w:rFonts w:ascii="Times New Roman" w:hAnsi="Times New Roman" w:cs="Times New Roman"/>
          <w:bCs/>
          <w:sz w:val="16"/>
          <w:szCs w:val="16"/>
        </w:rPr>
        <w:t xml:space="preserve"> Администрации </w:t>
      </w:r>
      <w:proofErr w:type="spellStart"/>
      <w:r w:rsidRPr="000920B6">
        <w:rPr>
          <w:rFonts w:ascii="Times New Roman" w:hAnsi="Times New Roman" w:cs="Times New Roman"/>
          <w:bCs/>
          <w:sz w:val="16"/>
          <w:szCs w:val="16"/>
        </w:rPr>
        <w:t>Войсковицкого</w:t>
      </w:r>
      <w:proofErr w:type="spellEnd"/>
      <w:r w:rsidRPr="000920B6">
        <w:rPr>
          <w:rFonts w:ascii="Times New Roman" w:hAnsi="Times New Roman" w:cs="Times New Roman"/>
          <w:bCs/>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0920B6">
        <w:rPr>
          <w:rFonts w:ascii="Times New Roman" w:hAnsi="Times New Roman" w:cs="Times New Roman"/>
          <w:bCs/>
          <w:sz w:val="16"/>
          <w:szCs w:val="16"/>
        </w:rPr>
        <w:t>Войсковицы</w:t>
      </w:r>
      <w:proofErr w:type="spellEnd"/>
      <w:r w:rsidRPr="000920B6">
        <w:rPr>
          <w:rFonts w:ascii="Times New Roman" w:hAnsi="Times New Roman" w:cs="Times New Roman"/>
          <w:bCs/>
          <w:sz w:val="16"/>
          <w:szCs w:val="16"/>
        </w:rPr>
        <w:t>, пл. Манина, д. 17.</w:t>
      </w:r>
      <w:r w:rsidRPr="000920B6">
        <w:rPr>
          <w:rFonts w:ascii="Times New Roman" w:hAnsi="Times New Roman" w:cs="Times New Roman"/>
          <w:sz w:val="16"/>
          <w:szCs w:val="16"/>
        </w:rPr>
        <w:t xml:space="preserve"> </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u w:val="single"/>
        </w:rPr>
        <w:t>График работы</w:t>
      </w:r>
      <w:r w:rsidRPr="000920B6">
        <w:rPr>
          <w:rFonts w:ascii="Times New Roman" w:hAnsi="Times New Roman" w:cs="Times New Roman"/>
          <w:sz w:val="16"/>
          <w:szCs w:val="16"/>
        </w:rPr>
        <w:t xml:space="preserve">: понедельник, среда-пятница 9.00-17.00, вторник 9.00-18.00. Обед 13.00-14.00. </w:t>
      </w:r>
      <w:r w:rsidRPr="000920B6">
        <w:rPr>
          <w:rFonts w:ascii="Times New Roman" w:hAnsi="Times New Roman" w:cs="Times New Roman"/>
          <w:sz w:val="16"/>
          <w:szCs w:val="16"/>
          <w:u w:val="single"/>
        </w:rPr>
        <w:t>Приемные дни</w:t>
      </w:r>
      <w:r w:rsidRPr="000920B6">
        <w:rPr>
          <w:rFonts w:ascii="Times New Roman" w:hAnsi="Times New Roman" w:cs="Times New Roman"/>
          <w:sz w:val="16"/>
          <w:szCs w:val="16"/>
        </w:rPr>
        <w:t>: вторник 9.00-18.00. Обед 13.00-14.00.</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Контактные телефоны: 8-813-71-63-560, 8-813-71-63-398.</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Адрес электронной почты: </w:t>
      </w:r>
      <w:hyperlink r:id="rId48" w:history="1">
        <w:r w:rsidRPr="000920B6">
          <w:rPr>
            <w:rStyle w:val="a3"/>
            <w:rFonts w:ascii="Times New Roman" w:hAnsi="Times New Roman" w:cs="Times New Roman"/>
            <w:sz w:val="16"/>
            <w:szCs w:val="16"/>
            <w:lang w:val="en-US"/>
          </w:rPr>
          <w:t>voyskov</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bk</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ru</w:t>
        </w:r>
      </w:hyperlink>
    </w:p>
    <w:p w:rsidR="000920B6" w:rsidRPr="000920B6" w:rsidRDefault="000920B6" w:rsidP="000920B6">
      <w:pPr>
        <w:widowControl w:val="0"/>
        <w:autoSpaceDE w:val="0"/>
        <w:autoSpaceDN w:val="0"/>
        <w:spacing w:after="0" w:line="240" w:lineRule="auto"/>
        <w:ind w:firstLine="709"/>
        <w:jc w:val="both"/>
        <w:rPr>
          <w:sz w:val="16"/>
          <w:szCs w:val="16"/>
        </w:rPr>
      </w:pPr>
      <w:r w:rsidRPr="000920B6">
        <w:rPr>
          <w:sz w:val="16"/>
          <w:szCs w:val="16"/>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на сайте Администраций;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49" w:history="1">
        <w:r w:rsidRPr="000920B6">
          <w:rPr>
            <w:rStyle w:val="a3"/>
            <w:rFonts w:eastAsia="Times New Roman"/>
            <w:sz w:val="16"/>
            <w:szCs w:val="16"/>
            <w:lang w:eastAsia="ru-RU"/>
          </w:rPr>
          <w:t>http://mfc47.ru/</w:t>
        </w:r>
      </w:hyperlink>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20B6">
        <w:rPr>
          <w:rFonts w:eastAsia="Times New Roman"/>
          <w:sz w:val="16"/>
          <w:szCs w:val="16"/>
          <w:lang w:eastAsia="ru-RU"/>
        </w:rPr>
        <w:t>www.gu.le</w:t>
      </w:r>
      <w:proofErr w:type="spellEnd"/>
      <w:r w:rsidRPr="000920B6">
        <w:rPr>
          <w:rFonts w:eastAsia="Times New Roman"/>
          <w:sz w:val="16"/>
          <w:szCs w:val="16"/>
          <w:lang w:val="en-US" w:eastAsia="ru-RU"/>
        </w:rPr>
        <w:t>n</w:t>
      </w:r>
      <w:proofErr w:type="spellStart"/>
      <w:r w:rsidRPr="000920B6">
        <w:rPr>
          <w:rFonts w:eastAsia="Times New Roman"/>
          <w:sz w:val="16"/>
          <w:szCs w:val="16"/>
          <w:lang w:eastAsia="ru-RU"/>
        </w:rPr>
        <w:t>obl.ru</w:t>
      </w:r>
      <w:proofErr w:type="spellEnd"/>
      <w:r w:rsidRPr="000920B6">
        <w:rPr>
          <w:rFonts w:eastAsia="Times New Roman"/>
          <w:sz w:val="16"/>
          <w:szCs w:val="16"/>
          <w:lang w:eastAsia="ru-RU"/>
        </w:rPr>
        <w:t xml:space="preserve">, </w:t>
      </w:r>
      <w:proofErr w:type="spellStart"/>
      <w:r w:rsidRPr="000920B6">
        <w:rPr>
          <w:rFonts w:eastAsia="Times New Roman"/>
          <w:sz w:val="16"/>
          <w:szCs w:val="16"/>
          <w:lang w:eastAsia="ru-RU"/>
        </w:rPr>
        <w:t>www.gosuslugi.ru</w:t>
      </w:r>
      <w:proofErr w:type="spellEnd"/>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w:t>
      </w:r>
    </w:p>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tabs>
          <w:tab w:val="left" w:pos="992"/>
          <w:tab w:val="center" w:pos="4677"/>
        </w:tabs>
        <w:autoSpaceDE w:val="0"/>
        <w:autoSpaceDN w:val="0"/>
        <w:spacing w:after="0" w:line="240" w:lineRule="auto"/>
        <w:jc w:val="center"/>
        <w:outlineLvl w:val="1"/>
        <w:rPr>
          <w:rFonts w:eastAsia="Times New Roman"/>
          <w:sz w:val="16"/>
          <w:szCs w:val="16"/>
          <w:lang w:eastAsia="ru-RU"/>
        </w:rPr>
      </w:pPr>
      <w:bookmarkStart w:id="17" w:name="Par130"/>
      <w:bookmarkEnd w:id="17"/>
      <w:r w:rsidRPr="000920B6">
        <w:rPr>
          <w:rFonts w:eastAsia="Times New Roman"/>
          <w:sz w:val="16"/>
          <w:szCs w:val="16"/>
          <w:lang w:eastAsia="ru-RU"/>
        </w:rPr>
        <w:t>2. Стандарт предоставления муниципальной услуги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 Полное наименование муниципальной услуги: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920B6">
        <w:rPr>
          <w:sz w:val="16"/>
          <w:szCs w:val="16"/>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Сокращенное наименование муниципальной услуги: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2.2. Муниципальную услугу предоставляет:</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Администрация МО </w:t>
      </w:r>
      <w:proofErr w:type="spellStart"/>
      <w:r w:rsidRPr="000920B6">
        <w:rPr>
          <w:rFonts w:eastAsia="Times New Roman"/>
          <w:sz w:val="16"/>
          <w:szCs w:val="16"/>
          <w:lang w:eastAsia="ru-RU"/>
        </w:rPr>
        <w:t>Войсковицкое</w:t>
      </w:r>
      <w:proofErr w:type="spellEnd"/>
      <w:r w:rsidRPr="000920B6">
        <w:rPr>
          <w:rFonts w:eastAsia="Times New Roman"/>
          <w:sz w:val="16"/>
          <w:szCs w:val="16"/>
          <w:lang w:eastAsia="ru-RU"/>
        </w:rPr>
        <w:t xml:space="preserve"> сельское поселение Ленинградской области.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предоставлении услуги участвуют:</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ГБУ ЛО «МФЦ»;</w:t>
      </w:r>
    </w:p>
    <w:p w:rsidR="000920B6" w:rsidRPr="000920B6" w:rsidRDefault="000920B6" w:rsidP="000920B6">
      <w:pPr>
        <w:pStyle w:val="af5"/>
        <w:widowControl w:val="0"/>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При предоставлении муниципальной услуги орган местного самоуправления взаимодействует с:</w:t>
      </w:r>
    </w:p>
    <w:p w:rsidR="000920B6" w:rsidRPr="000920B6" w:rsidRDefault="000920B6" w:rsidP="000920B6">
      <w:pPr>
        <w:pStyle w:val="af5"/>
        <w:widowControl w:val="0"/>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 </w:t>
      </w:r>
      <w:r w:rsidRPr="000920B6">
        <w:rPr>
          <w:rFonts w:ascii="Times New Roman" w:eastAsia="Times New Roman" w:hAnsi="Times New Roman" w:cs="Times New Roman"/>
          <w:sz w:val="16"/>
          <w:szCs w:val="16"/>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 xml:space="preserve">- Федеральным агентством по </w:t>
      </w:r>
      <w:proofErr w:type="spellStart"/>
      <w:r w:rsidRPr="000920B6">
        <w:rPr>
          <w:rFonts w:eastAsia="Times New Roman"/>
          <w:sz w:val="16"/>
          <w:szCs w:val="16"/>
          <w:lang w:eastAsia="ru-RU" w:bidi="ru-RU"/>
        </w:rPr>
        <w:t>недропользованию</w:t>
      </w:r>
      <w:proofErr w:type="spellEnd"/>
      <w:r w:rsidRPr="000920B6">
        <w:rPr>
          <w:rFonts w:eastAsia="Times New Roman"/>
          <w:sz w:val="16"/>
          <w:szCs w:val="16"/>
          <w:lang w:eastAsia="ru-RU" w:bidi="ru-RU"/>
        </w:rPr>
        <w:t xml:space="preserve"> в части получения сведений о выдачи лицензии, удостоверяющей право проведения работ по геологическому изучению недр</w:t>
      </w:r>
      <w:r w:rsidRPr="000920B6">
        <w:rPr>
          <w:rFonts w:eastAsia="Times New Roman"/>
          <w:sz w:val="16"/>
          <w:szCs w:val="16"/>
          <w:lang w:eastAsia="ru-RU"/>
        </w:rPr>
        <w:t xml:space="preserve">.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при личной явке: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trike/>
          <w:sz w:val="16"/>
          <w:szCs w:val="16"/>
          <w:lang w:eastAsia="ru-RU"/>
        </w:rPr>
      </w:pPr>
      <w:r w:rsidRPr="000920B6">
        <w:rPr>
          <w:rFonts w:eastAsia="Times New Roman"/>
          <w:sz w:val="16"/>
          <w:szCs w:val="16"/>
          <w:lang w:eastAsia="ru-RU"/>
        </w:rPr>
        <w:t xml:space="preserve">в филиалах, отделах, удаленных рабочих местах ГБУ ЛО «МФЦ»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без личной явки: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почтовым отправлением в Администрацию;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электронной форме через личный кабинет заявителя на ПГУ ЛО/ЕПГУ.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посредством ПГУ ЛО/ЕПГУ – в Администрацию,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посредством сайта ОМСУ, МФЦ (при технической реализации) – в Администрацию,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по телефону –  в Администрацию,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w:t>
      </w:r>
      <w:r w:rsidRPr="000920B6">
        <w:rPr>
          <w:rFonts w:eastAsia="Times New Roman"/>
          <w:sz w:val="16"/>
          <w:szCs w:val="16"/>
          <w:lang w:eastAsia="ru-RU"/>
        </w:rPr>
        <w:lastRenderedPageBreak/>
        <w:t>системах;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2.3. Результатом предоставления муниципальной услуги является:</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0920B6">
        <w:rPr>
          <w:rFonts w:eastAsia="Times New Roman"/>
          <w:sz w:val="16"/>
          <w:szCs w:val="16"/>
          <w:lang w:eastAsia="ru-RU" w:bidi="ru-RU"/>
        </w:rPr>
        <w:t xml:space="preserve"> публичного сервитута по форме согласно приложению 1 к настоящему административному регламенту; </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rPr>
        <w:t>- решение об отказе в предоставлении муниципальной услуги</w:t>
      </w:r>
      <w:r w:rsidRPr="000920B6">
        <w:rPr>
          <w:rFonts w:eastAsia="Times New Roman"/>
          <w:sz w:val="16"/>
          <w:szCs w:val="16"/>
          <w:lang w:eastAsia="ru-RU" w:bidi="ru-RU"/>
        </w:rPr>
        <w:t xml:space="preserve"> по форме согласно приложению 3 к настоящему административному регламенту.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Результат предоставления муниципальной услуги выдается: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при личной явке: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филиалах, отделах, удаленных рабочих местах ГБУ ЛО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без личной явки: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посредством ПГУ ЛО/ЕПГУ (при технической реализации);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почтовым отправлением (заказным письмом с приложением представленных документов).</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2.4. Срок предоставления муниципальной услуги составляет:</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0920B6">
        <w:rPr>
          <w:rFonts w:eastAsia="Times New Roman"/>
          <w:sz w:val="16"/>
          <w:szCs w:val="16"/>
          <w:lang w:eastAsia="ru-RU" w:bidi="ru-RU"/>
        </w:rPr>
        <w:t xml:space="preserve"> публичного сервитута - </w:t>
      </w:r>
      <w:r w:rsidRPr="000920B6">
        <w:rPr>
          <w:rFonts w:eastAsia="Times New Roman"/>
          <w:sz w:val="16"/>
          <w:szCs w:val="16"/>
          <w:lang w:eastAsia="ru-RU"/>
        </w:rPr>
        <w:t>не более 22 рабочих (25 календарных + 3 рабочих) дней со дня поступления заявления в Администрацию;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б) в случае рассмотрения заявления о выдаче разрешения на размещение</w:t>
      </w:r>
      <w:r w:rsidRPr="000920B6">
        <w:rPr>
          <w:rFonts w:eastAsia="Times New Roman"/>
          <w:sz w:val="16"/>
          <w:szCs w:val="16"/>
          <w:lang w:eastAsia="ru-RU" w:bidi="ru-RU"/>
        </w:rPr>
        <w:t xml:space="preserve"> объекта на землях, земельном участке или части земельного участка - </w:t>
      </w:r>
      <w:r w:rsidRPr="000920B6">
        <w:rPr>
          <w:rFonts w:eastAsia="Times New Roman"/>
          <w:sz w:val="16"/>
          <w:szCs w:val="16"/>
          <w:lang w:eastAsia="ru-RU"/>
        </w:rPr>
        <w:t>не более 10 рабочих дней со дня поступления заявления в Администрацию.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bookmarkStart w:id="18" w:name="Par187"/>
      <w:bookmarkEnd w:id="18"/>
      <w:r w:rsidRPr="000920B6">
        <w:rPr>
          <w:rFonts w:eastAsia="Times New Roman"/>
          <w:sz w:val="16"/>
          <w:szCs w:val="16"/>
          <w:lang w:eastAsia="ru-RU"/>
        </w:rPr>
        <w:t>2.5. Правовые основания для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Земельный кодекс Российской Федерации (далее – ЗК РФ);</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Федеральный закон от 24.07.2007 № 221-ФЗ «О кадастровой деятельности»;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Федеральный закон от 13.07.2015 № 218-ФЗ «О государственной регистрации недвижимости»;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Федеральный закон от 25.10.2001 № 137-ФЗ «О введении в действие Земельного кодекса Российской Федерации»;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0920B6">
        <w:rPr>
          <w:rFonts w:eastAsia="Times New Roman"/>
          <w:sz w:val="16"/>
          <w:szCs w:val="16"/>
          <w:lang w:eastAsia="ru-RU" w:bidi="ru-RU"/>
        </w:rPr>
        <w:t>№ 1244</w:t>
      </w:r>
      <w:r w:rsidRPr="000920B6">
        <w:rPr>
          <w:rFonts w:eastAsia="Times New Roman"/>
          <w:sz w:val="16"/>
          <w:szCs w:val="16"/>
          <w:lang w:eastAsia="ru-RU"/>
        </w:rPr>
        <w:t>);</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xml:space="preserve">- </w:t>
      </w:r>
      <w:r w:rsidRPr="000920B6">
        <w:rPr>
          <w:rFonts w:eastAsia="Times New Roman"/>
          <w:sz w:val="16"/>
          <w:szCs w:val="16"/>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sz w:val="16"/>
          <w:szCs w:val="16"/>
        </w:rPr>
      </w:pPr>
      <w:r w:rsidRPr="000920B6">
        <w:rPr>
          <w:sz w:val="16"/>
          <w:szCs w:val="16"/>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heme="minorEastAsia"/>
          <w:sz w:val="16"/>
          <w:szCs w:val="16"/>
          <w:lang w:eastAsia="ru-RU"/>
        </w:rPr>
        <w:t>Д</w:t>
      </w:r>
      <w:r w:rsidRPr="000920B6">
        <w:rPr>
          <w:rFonts w:eastAsia="Times New Roman"/>
          <w:sz w:val="16"/>
          <w:szCs w:val="16"/>
          <w:lang w:eastAsia="ru-RU"/>
        </w:rPr>
        <w:t xml:space="preserve">ля предоставления муниципальной услуги заполняется заявление </w:t>
      </w:r>
      <w:r w:rsidRPr="000920B6">
        <w:rPr>
          <w:rFonts w:eastAsiaTheme="minorEastAsia"/>
          <w:sz w:val="16"/>
          <w:szCs w:val="16"/>
          <w:lang w:eastAsia="ru-RU"/>
        </w:rPr>
        <w:t>(по форме согласно приложению 4 к настоящему административному регламенту):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лично заявителем (представителем заявителя) при обращении в Администрацию и на ЕПГУ/ПГУ ЛО;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специалистом МФЦ при личном обращении заявителя (представителя заявителя) в МФЦ.</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При обращении в Администрацию, МФЦ необходимо предъявить документ, удостоверяющий личность: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imes New Roman"/>
          <w:sz w:val="16"/>
          <w:szCs w:val="16"/>
          <w:lang w:eastAsia="ru-RU"/>
        </w:rPr>
        <w:t>2.6.1. З</w:t>
      </w:r>
      <w:r w:rsidRPr="000920B6">
        <w:rPr>
          <w:sz w:val="16"/>
          <w:szCs w:val="16"/>
        </w:rPr>
        <w:t xml:space="preserve">аявление </w:t>
      </w:r>
      <w:r w:rsidRPr="000920B6">
        <w:rPr>
          <w:rFonts w:eastAsiaTheme="minorEastAsia"/>
          <w:sz w:val="16"/>
          <w:szCs w:val="16"/>
          <w:lang w:eastAsia="ru-RU"/>
        </w:rPr>
        <w:t>должно содержать следующую информацию:</w:t>
      </w:r>
    </w:p>
    <w:p w:rsidR="000920B6" w:rsidRPr="000920B6" w:rsidRDefault="000920B6" w:rsidP="000920B6">
      <w:pPr>
        <w:widowControl w:val="0"/>
        <w:autoSpaceDE w:val="0"/>
        <w:autoSpaceDN w:val="0"/>
        <w:spacing w:after="0" w:line="240" w:lineRule="auto"/>
        <w:ind w:firstLine="708"/>
        <w:jc w:val="both"/>
        <w:rPr>
          <w:rFonts w:eastAsia="Times New Roman"/>
          <w:strike/>
          <w:sz w:val="16"/>
          <w:szCs w:val="16"/>
          <w:lang w:eastAsia="ru-RU"/>
        </w:rPr>
      </w:pPr>
      <w:r w:rsidRPr="000920B6">
        <w:rPr>
          <w:rFonts w:eastAsia="Times New Roman"/>
          <w:sz w:val="16"/>
          <w:szCs w:val="16"/>
          <w:lang w:eastAsia="ru-RU"/>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г) почтовый адрес, адрес электронной почты, номер телефона для связи с заявителем или представителем заявителя;</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proofErr w:type="spellStart"/>
      <w:r w:rsidRPr="000920B6">
        <w:rPr>
          <w:rFonts w:eastAsia="Times New Roman"/>
          <w:sz w:val="16"/>
          <w:szCs w:val="16"/>
          <w:lang w:eastAsia="ru-RU"/>
        </w:rPr>
        <w:t>д</w:t>
      </w:r>
      <w:proofErr w:type="spellEnd"/>
      <w:r w:rsidRPr="000920B6">
        <w:rPr>
          <w:rFonts w:eastAsia="Times New Roman"/>
          <w:sz w:val="16"/>
          <w:szCs w:val="16"/>
          <w:lang w:eastAsia="ru-RU"/>
        </w:rPr>
        <w:t xml:space="preserve">) предполагаемые цели использования земель или земельного участка в соответствии с </w:t>
      </w:r>
      <w:hyperlink r:id="rId50" w:history="1">
        <w:r w:rsidRPr="000920B6">
          <w:rPr>
            <w:rFonts w:eastAsia="Times New Roman"/>
            <w:sz w:val="16"/>
            <w:szCs w:val="16"/>
            <w:lang w:eastAsia="ru-RU"/>
          </w:rPr>
          <w:t>пунктом 1 статьи 39.34</w:t>
        </w:r>
      </w:hyperlink>
      <w:r w:rsidRPr="000920B6">
        <w:rPr>
          <w:rFonts w:eastAsia="Times New Roman"/>
          <w:sz w:val="16"/>
          <w:szCs w:val="16"/>
          <w:lang w:eastAsia="ru-RU"/>
        </w:rPr>
        <w:t xml:space="preserve"> ЗК РФ;</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е) кадастровый номер земельного участка – в случае, если планируется использование всего земельного участка или его части;</w:t>
      </w:r>
    </w:p>
    <w:p w:rsidR="000920B6" w:rsidRPr="000920B6" w:rsidRDefault="000920B6" w:rsidP="000920B6">
      <w:pPr>
        <w:pStyle w:val="af5"/>
        <w:widowControl w:val="0"/>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ж) </w:t>
      </w:r>
      <w:r w:rsidRPr="000920B6">
        <w:rPr>
          <w:rFonts w:ascii="Times New Roman" w:eastAsiaTheme="minorEastAsia" w:hAnsi="Times New Roman" w:cs="Times New Roman"/>
          <w:sz w:val="16"/>
          <w:szCs w:val="16"/>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proofErr w:type="spellStart"/>
      <w:r w:rsidRPr="000920B6">
        <w:rPr>
          <w:rFonts w:eastAsia="Times New Roman"/>
          <w:sz w:val="16"/>
          <w:szCs w:val="16"/>
          <w:lang w:eastAsia="ru-RU"/>
        </w:rPr>
        <w:t>з</w:t>
      </w:r>
      <w:proofErr w:type="spellEnd"/>
      <w:r w:rsidRPr="000920B6">
        <w:rPr>
          <w:rFonts w:eastAsia="Times New Roman"/>
          <w:sz w:val="16"/>
          <w:szCs w:val="16"/>
          <w:lang w:eastAsia="ru-RU"/>
        </w:rPr>
        <w:t xml:space="preserve">) срок использования земель или земельного участка (в пределах сроков, установленных </w:t>
      </w:r>
      <w:hyperlink r:id="rId51" w:history="1">
        <w:r w:rsidRPr="000920B6">
          <w:rPr>
            <w:rFonts w:eastAsia="Times New Roman"/>
            <w:sz w:val="16"/>
            <w:szCs w:val="16"/>
            <w:lang w:eastAsia="ru-RU"/>
          </w:rPr>
          <w:t>пунктом 1 статьи 39.34</w:t>
        </w:r>
      </w:hyperlink>
      <w:r w:rsidRPr="000920B6">
        <w:rPr>
          <w:rFonts w:eastAsia="Times New Roman"/>
          <w:sz w:val="16"/>
          <w:szCs w:val="16"/>
          <w:lang w:eastAsia="ru-RU"/>
        </w:rPr>
        <w:t xml:space="preserve"> ЗК РФ);</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imes New Roman"/>
          <w:sz w:val="16"/>
          <w:szCs w:val="16"/>
          <w:lang w:eastAsia="ru-RU"/>
        </w:rPr>
        <w:t xml:space="preserve">2.6.2. </w:t>
      </w:r>
      <w:r w:rsidRPr="000920B6">
        <w:rPr>
          <w:rFonts w:eastAsiaTheme="minorEastAsia"/>
          <w:sz w:val="16"/>
          <w:szCs w:val="16"/>
          <w:lang w:eastAsia="ru-RU"/>
        </w:rPr>
        <w:t>К заявлению прилагаются следующие документы:</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xml:space="preserve">Графическая информация формируется в виде файла в формате PDF в </w:t>
      </w:r>
      <w:proofErr w:type="spellStart"/>
      <w:r w:rsidRPr="000920B6">
        <w:rPr>
          <w:rFonts w:eastAsia="Times New Roman"/>
          <w:sz w:val="16"/>
          <w:szCs w:val="16"/>
          <w:lang w:eastAsia="ru-RU"/>
        </w:rPr>
        <w:t>полноцветном</w:t>
      </w:r>
      <w:proofErr w:type="spellEnd"/>
      <w:r w:rsidRPr="000920B6">
        <w:rPr>
          <w:rFonts w:eastAsia="Times New Roman"/>
          <w:sz w:val="16"/>
          <w:szCs w:val="16"/>
          <w:lang w:eastAsia="ru-RU"/>
        </w:rPr>
        <w:t xml:space="preserve"> режиме с разрешением не менее 300 </w:t>
      </w:r>
      <w:proofErr w:type="spellStart"/>
      <w:r w:rsidRPr="000920B6">
        <w:rPr>
          <w:rFonts w:eastAsia="Times New Roman"/>
          <w:sz w:val="16"/>
          <w:szCs w:val="16"/>
          <w:lang w:eastAsia="ru-RU"/>
        </w:rPr>
        <w:t>dpi</w:t>
      </w:r>
      <w:proofErr w:type="spellEnd"/>
      <w:r w:rsidRPr="000920B6">
        <w:rPr>
          <w:rFonts w:eastAsia="Times New Roman"/>
          <w:sz w:val="16"/>
          <w:szCs w:val="16"/>
          <w:lang w:eastAsia="ru-RU"/>
        </w:rPr>
        <w:t>, качество которого должно позволять в полном объеме прочитать (распознать) графическую информацию.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выписку из Единого государственного реестра юридических лиц</w:t>
      </w:r>
      <w:r w:rsidRPr="000920B6">
        <w:rPr>
          <w:sz w:val="16"/>
          <w:szCs w:val="16"/>
        </w:rPr>
        <w:t xml:space="preserve"> </w:t>
      </w:r>
      <w:r w:rsidRPr="000920B6">
        <w:rPr>
          <w:rFonts w:eastAsia="Times New Roman"/>
          <w:sz w:val="16"/>
          <w:szCs w:val="16"/>
          <w:lang w:eastAsia="ru-RU"/>
        </w:rPr>
        <w:t xml:space="preserve">в случае, </w:t>
      </w:r>
      <w:r w:rsidRPr="000920B6">
        <w:rPr>
          <w:sz w:val="16"/>
          <w:szCs w:val="16"/>
        </w:rPr>
        <w:t xml:space="preserve"> </w:t>
      </w:r>
      <w:r w:rsidRPr="000920B6">
        <w:rPr>
          <w:rFonts w:eastAsia="Times New Roman"/>
          <w:sz w:val="16"/>
          <w:szCs w:val="16"/>
          <w:lang w:eastAsia="ru-RU"/>
        </w:rPr>
        <w:t>если заявителем является юридическое лицо;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выписку из Единого государственного реестра недвижимости (далее - ЕГРН);</w:t>
      </w:r>
    </w:p>
    <w:p w:rsidR="000920B6" w:rsidRPr="000920B6" w:rsidRDefault="000920B6" w:rsidP="000920B6">
      <w:pPr>
        <w:widowControl w:val="0"/>
        <w:autoSpaceDE w:val="0"/>
        <w:autoSpaceDN w:val="0"/>
        <w:spacing w:after="0" w:line="240" w:lineRule="auto"/>
        <w:ind w:firstLine="709"/>
        <w:jc w:val="both"/>
        <w:rPr>
          <w:sz w:val="16"/>
          <w:szCs w:val="16"/>
          <w:lang w:eastAsia="ru-RU"/>
        </w:rPr>
      </w:pPr>
      <w:r w:rsidRPr="000920B6">
        <w:rPr>
          <w:sz w:val="16"/>
          <w:szCs w:val="16"/>
          <w:lang w:eastAsia="ru-RU"/>
        </w:rPr>
        <w:t>- сведения о выдаче лицензии, удостоверяющей право проведения работ по геологическому изучению недр;</w:t>
      </w:r>
    </w:p>
    <w:p w:rsidR="000920B6" w:rsidRPr="000920B6" w:rsidRDefault="000920B6" w:rsidP="000920B6">
      <w:pPr>
        <w:widowControl w:val="0"/>
        <w:autoSpaceDE w:val="0"/>
        <w:autoSpaceDN w:val="0"/>
        <w:spacing w:after="0" w:line="240" w:lineRule="auto"/>
        <w:ind w:firstLine="708"/>
        <w:jc w:val="both"/>
        <w:rPr>
          <w:sz w:val="16"/>
          <w:szCs w:val="16"/>
          <w:lang w:eastAsia="ru-RU"/>
        </w:rPr>
      </w:pPr>
      <w:r w:rsidRPr="000920B6">
        <w:rPr>
          <w:sz w:val="16"/>
          <w:szCs w:val="16"/>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Заявитель вправе представить документы, указанные в настоящем пункте, по собственной инициативе.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2.7.1. При предоставлении муниципальной услуги запрещается требовать от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w:t>
      </w:r>
      <w:r w:rsidRPr="000920B6">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w:t>
      </w:r>
      <w:r w:rsidRPr="000920B6">
        <w:rPr>
          <w:rFonts w:eastAsia="Times New Roman"/>
          <w:sz w:val="16"/>
          <w:szCs w:val="1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w:t>
      </w:r>
      <w:r w:rsidRPr="000920B6">
        <w:rPr>
          <w:rFonts w:eastAsia="Times New Roman"/>
          <w:sz w:val="16"/>
          <w:szCs w:val="16"/>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0920B6">
        <w:rPr>
          <w:rFonts w:eastAsia="Times New Roman"/>
          <w:sz w:val="16"/>
          <w:szCs w:val="16"/>
          <w:lang w:eastAsia="ru-RU"/>
        </w:rPr>
        <w:lastRenderedPageBreak/>
        <w:t>Федерального закона № 210-ФЗ, а также документов и информации, предоставляемых в результате оказания таких услуг;</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bookmarkStart w:id="19" w:name="Par211"/>
      <w:bookmarkStart w:id="20" w:name="Par226"/>
      <w:bookmarkEnd w:id="19"/>
      <w:bookmarkEnd w:id="20"/>
      <w:r w:rsidRPr="000920B6">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Основания для приостановления предоставления муниципальной услуги не предусмотрены.</w:t>
      </w:r>
    </w:p>
    <w:p w:rsidR="000920B6" w:rsidRPr="000920B6" w:rsidRDefault="000920B6" w:rsidP="000920B6">
      <w:pPr>
        <w:widowControl w:val="0"/>
        <w:autoSpaceDE w:val="0"/>
        <w:autoSpaceDN w:val="0"/>
        <w:spacing w:after="0" w:line="240" w:lineRule="auto"/>
        <w:ind w:firstLine="709"/>
        <w:jc w:val="both"/>
        <w:rPr>
          <w:sz w:val="16"/>
          <w:szCs w:val="16"/>
        </w:rPr>
      </w:pPr>
      <w:r w:rsidRPr="000920B6">
        <w:rPr>
          <w:sz w:val="16"/>
          <w:szCs w:val="16"/>
        </w:rPr>
        <w:t xml:space="preserve">2.9. </w:t>
      </w:r>
      <w:bookmarkStart w:id="21" w:name="P124"/>
      <w:bookmarkEnd w:id="21"/>
      <w:r w:rsidRPr="000920B6">
        <w:rPr>
          <w:sz w:val="16"/>
          <w:szCs w:val="16"/>
        </w:rPr>
        <w:t>Исчерпывающий перечень оснований для отказа в приеме документов, необходимых для предоставления муниципальной услуги:</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920B6" w:rsidRPr="000920B6" w:rsidRDefault="000920B6" w:rsidP="000920B6">
      <w:pPr>
        <w:widowControl w:val="0"/>
        <w:autoSpaceDE w:val="0"/>
        <w:autoSpaceDN w:val="0"/>
        <w:spacing w:after="0" w:line="240" w:lineRule="auto"/>
        <w:ind w:left="708"/>
        <w:jc w:val="both"/>
        <w:rPr>
          <w:rFonts w:eastAsia="Times New Roman"/>
          <w:sz w:val="16"/>
          <w:szCs w:val="16"/>
          <w:lang w:eastAsia="ru-RU" w:bidi="ru-RU"/>
        </w:rPr>
      </w:pPr>
      <w:r w:rsidRPr="000920B6">
        <w:rPr>
          <w:rFonts w:eastAsia="Times New Roman"/>
          <w:sz w:val="16"/>
          <w:szCs w:val="16"/>
          <w:lang w:eastAsia="ru-RU" w:bidi="ru-RU"/>
        </w:rPr>
        <w:t>1) представление неполного комплекта документов;</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2) представленные документы утратили силу на момент обращения за услугой;</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7) неполное заполнение полей в форме заявления, в том числе в интерактивной форме заявления на ЕПГУ/ПГУ ЛО.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2.10. Исчерпывающий перечень оснований для отказа в предоставлении муниципальной услуги:</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Основания для отказа в предоставлении муниципальной услуги:</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 xml:space="preserve">1) заявление подано с нарушением требований, установленных </w:t>
      </w:r>
      <w:r w:rsidRPr="000920B6">
        <w:rPr>
          <w:rFonts w:eastAsia="Times New Roman"/>
          <w:strike/>
          <w:sz w:val="16"/>
          <w:szCs w:val="16"/>
          <w:lang w:eastAsia="ru-RU" w:bidi="ru-RU"/>
        </w:rPr>
        <w:t>пунктом 4 Правил № 1244</w:t>
      </w:r>
      <w:r w:rsidRPr="000920B6">
        <w:rPr>
          <w:rFonts w:eastAsia="Times New Roman"/>
          <w:sz w:val="16"/>
          <w:szCs w:val="16"/>
          <w:lang w:eastAsia="ru-RU" w:bidi="ru-RU"/>
        </w:rPr>
        <w:t>; пп.1 п. 2.6 настоящего административного регламента;</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 xml:space="preserve">2) </w:t>
      </w:r>
      <w:r w:rsidRPr="000920B6">
        <w:rPr>
          <w:rFonts w:eastAsia="Times New Roman"/>
          <w:strike/>
          <w:sz w:val="16"/>
          <w:szCs w:val="16"/>
          <w:lang w:eastAsia="ru-RU" w:bidi="ru-RU"/>
        </w:rPr>
        <w:t xml:space="preserve">заявление подано с нарушением требований, установленных пунктом 4 Правил № 1244; </w:t>
      </w:r>
      <w:r w:rsidRPr="000920B6">
        <w:rPr>
          <w:rFonts w:eastAsia="Times New Roman"/>
          <w:sz w:val="16"/>
          <w:szCs w:val="16"/>
          <w:lang w:eastAsia="ru-RU" w:bidi="ru-RU"/>
        </w:rPr>
        <w:t xml:space="preserve">к заявлению не приложены документы, указанные в </w:t>
      </w:r>
      <w:proofErr w:type="spellStart"/>
      <w:r w:rsidRPr="000920B6">
        <w:rPr>
          <w:rFonts w:eastAsia="Times New Roman"/>
          <w:sz w:val="16"/>
          <w:szCs w:val="16"/>
          <w:lang w:eastAsia="ru-RU" w:bidi="ru-RU"/>
        </w:rPr>
        <w:t>пп</w:t>
      </w:r>
      <w:proofErr w:type="spellEnd"/>
      <w:r w:rsidRPr="000920B6">
        <w:rPr>
          <w:rFonts w:eastAsia="Times New Roman"/>
          <w:sz w:val="16"/>
          <w:szCs w:val="16"/>
          <w:lang w:eastAsia="ru-RU" w:bidi="ru-RU"/>
        </w:rPr>
        <w:t>. 2-4 п. 2.6</w:t>
      </w:r>
      <w:r w:rsidRPr="000920B6">
        <w:rPr>
          <w:sz w:val="16"/>
          <w:szCs w:val="16"/>
        </w:rPr>
        <w:t xml:space="preserve"> </w:t>
      </w:r>
      <w:r w:rsidRPr="000920B6">
        <w:rPr>
          <w:rFonts w:eastAsia="Times New Roman"/>
          <w:sz w:val="16"/>
          <w:szCs w:val="16"/>
          <w:lang w:eastAsia="ru-RU" w:bidi="ru-RU"/>
        </w:rPr>
        <w:t xml:space="preserve">настоящего административного регламента; </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bidi="ru-RU"/>
        </w:rPr>
      </w:pPr>
      <w:r w:rsidRPr="000920B6">
        <w:rPr>
          <w:rFonts w:eastAsia="Times New Roman"/>
          <w:sz w:val="16"/>
          <w:szCs w:val="16"/>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bidi="ru-RU"/>
        </w:rPr>
        <w:t xml:space="preserve">8) </w:t>
      </w:r>
      <w:r w:rsidRPr="000920B6">
        <w:rPr>
          <w:rFonts w:eastAsia="Times New Roman"/>
          <w:sz w:val="16"/>
          <w:szCs w:val="16"/>
          <w:lang w:eastAsia="ru-RU"/>
        </w:rPr>
        <w:t>в заявлении указаны объекты, не предусмотренные в Перечне № 1300;</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52" w:history="1">
        <w:r w:rsidRPr="000920B6">
          <w:rPr>
            <w:rStyle w:val="a3"/>
            <w:rFonts w:eastAsia="Times New Roman"/>
            <w:sz w:val="16"/>
            <w:szCs w:val="16"/>
            <w:lang w:eastAsia="ru-RU" w:bidi="ru-RU"/>
          </w:rPr>
          <w:t>п. 4</w:t>
        </w:r>
      </w:hyperlink>
      <w:r w:rsidRPr="000920B6">
        <w:rPr>
          <w:rFonts w:eastAsia="Times New Roman"/>
          <w:sz w:val="16"/>
          <w:szCs w:val="16"/>
          <w:lang w:eastAsia="ru-RU" w:bidi="ru-RU"/>
        </w:rPr>
        <w:t xml:space="preserve"> и </w:t>
      </w:r>
      <w:hyperlink r:id="rId53" w:history="1">
        <w:r w:rsidRPr="000920B6">
          <w:rPr>
            <w:rStyle w:val="a3"/>
            <w:rFonts w:eastAsia="Times New Roman"/>
            <w:sz w:val="16"/>
            <w:szCs w:val="16"/>
            <w:lang w:eastAsia="ru-RU" w:bidi="ru-RU"/>
          </w:rPr>
          <w:t>5</w:t>
        </w:r>
      </w:hyperlink>
      <w:r w:rsidRPr="000920B6">
        <w:rPr>
          <w:rFonts w:eastAsia="Times New Roman"/>
          <w:sz w:val="16"/>
          <w:szCs w:val="16"/>
          <w:lang w:eastAsia="ru-RU" w:bidi="ru-RU"/>
        </w:rPr>
        <w:t xml:space="preserve"> Порядка № 301;</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54" w:history="1">
        <w:r w:rsidRPr="000920B6">
          <w:rPr>
            <w:rStyle w:val="a3"/>
            <w:rFonts w:eastAsia="Times New Roman"/>
            <w:sz w:val="16"/>
            <w:szCs w:val="16"/>
            <w:lang w:eastAsia="ru-RU" w:bidi="ru-RU"/>
          </w:rPr>
          <w:t>статьей 39.15</w:t>
        </w:r>
      </w:hyperlink>
      <w:r w:rsidRPr="000920B6">
        <w:rPr>
          <w:rFonts w:eastAsia="Times New Roman"/>
          <w:sz w:val="16"/>
          <w:szCs w:val="16"/>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55" w:history="1">
        <w:r w:rsidRPr="000920B6">
          <w:rPr>
            <w:rStyle w:val="a3"/>
            <w:rFonts w:eastAsia="Times New Roman"/>
            <w:sz w:val="16"/>
            <w:szCs w:val="16"/>
            <w:lang w:eastAsia="ru-RU" w:bidi="ru-RU"/>
          </w:rPr>
          <w:t>статьей 39.11</w:t>
        </w:r>
      </w:hyperlink>
      <w:r w:rsidRPr="000920B6">
        <w:rPr>
          <w:rFonts w:eastAsia="Times New Roman"/>
          <w:sz w:val="16"/>
          <w:szCs w:val="16"/>
          <w:lang w:eastAsia="ru-RU" w:bidi="ru-RU"/>
        </w:rPr>
        <w:t xml:space="preserve"> ЗК РФ;</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2.11. Муниципальная услуга предоставляется бесплатно.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20B6" w:rsidRPr="000920B6" w:rsidRDefault="000920B6" w:rsidP="000920B6">
      <w:pPr>
        <w:spacing w:after="0" w:line="240" w:lineRule="auto"/>
        <w:ind w:firstLine="709"/>
        <w:jc w:val="both"/>
        <w:rPr>
          <w:sz w:val="16"/>
          <w:szCs w:val="16"/>
        </w:rPr>
      </w:pPr>
      <w:r w:rsidRPr="000920B6">
        <w:rPr>
          <w:sz w:val="16"/>
          <w:szCs w:val="16"/>
        </w:rPr>
        <w:t>2.13. Срок регистрации заявления о предоставлении муниципальной услуги составляет в Администрации:</w:t>
      </w:r>
    </w:p>
    <w:p w:rsidR="000920B6" w:rsidRPr="000920B6" w:rsidRDefault="000920B6" w:rsidP="000920B6">
      <w:pPr>
        <w:spacing w:after="0" w:line="240" w:lineRule="auto"/>
        <w:ind w:firstLine="709"/>
        <w:jc w:val="both"/>
        <w:rPr>
          <w:sz w:val="16"/>
          <w:szCs w:val="16"/>
        </w:rPr>
      </w:pPr>
      <w:r w:rsidRPr="000920B6">
        <w:rPr>
          <w:sz w:val="16"/>
          <w:szCs w:val="16"/>
        </w:rPr>
        <w:t>при личном обращении заявителя – в день поступления заявления в Администрацию;</w:t>
      </w:r>
    </w:p>
    <w:p w:rsidR="000920B6" w:rsidRPr="000920B6" w:rsidRDefault="000920B6" w:rsidP="000920B6">
      <w:pPr>
        <w:spacing w:after="0" w:line="240" w:lineRule="auto"/>
        <w:ind w:firstLine="709"/>
        <w:jc w:val="both"/>
        <w:rPr>
          <w:sz w:val="16"/>
          <w:szCs w:val="16"/>
        </w:rPr>
      </w:pPr>
      <w:r w:rsidRPr="000920B6">
        <w:rPr>
          <w:sz w:val="16"/>
          <w:szCs w:val="16"/>
        </w:rPr>
        <w:t>при направлении заявления почтовой связью в Администрацию – в день поступления заявления в Администрацию;</w:t>
      </w:r>
    </w:p>
    <w:p w:rsidR="000920B6" w:rsidRPr="000920B6" w:rsidRDefault="000920B6" w:rsidP="000920B6">
      <w:pPr>
        <w:spacing w:after="0" w:line="240" w:lineRule="auto"/>
        <w:ind w:firstLine="709"/>
        <w:jc w:val="both"/>
        <w:rPr>
          <w:sz w:val="16"/>
          <w:szCs w:val="16"/>
        </w:rPr>
      </w:pPr>
      <w:r w:rsidRPr="000920B6">
        <w:rPr>
          <w:sz w:val="16"/>
          <w:szCs w:val="16"/>
        </w:rPr>
        <w:t>при направлении запроса на бумажном носителе из МФЦ в Администрацию в день поступления запроса в Администрацию;</w:t>
      </w:r>
    </w:p>
    <w:p w:rsidR="000920B6" w:rsidRPr="000920B6" w:rsidRDefault="000920B6" w:rsidP="000920B6">
      <w:pPr>
        <w:spacing w:after="0" w:line="240" w:lineRule="auto"/>
        <w:ind w:firstLine="709"/>
        <w:jc w:val="both"/>
        <w:rPr>
          <w:sz w:val="16"/>
          <w:szCs w:val="16"/>
        </w:rPr>
      </w:pPr>
      <w:r w:rsidRPr="000920B6">
        <w:rPr>
          <w:sz w:val="16"/>
          <w:szCs w:val="16"/>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rFonts w:eastAsia="Times New Roman"/>
          <w:sz w:val="16"/>
          <w:szCs w:val="16"/>
          <w:lang w:eastAsia="ru-RU"/>
        </w:rPr>
        <w:t>сурдопереводчика</w:t>
      </w:r>
      <w:proofErr w:type="spellEnd"/>
      <w:r w:rsidRPr="000920B6">
        <w:rPr>
          <w:rFonts w:eastAsia="Times New Roman"/>
          <w:sz w:val="16"/>
          <w:szCs w:val="16"/>
          <w:lang w:eastAsia="ru-RU"/>
        </w:rPr>
        <w:t xml:space="preserve"> и </w:t>
      </w:r>
      <w:proofErr w:type="spellStart"/>
      <w:r w:rsidRPr="000920B6">
        <w:rPr>
          <w:rFonts w:eastAsia="Times New Roman"/>
          <w:sz w:val="16"/>
          <w:szCs w:val="16"/>
          <w:lang w:eastAsia="ru-RU"/>
        </w:rPr>
        <w:t>тифлосурдопереводчика</w:t>
      </w:r>
      <w:proofErr w:type="spellEnd"/>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 Показатели доступности и качества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транспортная доступность к месту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наличие указателей, обеспечивающих беспрепятственный доступ к помещениям, в которых предоставляется муниципальная услуга;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6) возможность получения муниципальной услуги по экстерриториальному принципу.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1) наличие инфраструктуры, указанной в </w:t>
      </w:r>
      <w:hyperlink w:anchor="P200" w:history="1">
        <w:r w:rsidRPr="000920B6">
          <w:rPr>
            <w:rFonts w:eastAsia="Times New Roman"/>
            <w:sz w:val="16"/>
            <w:szCs w:val="16"/>
            <w:lang w:eastAsia="ru-RU"/>
          </w:rPr>
          <w:t>п. 2.14</w:t>
        </w:r>
      </w:hyperlink>
      <w:r w:rsidRPr="000920B6">
        <w:rPr>
          <w:rFonts w:eastAsia="Times New Roman"/>
          <w:sz w:val="16"/>
          <w:szCs w:val="16"/>
          <w:lang w:eastAsia="ru-RU"/>
        </w:rPr>
        <w:t xml:space="preserve">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исполнение требований доступности услуг для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2.15.3. Показатели качества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соблюдение срока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соблюдение времени ожидания в очереди при подаче заявления и получении результата;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Согласований, необходимых для получения муниципальной услуги, не требуется.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bookmarkStart w:id="22" w:name="Par315"/>
      <w:bookmarkEnd w:id="22"/>
      <w:r w:rsidRPr="000920B6">
        <w:rPr>
          <w:rFonts w:eastAsia="Times New Roman"/>
          <w:sz w:val="16"/>
          <w:szCs w:val="16"/>
          <w:lang w:eastAsia="ru-RU"/>
        </w:rPr>
        <w:t>3. Состав, последовательность и сроки выполнения</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административных процедур, требования к порядку их</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выполнения, в том числе особенности выполнения</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административных процедур в электронной форме</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3.1. 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3.1.1. Предоставление муниципальной услуги включает в себя следующие административные процедуры:</w:t>
      </w:r>
    </w:p>
    <w:p w:rsidR="000920B6" w:rsidRPr="000920B6" w:rsidRDefault="000920B6" w:rsidP="000920B6">
      <w:pPr>
        <w:widowControl w:val="0"/>
        <w:autoSpaceDE w:val="0"/>
        <w:autoSpaceDN w:val="0"/>
        <w:spacing w:after="0" w:line="240" w:lineRule="auto"/>
        <w:ind w:firstLine="708"/>
        <w:jc w:val="both"/>
        <w:rPr>
          <w:rFonts w:eastAsiaTheme="minorEastAsia"/>
          <w:sz w:val="16"/>
          <w:szCs w:val="16"/>
          <w:lang w:eastAsia="ru-RU"/>
        </w:rPr>
      </w:pPr>
      <w:r w:rsidRPr="000920B6">
        <w:rPr>
          <w:rFonts w:eastAsia="Times New Roman"/>
          <w:sz w:val="16"/>
          <w:szCs w:val="16"/>
          <w:lang w:eastAsia="ru-RU"/>
        </w:rPr>
        <w:t xml:space="preserve">1) </w:t>
      </w:r>
      <w:r w:rsidRPr="000920B6">
        <w:rPr>
          <w:rFonts w:eastAsiaTheme="minorEastAsia"/>
          <w:sz w:val="16"/>
          <w:szCs w:val="16"/>
          <w:lang w:eastAsia="ru-RU"/>
        </w:rPr>
        <w:t>прием и регистрация заявления и документов о предоставлении муниципальной услуги – не более 1 рабочего дня;</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rPr>
      </w:pPr>
      <w:r w:rsidRPr="000920B6">
        <w:rPr>
          <w:rFonts w:eastAsiaTheme="minorEastAsia"/>
          <w:sz w:val="16"/>
          <w:szCs w:val="16"/>
          <w:lang w:eastAsia="ru-RU"/>
        </w:rPr>
        <w:t>2) р</w:t>
      </w:r>
      <w:r w:rsidRPr="000920B6">
        <w:rPr>
          <w:rFonts w:eastAsia="Times New Roman"/>
          <w:sz w:val="16"/>
          <w:szCs w:val="16"/>
          <w:lang w:eastAsia="ru-RU"/>
        </w:rPr>
        <w:t>ассмотрение заявления и документов о предоставлении муниципальной услуги:</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0920B6">
        <w:rPr>
          <w:rFonts w:eastAsia="Times New Roman"/>
          <w:sz w:val="16"/>
          <w:szCs w:val="16"/>
          <w:lang w:eastAsia="ru-RU" w:bidi="ru-RU"/>
        </w:rPr>
        <w:t xml:space="preserve"> публичного сервитута – не более 16 рабочих</w:t>
      </w:r>
      <w:r w:rsidRPr="000920B6">
        <w:rPr>
          <w:rFonts w:eastAsia="Times New Roman"/>
          <w:sz w:val="16"/>
          <w:szCs w:val="16"/>
          <w:lang w:eastAsia="ru-RU"/>
        </w:rPr>
        <w:t xml:space="preserve"> дней,</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б) в случае рассмотрения заявления о выдаче разрешения на размещение</w:t>
      </w:r>
      <w:r w:rsidRPr="000920B6">
        <w:rPr>
          <w:rFonts w:eastAsia="Times New Roman"/>
          <w:sz w:val="16"/>
          <w:szCs w:val="16"/>
          <w:lang w:eastAsia="ru-RU" w:bidi="ru-RU"/>
        </w:rPr>
        <w:t xml:space="preserve"> объекта на землях, земельном участке или части земельного участка – не более</w:t>
      </w:r>
      <w:r w:rsidRPr="000920B6">
        <w:rPr>
          <w:rFonts w:eastAsia="Times New Roman"/>
          <w:sz w:val="16"/>
          <w:szCs w:val="16"/>
          <w:lang w:eastAsia="ru-RU"/>
        </w:rPr>
        <w:t xml:space="preserve"> 6 рабочих дней,</w:t>
      </w:r>
    </w:p>
    <w:p w:rsidR="000920B6" w:rsidRPr="000920B6" w:rsidRDefault="000920B6" w:rsidP="000920B6">
      <w:pPr>
        <w:widowControl w:val="0"/>
        <w:autoSpaceDE w:val="0"/>
        <w:autoSpaceDN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0920B6" w:rsidRPr="000920B6" w:rsidRDefault="000920B6" w:rsidP="002E3D03">
      <w:pPr>
        <w:pStyle w:val="af5"/>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выдача результата оказания муниципальной услуги</w:t>
      </w:r>
      <w:r w:rsidRPr="000920B6">
        <w:rPr>
          <w:rFonts w:ascii="Times New Roman" w:eastAsia="Times New Roman" w:hAnsi="Times New Roman" w:cs="Times New Roman"/>
          <w:sz w:val="16"/>
          <w:szCs w:val="16"/>
          <w:lang w:eastAsia="ru-RU" w:bidi="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3.1.2. </w:t>
      </w:r>
      <w:r w:rsidRPr="000920B6">
        <w:rPr>
          <w:rFonts w:eastAsia="Times New Roman"/>
          <w:sz w:val="16"/>
          <w:szCs w:val="16"/>
          <w:lang w:eastAsia="ru-RU" w:bidi="ru-RU"/>
        </w:rPr>
        <w:t>Прием и регистрация заявления и документов о предоставлении муниципальной услуги</w:t>
      </w:r>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3.1.2.5. Результат выполнения административной процедуры:</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отказ в приеме заявления о предоставлении муниципальной услуги и прилагаемых к нему документов;</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 Рассмотрение заявления и документов о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rFonts w:eastAsiaTheme="minorEastAsia"/>
          <w:sz w:val="16"/>
          <w:szCs w:val="16"/>
          <w:u w:val="single"/>
          <w:lang w:eastAsia="ru-RU"/>
        </w:rPr>
        <w:t>1 действие:</w:t>
      </w:r>
      <w:r w:rsidRPr="000920B6">
        <w:rPr>
          <w:rFonts w:eastAsiaTheme="minorEastAsia"/>
          <w:sz w:val="16"/>
          <w:szCs w:val="1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0920B6">
        <w:rPr>
          <w:sz w:val="16"/>
          <w:szCs w:val="16"/>
        </w:rPr>
        <w:t xml:space="preserve">их соответствия требованиям и условиям на получение муниципальной услуги; </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u w:val="single"/>
          <w:lang w:eastAsia="ru-RU"/>
        </w:rPr>
        <w:t xml:space="preserve">2 действие: </w:t>
      </w:r>
      <w:r w:rsidRPr="000920B6">
        <w:rPr>
          <w:rFonts w:eastAsiaTheme="minorEastAsia"/>
          <w:sz w:val="16"/>
          <w:szCs w:val="1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u w:val="single"/>
          <w:lang w:eastAsia="ru-RU"/>
        </w:rPr>
        <w:t>3 действие:</w:t>
      </w:r>
      <w:r w:rsidRPr="000920B6">
        <w:rPr>
          <w:rFonts w:eastAsia="Times New Roman"/>
          <w:sz w:val="16"/>
          <w:szCs w:val="16"/>
          <w:lang w:eastAsia="ru-RU"/>
        </w:rPr>
        <w:t xml:space="preserve"> </w:t>
      </w:r>
      <w:r w:rsidRPr="000920B6">
        <w:rPr>
          <w:rFonts w:eastAsia="Times New Roman"/>
          <w:sz w:val="16"/>
          <w:szCs w:val="16"/>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0920B6">
        <w:rPr>
          <w:rFonts w:eastAsia="Times New Roman"/>
          <w:sz w:val="16"/>
          <w:szCs w:val="16"/>
          <w:lang w:eastAsia="ru-RU"/>
        </w:rPr>
        <w:t>;</w:t>
      </w:r>
    </w:p>
    <w:p w:rsidR="000920B6" w:rsidRPr="000920B6" w:rsidRDefault="000920B6" w:rsidP="000920B6">
      <w:pPr>
        <w:pStyle w:val="af5"/>
        <w:widowControl w:val="0"/>
        <w:autoSpaceDE w:val="0"/>
        <w:autoSpaceDN w:val="0"/>
        <w:spacing w:after="0" w:line="240" w:lineRule="auto"/>
        <w:ind w:left="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Срок административных действий составляет:</w:t>
      </w:r>
    </w:p>
    <w:p w:rsidR="000920B6" w:rsidRPr="000920B6" w:rsidRDefault="000920B6" w:rsidP="000920B6">
      <w:pPr>
        <w:pStyle w:val="af5"/>
        <w:widowControl w:val="0"/>
        <w:autoSpaceDE w:val="0"/>
        <w:autoSpaceDN w:val="0"/>
        <w:spacing w:after="0" w:line="240" w:lineRule="auto"/>
        <w:ind w:left="0" w:firstLine="709"/>
        <w:jc w:val="both"/>
        <w:rPr>
          <w:rFonts w:ascii="Times New Roman" w:eastAsia="Times New Roman" w:hAnsi="Times New Roman" w:cs="Times New Roman"/>
          <w:sz w:val="16"/>
          <w:szCs w:val="16"/>
          <w:lang w:eastAsia="ru-RU" w:bidi="ru-RU"/>
        </w:rPr>
      </w:pPr>
      <w:r w:rsidRPr="000920B6">
        <w:rPr>
          <w:rFonts w:ascii="Times New Roman" w:eastAsia="Times New Roman" w:hAnsi="Times New Roman" w:cs="Times New Roman"/>
          <w:sz w:val="16"/>
          <w:szCs w:val="16"/>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0920B6">
        <w:rPr>
          <w:rFonts w:ascii="Times New Roman" w:eastAsia="Times New Roman" w:hAnsi="Times New Roman" w:cs="Times New Roman"/>
          <w:sz w:val="16"/>
          <w:szCs w:val="16"/>
          <w:lang w:eastAsia="ru-RU" w:bidi="ru-RU"/>
        </w:rPr>
        <w:t xml:space="preserve"> публичного сервитута</w:t>
      </w:r>
      <w:r w:rsidRPr="000920B6">
        <w:rPr>
          <w:rFonts w:ascii="Times New Roman" w:eastAsia="Times New Roman" w:hAnsi="Times New Roman" w:cs="Times New Roman"/>
          <w:sz w:val="16"/>
          <w:szCs w:val="16"/>
          <w:lang w:eastAsia="ru-RU"/>
        </w:rPr>
        <w:t xml:space="preserve"> - не более 16 рабочих дней</w:t>
      </w:r>
      <w:r w:rsidRPr="000920B6">
        <w:rPr>
          <w:rFonts w:ascii="Times New Roman" w:eastAsia="Times New Roman" w:hAnsi="Times New Roman" w:cs="Times New Roman"/>
          <w:sz w:val="16"/>
          <w:szCs w:val="16"/>
          <w:lang w:eastAsia="ru-RU" w:bidi="ru-RU"/>
        </w:rPr>
        <w:t>;</w:t>
      </w:r>
    </w:p>
    <w:p w:rsidR="000920B6" w:rsidRPr="000920B6" w:rsidRDefault="000920B6" w:rsidP="000920B6">
      <w:pPr>
        <w:pStyle w:val="af5"/>
        <w:spacing w:after="0" w:line="240" w:lineRule="auto"/>
        <w:ind w:left="0" w:firstLine="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б) в случае рассмотрения заявления о выдаче разрешения на размещение</w:t>
      </w:r>
      <w:r w:rsidRPr="000920B6">
        <w:rPr>
          <w:rFonts w:ascii="Times New Roman" w:eastAsia="Times New Roman" w:hAnsi="Times New Roman" w:cs="Times New Roman"/>
          <w:sz w:val="16"/>
          <w:szCs w:val="16"/>
          <w:lang w:eastAsia="ru-RU" w:bidi="ru-RU"/>
        </w:rPr>
        <w:t xml:space="preserve"> объекта на землях, земельном участке или части земельного участка</w:t>
      </w:r>
      <w:r w:rsidRPr="000920B6">
        <w:rPr>
          <w:rFonts w:ascii="Times New Roman" w:hAnsi="Times New Roman" w:cs="Times New Roman"/>
          <w:sz w:val="16"/>
          <w:szCs w:val="16"/>
        </w:rPr>
        <w:t xml:space="preserve"> - </w:t>
      </w:r>
      <w:r w:rsidRPr="000920B6">
        <w:rPr>
          <w:rFonts w:ascii="Times New Roman" w:eastAsia="Times New Roman" w:hAnsi="Times New Roman" w:cs="Times New Roman"/>
          <w:sz w:val="16"/>
          <w:szCs w:val="16"/>
          <w:lang w:eastAsia="ru-RU" w:bidi="ru-RU"/>
        </w:rPr>
        <w:t>не более 6 рабочих дней</w:t>
      </w:r>
      <w:r w:rsidRPr="000920B6">
        <w:rPr>
          <w:rFonts w:ascii="Times New Roman" w:eastAsia="Times New Roman" w:hAnsi="Times New Roman" w:cs="Times New Roman"/>
          <w:sz w:val="16"/>
          <w:szCs w:val="16"/>
          <w:lang w:eastAsia="ru-RU"/>
        </w:rPr>
        <w:t>.</w:t>
      </w:r>
    </w:p>
    <w:p w:rsidR="000920B6" w:rsidRPr="000920B6" w:rsidRDefault="000920B6" w:rsidP="000920B6">
      <w:pPr>
        <w:pStyle w:val="af5"/>
        <w:spacing w:after="0" w:line="240" w:lineRule="auto"/>
        <w:ind w:left="0" w:firstLine="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3.1.3.5. Результат выполнения административной процедуры: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0920B6">
        <w:rPr>
          <w:rFonts w:eastAsia="Times New Roman"/>
          <w:sz w:val="16"/>
          <w:szCs w:val="16"/>
          <w:lang w:eastAsia="ru-RU" w:bidi="ru-RU"/>
        </w:rPr>
        <w:t xml:space="preserve"> публичного сервитута;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rPr>
        <w:t xml:space="preserve">- </w:t>
      </w:r>
      <w:r w:rsidRPr="000920B6">
        <w:rPr>
          <w:rFonts w:eastAsia="Times New Roman"/>
          <w:sz w:val="16"/>
          <w:szCs w:val="16"/>
          <w:lang w:eastAsia="ru-RU" w:bidi="ru-RU"/>
        </w:rPr>
        <w:t xml:space="preserve">подготовка проекта </w:t>
      </w:r>
      <w:r w:rsidRPr="000920B6">
        <w:rPr>
          <w:rFonts w:eastAsia="Times New Roman"/>
          <w:sz w:val="16"/>
          <w:szCs w:val="16"/>
          <w:lang w:eastAsia="ru-RU"/>
        </w:rPr>
        <w:t>решения об отказе в предоставлении муниципальной услуги</w:t>
      </w:r>
      <w:r w:rsidRPr="000920B6">
        <w:rPr>
          <w:rFonts w:eastAsia="Times New Roman"/>
          <w:sz w:val="16"/>
          <w:szCs w:val="16"/>
          <w:lang w:eastAsia="ru-RU" w:bidi="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3.1.4.4. Критерии принятия решения: наличие (отсутствие) у заявителя права на получение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3.1.4.5. Результат выполнения административной процедуры: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0920B6">
        <w:rPr>
          <w:rFonts w:eastAsia="Times New Roman"/>
          <w:sz w:val="16"/>
          <w:szCs w:val="16"/>
          <w:lang w:eastAsia="ru-RU" w:bidi="ru-RU"/>
        </w:rPr>
        <w:t xml:space="preserve"> публичного сервитута;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bidi="ru-RU"/>
        </w:rPr>
      </w:pPr>
      <w:r w:rsidRPr="000920B6">
        <w:rPr>
          <w:rFonts w:eastAsia="Times New Roman"/>
          <w:sz w:val="16"/>
          <w:szCs w:val="16"/>
          <w:lang w:eastAsia="ru-RU"/>
        </w:rPr>
        <w:t>- подписание решения об отказе в предоставлении муниципальной услуги</w:t>
      </w:r>
      <w:r w:rsidRPr="000920B6">
        <w:rPr>
          <w:rFonts w:eastAsia="Times New Roman"/>
          <w:sz w:val="16"/>
          <w:szCs w:val="16"/>
          <w:lang w:eastAsia="ru-RU" w:bidi="ru-RU"/>
        </w:rPr>
        <w:t>.</w:t>
      </w:r>
    </w:p>
    <w:p w:rsidR="000920B6" w:rsidRPr="000920B6" w:rsidRDefault="000920B6" w:rsidP="000920B6">
      <w:pPr>
        <w:widowControl w:val="0"/>
        <w:autoSpaceDE w:val="0"/>
        <w:autoSpaceDN w:val="0"/>
        <w:spacing w:after="0" w:line="240" w:lineRule="auto"/>
        <w:ind w:firstLine="709"/>
        <w:jc w:val="both"/>
        <w:rPr>
          <w:rFonts w:eastAsia="Times New Roman"/>
          <w:strike/>
          <w:sz w:val="16"/>
          <w:szCs w:val="16"/>
          <w:lang w:eastAsia="ru-RU"/>
        </w:rPr>
      </w:pPr>
      <w:r w:rsidRPr="000920B6">
        <w:rPr>
          <w:rFonts w:eastAsia="Times New Roman"/>
          <w:sz w:val="16"/>
          <w:szCs w:val="16"/>
          <w:lang w:eastAsia="ru-RU"/>
        </w:rPr>
        <w:t xml:space="preserve">3.1.5. Выдача результата предоставления муниципальной услуги. </w:t>
      </w:r>
      <w:r w:rsidRPr="000920B6">
        <w:rPr>
          <w:rFonts w:eastAsia="Times New Roman"/>
          <w:strike/>
          <w:sz w:val="16"/>
          <w:szCs w:val="16"/>
          <w:lang w:eastAsia="ru-RU"/>
        </w:rPr>
        <w:t>и в</w:t>
      </w:r>
      <w:r w:rsidRPr="000920B6">
        <w:rPr>
          <w:rFonts w:eastAsia="Times New Roman"/>
          <w:strike/>
          <w:sz w:val="16"/>
          <w:szCs w:val="16"/>
          <w:lang w:eastAsia="ru-RU" w:bidi="ru-RU"/>
        </w:rPr>
        <w:t>несение результата муниципальной услуги в реестр решений</w:t>
      </w:r>
      <w:r w:rsidRPr="000920B6">
        <w:rPr>
          <w:rFonts w:eastAsia="Times New Roman"/>
          <w:strike/>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3.1.5.2. Содержание административного действия, продолжительность и (или) максимальный срок его выполнения: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u w:val="single"/>
          <w:lang w:eastAsia="ru-RU"/>
        </w:rPr>
      </w:pPr>
      <w:r w:rsidRPr="000920B6">
        <w:rPr>
          <w:rFonts w:eastAsia="Times New Roman"/>
          <w:sz w:val="16"/>
          <w:szCs w:val="16"/>
          <w:u w:val="single"/>
          <w:lang w:eastAsia="ru-RU"/>
        </w:rPr>
        <w:t xml:space="preserve">1 действие: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u w:val="single"/>
          <w:lang w:eastAsia="ru-RU"/>
        </w:rPr>
        <w:t>2 действие</w:t>
      </w:r>
      <w:r w:rsidRPr="000920B6">
        <w:rPr>
          <w:rFonts w:eastAsia="Times New Roman"/>
          <w:sz w:val="16"/>
          <w:szCs w:val="16"/>
          <w:lang w:eastAsia="ru-RU"/>
        </w:rPr>
        <w:t>:</w:t>
      </w:r>
      <w:r w:rsidRPr="000920B6">
        <w:rPr>
          <w:sz w:val="16"/>
          <w:szCs w:val="16"/>
        </w:rPr>
        <w:t xml:space="preserve"> </w:t>
      </w:r>
      <w:r w:rsidRPr="000920B6">
        <w:rPr>
          <w:rFonts w:eastAsia="Times New Roman"/>
          <w:sz w:val="16"/>
          <w:szCs w:val="16"/>
          <w:lang w:eastAsia="ru-RU"/>
        </w:rPr>
        <w:t>внесение результата предоставления муниципальной услуги в реестр решений (в случае ведения реестра решений в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3.1.5.3. Лицо, ответственное за выполнение административной процедуры: работник канцелярии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0920B6">
        <w:rPr>
          <w:rFonts w:eastAsia="Times New Roman"/>
          <w:sz w:val="16"/>
          <w:szCs w:val="16"/>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autoSpaceDE w:val="0"/>
        <w:autoSpaceDN w:val="0"/>
        <w:adjustRightInd w:val="0"/>
        <w:spacing w:after="0" w:line="240" w:lineRule="auto"/>
        <w:ind w:firstLine="709"/>
        <w:jc w:val="both"/>
        <w:outlineLvl w:val="0"/>
        <w:rPr>
          <w:sz w:val="16"/>
          <w:szCs w:val="16"/>
        </w:rPr>
      </w:pPr>
      <w:bookmarkStart w:id="23" w:name="Par396"/>
      <w:bookmarkStart w:id="24" w:name="Par413"/>
      <w:bookmarkEnd w:id="23"/>
      <w:bookmarkEnd w:id="24"/>
      <w:r w:rsidRPr="000920B6">
        <w:rPr>
          <w:sz w:val="16"/>
          <w:szCs w:val="16"/>
        </w:rPr>
        <w:t>3.2. Особенности выполнения административных процедур в электронной форме</w:t>
      </w:r>
    </w:p>
    <w:p w:rsidR="000920B6" w:rsidRPr="000920B6" w:rsidRDefault="000920B6" w:rsidP="000920B6">
      <w:pPr>
        <w:autoSpaceDE w:val="0"/>
        <w:autoSpaceDN w:val="0"/>
        <w:spacing w:after="0" w:line="240" w:lineRule="auto"/>
        <w:ind w:firstLine="709"/>
        <w:jc w:val="both"/>
        <w:rPr>
          <w:sz w:val="16"/>
          <w:szCs w:val="16"/>
          <w:lang w:eastAsia="ru-RU"/>
        </w:rPr>
      </w:pPr>
      <w:bookmarkStart w:id="25" w:name="Par368"/>
      <w:bookmarkEnd w:id="25"/>
      <w:r w:rsidRPr="000920B6">
        <w:rPr>
          <w:sz w:val="16"/>
          <w:szCs w:val="16"/>
          <w:lang w:eastAsia="ru-RU"/>
        </w:rPr>
        <w:t xml:space="preserve">3.2.1. Предоставление муниципальной услуги на ЕПГУ и ПГУ ЛО осуществляется в соответствии с Федеральным </w:t>
      </w:r>
      <w:hyperlink r:id="rId56" w:history="1">
        <w:r w:rsidRPr="000920B6">
          <w:rPr>
            <w:rStyle w:val="a3"/>
            <w:sz w:val="16"/>
            <w:szCs w:val="16"/>
            <w:lang w:eastAsia="ru-RU"/>
          </w:rPr>
          <w:t>законом</w:t>
        </w:r>
      </w:hyperlink>
      <w:r w:rsidRPr="000920B6">
        <w:rPr>
          <w:sz w:val="16"/>
          <w:szCs w:val="16"/>
          <w:lang w:eastAsia="ru-RU"/>
        </w:rPr>
        <w:t xml:space="preserve"> № 210-ФЗ, Федеральным </w:t>
      </w:r>
      <w:hyperlink r:id="rId57" w:history="1">
        <w:r w:rsidRPr="000920B6">
          <w:rPr>
            <w:rStyle w:val="a3"/>
            <w:sz w:val="16"/>
            <w:szCs w:val="16"/>
            <w:lang w:eastAsia="ru-RU"/>
          </w:rPr>
          <w:t>законом</w:t>
        </w:r>
      </w:hyperlink>
      <w:r w:rsidRPr="000920B6">
        <w:rPr>
          <w:sz w:val="16"/>
          <w:szCs w:val="16"/>
          <w:lang w:eastAsia="ru-RU"/>
        </w:rPr>
        <w:t xml:space="preserve"> от 27.07.2006 № 149-ФЗ «Об информации, информационных технологиях и о защите информации», </w:t>
      </w:r>
      <w:hyperlink r:id="rId58" w:history="1">
        <w:r w:rsidRPr="000920B6">
          <w:rPr>
            <w:rStyle w:val="a3"/>
            <w:sz w:val="16"/>
            <w:szCs w:val="16"/>
            <w:lang w:eastAsia="ru-RU"/>
          </w:rPr>
          <w:t>постановлением</w:t>
        </w:r>
      </w:hyperlink>
      <w:r w:rsidRPr="000920B6">
        <w:rPr>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3.2.3. Муниципальная услуга может быть получена через ПГУ ЛО либо через ЕПГУ без личной явки на прием в Администрацию.</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3.2.4. Для подачи заявления через ЕПГУ или через ПГУ ЛО заявитель должен выполнить следующие действия:</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пройти идентификацию и аутентификацию в ЕСИА;</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3.2.5. В результате направления пакета электронных документов посредством ПГУ ЛО либо через ЕПГУ, АИС «</w:t>
      </w:r>
      <w:proofErr w:type="spellStart"/>
      <w:r w:rsidRPr="000920B6">
        <w:rPr>
          <w:sz w:val="16"/>
          <w:szCs w:val="16"/>
          <w:lang w:eastAsia="ru-RU"/>
        </w:rPr>
        <w:t>Межвед</w:t>
      </w:r>
      <w:proofErr w:type="spellEnd"/>
      <w:r w:rsidRPr="000920B6">
        <w:rPr>
          <w:sz w:val="16"/>
          <w:szCs w:val="1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sz w:val="16"/>
          <w:szCs w:val="16"/>
          <w:lang w:eastAsia="ru-RU"/>
        </w:rPr>
        <w:t>Межвед</w:t>
      </w:r>
      <w:proofErr w:type="spellEnd"/>
      <w:r w:rsidRPr="000920B6">
        <w:rPr>
          <w:sz w:val="16"/>
          <w:szCs w:val="16"/>
          <w:lang w:eastAsia="ru-RU"/>
        </w:rPr>
        <w:t xml:space="preserve"> ЛО» формы о принятом решении и переводит дело в архив АИС «</w:t>
      </w:r>
      <w:proofErr w:type="spellStart"/>
      <w:r w:rsidRPr="000920B6">
        <w:rPr>
          <w:sz w:val="16"/>
          <w:szCs w:val="16"/>
          <w:lang w:eastAsia="ru-RU"/>
        </w:rPr>
        <w:t>Межвед</w:t>
      </w:r>
      <w:proofErr w:type="spellEnd"/>
      <w:r w:rsidRPr="000920B6">
        <w:rPr>
          <w:sz w:val="16"/>
          <w:szCs w:val="16"/>
          <w:lang w:eastAsia="ru-RU"/>
        </w:rPr>
        <w:t xml:space="preserve"> ЛО»;</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 xml:space="preserve">3.2.7. В случае поступления всех документов, указанных в </w:t>
      </w:r>
      <w:hyperlink w:anchor="P99" w:history="1">
        <w:r w:rsidRPr="000920B6">
          <w:rPr>
            <w:rStyle w:val="a3"/>
            <w:sz w:val="16"/>
            <w:szCs w:val="16"/>
            <w:lang w:eastAsia="ru-RU"/>
          </w:rPr>
          <w:t>пункте 2.6</w:t>
        </w:r>
      </w:hyperlink>
      <w:r w:rsidRPr="000920B6">
        <w:rPr>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0B6" w:rsidRPr="000920B6" w:rsidRDefault="000920B6" w:rsidP="000920B6">
      <w:pPr>
        <w:widowControl w:val="0"/>
        <w:autoSpaceDE w:val="0"/>
        <w:autoSpaceDN w:val="0"/>
        <w:spacing w:after="0" w:line="240" w:lineRule="auto"/>
        <w:ind w:firstLine="709"/>
        <w:jc w:val="both"/>
        <w:rPr>
          <w:sz w:val="16"/>
          <w:szCs w:val="16"/>
          <w:lang w:eastAsia="ru-RU"/>
        </w:rPr>
      </w:pPr>
      <w:r w:rsidRPr="000920B6">
        <w:rPr>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20B6" w:rsidRPr="000920B6" w:rsidRDefault="000920B6" w:rsidP="000920B6">
      <w:pPr>
        <w:widowControl w:val="0"/>
        <w:autoSpaceDE w:val="0"/>
        <w:autoSpaceDN w:val="0"/>
        <w:spacing w:after="0" w:line="240" w:lineRule="auto"/>
        <w:ind w:firstLine="709"/>
        <w:jc w:val="both"/>
        <w:rPr>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r w:rsidRPr="000920B6">
        <w:rPr>
          <w:rFonts w:eastAsia="Times New Roman"/>
          <w:sz w:val="16"/>
          <w:szCs w:val="16"/>
          <w:lang w:eastAsia="ru-RU"/>
        </w:rPr>
        <w:t>4. Формы контроля за исполнением административного регламента</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sidRPr="000920B6">
        <w:rPr>
          <w:rFonts w:eastAsia="Times New Roman"/>
          <w:sz w:val="16"/>
          <w:szCs w:val="16"/>
          <w:lang w:eastAsia="ru-RU"/>
        </w:rPr>
        <w:lastRenderedPageBreak/>
        <w:t>(заместителем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результатам рассмотрения обращений обратившемуся дается письменный ответ.</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Руководитель Администрации несет ответственность за обеспечение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Работники Администрации при предоставлении муниципальной услуги несут ответственность:</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p>
    <w:p w:rsidR="000920B6" w:rsidRPr="000920B6" w:rsidRDefault="000920B6" w:rsidP="000920B6">
      <w:pPr>
        <w:autoSpaceDE w:val="0"/>
        <w:autoSpaceDN w:val="0"/>
        <w:adjustRightInd w:val="0"/>
        <w:spacing w:after="0" w:line="240" w:lineRule="auto"/>
        <w:jc w:val="center"/>
        <w:outlineLvl w:val="0"/>
        <w:rPr>
          <w:sz w:val="16"/>
          <w:szCs w:val="16"/>
        </w:rPr>
      </w:pPr>
      <w:r w:rsidRPr="000920B6">
        <w:rPr>
          <w:sz w:val="16"/>
          <w:szCs w:val="16"/>
        </w:rPr>
        <w:t>5. Досудебный (внесудебный) порядок обжалования решений</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20B6" w:rsidRPr="000920B6" w:rsidRDefault="000920B6" w:rsidP="000920B6">
      <w:pPr>
        <w:autoSpaceDE w:val="0"/>
        <w:autoSpaceDN w:val="0"/>
        <w:adjustRightInd w:val="0"/>
        <w:spacing w:after="0" w:line="240" w:lineRule="auto"/>
        <w:jc w:val="center"/>
        <w:rPr>
          <w:sz w:val="16"/>
          <w:szCs w:val="16"/>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920B6">
        <w:rPr>
          <w:rFonts w:eastAsia="Times New Roman"/>
          <w:sz w:val="16"/>
          <w:szCs w:val="16"/>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0920B6">
          <w:rPr>
            <w:rFonts w:eastAsia="Times New Roman"/>
            <w:sz w:val="16"/>
            <w:szCs w:val="16"/>
            <w:lang w:eastAsia="ru-RU"/>
          </w:rPr>
          <w:t>ч. 5 ст. 11.2</w:t>
        </w:r>
      </w:hyperlink>
      <w:r w:rsidRPr="000920B6">
        <w:rPr>
          <w:rFonts w:eastAsia="Times New Roman"/>
          <w:sz w:val="16"/>
          <w:szCs w:val="16"/>
          <w:lang w:eastAsia="ru-RU"/>
        </w:rPr>
        <w:t xml:space="preserve">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письменной жалобе в обязательном порядке указываются: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0920B6">
          <w:rPr>
            <w:rFonts w:eastAsia="Times New Roman"/>
            <w:sz w:val="16"/>
            <w:szCs w:val="16"/>
            <w:lang w:eastAsia="ru-RU"/>
          </w:rPr>
          <w:t>ст. 11.1</w:t>
        </w:r>
      </w:hyperlink>
      <w:r w:rsidRPr="000920B6">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5.7. По результатам рассмотрения жалобы принимается одно из следующих решений: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в удовлетворении жалобы отказывается.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adjustRightInd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6. Особенности выполнения административных процедур</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в многофункциональных центрах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б) определяет предмет обращения;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в) проводит проверку правильности заполнения обращения;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г) проводит проверку укомплектованности пакета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roofErr w:type="spellStart"/>
      <w:r w:rsidRPr="000920B6">
        <w:rPr>
          <w:rFonts w:eastAsia="Times New Roman"/>
          <w:sz w:val="16"/>
          <w:szCs w:val="16"/>
          <w:lang w:eastAsia="ru-RU"/>
        </w:rPr>
        <w:t>д</w:t>
      </w:r>
      <w:proofErr w:type="spellEnd"/>
      <w:r w:rsidRPr="000920B6">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е) заверяет каждый документ дела своей электронной подписью (далее - ЭП);</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ж) направляет копии документов и реестр документов в Администрацию: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электронном виде (в составе пакетов электронных дел) в день обращения заявителя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0920B6" w:rsidRPr="000920B6" w:rsidRDefault="000920B6" w:rsidP="000920B6">
      <w:pPr>
        <w:autoSpaceDE w:val="0"/>
        <w:autoSpaceDN w:val="0"/>
        <w:adjustRightInd w:val="0"/>
        <w:spacing w:after="0" w:line="240" w:lineRule="auto"/>
        <w:ind w:firstLine="539"/>
        <w:jc w:val="both"/>
        <w:rPr>
          <w:rFonts w:eastAsiaTheme="minorEastAsia"/>
          <w:sz w:val="16"/>
          <w:szCs w:val="16"/>
          <w:lang w:eastAsia="ru-RU"/>
        </w:rPr>
      </w:pPr>
      <w:r w:rsidRPr="000920B6">
        <w:rPr>
          <w:rFonts w:eastAsiaTheme="minorEastAsia"/>
          <w:sz w:val="16"/>
          <w:szCs w:val="16"/>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0920B6" w:rsidRPr="000920B6" w:rsidRDefault="000920B6" w:rsidP="000920B6">
      <w:pPr>
        <w:autoSpaceDE w:val="0"/>
        <w:autoSpaceDN w:val="0"/>
        <w:adjustRightInd w:val="0"/>
        <w:spacing w:after="0" w:line="240" w:lineRule="auto"/>
        <w:ind w:firstLine="539"/>
        <w:jc w:val="both"/>
        <w:rPr>
          <w:rFonts w:eastAsiaTheme="minorEastAsia"/>
          <w:sz w:val="16"/>
          <w:szCs w:val="16"/>
          <w:lang w:eastAsia="ru-RU"/>
        </w:rPr>
      </w:pPr>
      <w:r w:rsidRPr="000920B6">
        <w:rPr>
          <w:rFonts w:eastAsiaTheme="minorEastAsia"/>
          <w:sz w:val="16"/>
          <w:szCs w:val="16"/>
          <w:lang w:eastAsia="ru-RU"/>
        </w:rPr>
        <w:t>сообщает заявителю о наличии оснований для отказа в приеме заявления и документов;</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xml:space="preserve">выдает заявителю </w:t>
      </w:r>
      <w:hyperlink r:id="rId61" w:history="1">
        <w:r w:rsidRPr="000920B6">
          <w:rPr>
            <w:sz w:val="16"/>
            <w:szCs w:val="16"/>
          </w:rPr>
          <w:t>решение</w:t>
        </w:r>
      </w:hyperlink>
      <w:r w:rsidRPr="000920B6">
        <w:rPr>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920B6">
        <w:rPr>
          <w:rFonts w:eastAsia="Times New Roman"/>
          <w:sz w:val="16"/>
          <w:szCs w:val="16"/>
          <w:lang w:eastAsia="ru-RU"/>
        </w:rPr>
        <w:t>смс-информирования</w:t>
      </w:r>
      <w:proofErr w:type="spellEnd"/>
      <w:r w:rsidRPr="000920B6">
        <w:rPr>
          <w:rFonts w:eastAsia="Times New Roman"/>
          <w:sz w:val="16"/>
          <w:szCs w:val="16"/>
          <w:lang w:eastAsia="ru-RU"/>
        </w:rPr>
        <w:t>), а также о возможности получения документов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p w:rsidR="000920B6" w:rsidRPr="000920B6" w:rsidRDefault="000920B6" w:rsidP="000920B6">
      <w:pPr>
        <w:pStyle w:val="1f4"/>
        <w:spacing w:line="240" w:lineRule="auto"/>
        <w:ind w:left="5720"/>
        <w:jc w:val="right"/>
        <w:rPr>
          <w:sz w:val="16"/>
          <w:szCs w:val="16"/>
        </w:rPr>
      </w:pPr>
      <w:r w:rsidRPr="000920B6">
        <w:rPr>
          <w:sz w:val="16"/>
          <w:szCs w:val="16"/>
        </w:rPr>
        <w:t xml:space="preserve">Приложение 1 </w:t>
      </w:r>
    </w:p>
    <w:p w:rsidR="000920B6" w:rsidRPr="000920B6" w:rsidRDefault="000920B6" w:rsidP="000920B6">
      <w:pPr>
        <w:pStyle w:val="1f4"/>
        <w:spacing w:line="240" w:lineRule="auto"/>
        <w:ind w:left="5720"/>
        <w:jc w:val="right"/>
        <w:rPr>
          <w:sz w:val="16"/>
          <w:szCs w:val="16"/>
        </w:rPr>
      </w:pPr>
      <w:r w:rsidRPr="000920B6">
        <w:rPr>
          <w:sz w:val="16"/>
          <w:szCs w:val="16"/>
        </w:rPr>
        <w:t xml:space="preserve">к административному регламенту </w:t>
      </w:r>
    </w:p>
    <w:p w:rsidR="000920B6" w:rsidRPr="000920B6" w:rsidRDefault="000920B6" w:rsidP="000920B6">
      <w:pPr>
        <w:pStyle w:val="1f4"/>
        <w:spacing w:line="240" w:lineRule="auto"/>
        <w:ind w:left="5720"/>
        <w:jc w:val="right"/>
        <w:rPr>
          <w:sz w:val="16"/>
          <w:szCs w:val="16"/>
        </w:rPr>
      </w:pPr>
    </w:p>
    <w:p w:rsidR="000920B6" w:rsidRPr="000920B6" w:rsidRDefault="000920B6" w:rsidP="000920B6">
      <w:pPr>
        <w:pStyle w:val="1f4"/>
        <w:spacing w:line="240" w:lineRule="auto"/>
        <w:jc w:val="center"/>
        <w:rPr>
          <w:sz w:val="16"/>
          <w:szCs w:val="16"/>
        </w:rPr>
      </w:pPr>
      <w:r w:rsidRPr="000920B6">
        <w:rPr>
          <w:b/>
          <w:bCs/>
          <w:sz w:val="16"/>
          <w:szCs w:val="16"/>
        </w:rPr>
        <w:t>Форма разрешения на использование земель, земельного участка или части</w:t>
      </w:r>
      <w:r w:rsidRPr="000920B6">
        <w:rPr>
          <w:b/>
          <w:bCs/>
          <w:sz w:val="16"/>
          <w:szCs w:val="16"/>
        </w:rPr>
        <w:br/>
        <w:t>земельного участка, находящихся в государственной или муниципальной</w:t>
      </w:r>
      <w:r w:rsidRPr="000920B6">
        <w:rPr>
          <w:b/>
          <w:bCs/>
          <w:sz w:val="16"/>
          <w:szCs w:val="16"/>
        </w:rPr>
        <w:br/>
        <w:t>собственности</w:t>
      </w:r>
    </w:p>
    <w:p w:rsidR="000920B6" w:rsidRPr="000920B6" w:rsidRDefault="000920B6" w:rsidP="000920B6">
      <w:pPr>
        <w:pStyle w:val="1f4"/>
        <w:spacing w:line="240" w:lineRule="auto"/>
        <w:jc w:val="center"/>
        <w:rPr>
          <w:sz w:val="16"/>
          <w:szCs w:val="16"/>
        </w:rPr>
      </w:pPr>
    </w:p>
    <w:p w:rsidR="000920B6" w:rsidRPr="000920B6" w:rsidRDefault="000920B6" w:rsidP="000920B6">
      <w:pPr>
        <w:pStyle w:val="1f4"/>
        <w:spacing w:line="240" w:lineRule="auto"/>
        <w:jc w:val="center"/>
        <w:rPr>
          <w:sz w:val="16"/>
          <w:szCs w:val="16"/>
        </w:rPr>
      </w:pPr>
      <w:r w:rsidRPr="000920B6">
        <w:rPr>
          <w:sz w:val="16"/>
          <w:szCs w:val="16"/>
        </w:rPr>
        <w:t xml:space="preserve">РАЗРЕШЕНИЕ </w:t>
      </w:r>
      <w:r w:rsidRPr="000920B6">
        <w:rPr>
          <w:sz w:val="16"/>
          <w:szCs w:val="16"/>
          <w:vertAlign w:val="superscript"/>
        </w:rPr>
        <w:footnoteReference w:id="5"/>
      </w:r>
    </w:p>
    <w:p w:rsidR="000920B6" w:rsidRPr="000920B6" w:rsidRDefault="000920B6" w:rsidP="000920B6">
      <w:pPr>
        <w:pStyle w:val="1f4"/>
        <w:spacing w:line="240" w:lineRule="auto"/>
        <w:jc w:val="center"/>
        <w:rPr>
          <w:sz w:val="16"/>
          <w:szCs w:val="16"/>
        </w:rPr>
      </w:pPr>
      <w:r w:rsidRPr="000920B6">
        <w:rPr>
          <w:sz w:val="16"/>
          <w:szCs w:val="16"/>
        </w:rPr>
        <w:t>на использование земель, земельного участка или части земельного участка,</w:t>
      </w:r>
      <w:r w:rsidRPr="000920B6">
        <w:rPr>
          <w:sz w:val="16"/>
          <w:szCs w:val="16"/>
        </w:rPr>
        <w:br/>
        <w:t>находящихся в государственной или муниципальной собственности</w:t>
      </w:r>
    </w:p>
    <w:p w:rsidR="000920B6" w:rsidRPr="000920B6" w:rsidRDefault="000920B6" w:rsidP="000920B6">
      <w:pPr>
        <w:pStyle w:val="1f4"/>
        <w:tabs>
          <w:tab w:val="left" w:leader="underscore" w:pos="3221"/>
          <w:tab w:val="left" w:pos="3380"/>
          <w:tab w:val="left" w:leader="underscore" w:pos="5069"/>
        </w:tabs>
        <w:spacing w:line="240" w:lineRule="auto"/>
        <w:jc w:val="center"/>
        <w:rPr>
          <w:sz w:val="16"/>
          <w:szCs w:val="16"/>
        </w:rPr>
      </w:pPr>
      <w:r w:rsidRPr="000920B6">
        <w:rPr>
          <w:sz w:val="16"/>
          <w:szCs w:val="16"/>
        </w:rPr>
        <w:t>Дата выдачи</w:t>
      </w:r>
      <w:r w:rsidRPr="000920B6">
        <w:rPr>
          <w:sz w:val="16"/>
          <w:szCs w:val="16"/>
        </w:rPr>
        <w:tab/>
      </w:r>
      <w:r w:rsidRPr="000920B6">
        <w:rPr>
          <w:sz w:val="16"/>
          <w:szCs w:val="16"/>
        </w:rPr>
        <w:tab/>
        <w:t>№</w:t>
      </w:r>
      <w:r w:rsidRPr="000920B6">
        <w:rPr>
          <w:sz w:val="16"/>
          <w:szCs w:val="16"/>
        </w:rPr>
        <w:tab/>
      </w:r>
    </w:p>
    <w:p w:rsidR="000920B6" w:rsidRPr="000920B6" w:rsidRDefault="000920B6" w:rsidP="000920B6">
      <w:pPr>
        <w:pStyle w:val="2e"/>
        <w:pBdr>
          <w:top w:val="single" w:sz="4" w:space="0" w:color="auto"/>
          <w:bottom w:val="single" w:sz="4" w:space="0" w:color="auto"/>
        </w:pBdr>
        <w:tabs>
          <w:tab w:val="left" w:leader="underscore" w:pos="10018"/>
        </w:tabs>
        <w:spacing w:after="0"/>
        <w:rPr>
          <w:sz w:val="16"/>
          <w:szCs w:val="16"/>
        </w:rPr>
      </w:pPr>
      <w:r w:rsidRPr="000920B6">
        <w:rPr>
          <w:sz w:val="16"/>
          <w:szCs w:val="16"/>
        </w:rPr>
        <w:t>(наименование уполномоченного органа, осуществляющего выдачу разрешения)</w:t>
      </w:r>
      <w:r w:rsidRPr="000920B6">
        <w:rPr>
          <w:sz w:val="16"/>
          <w:szCs w:val="16"/>
        </w:rPr>
        <w:br/>
      </w:r>
      <w:r w:rsidRPr="000920B6">
        <w:rPr>
          <w:i w:val="0"/>
          <w:iCs w:val="0"/>
          <w:sz w:val="16"/>
          <w:szCs w:val="16"/>
        </w:rPr>
        <w:t xml:space="preserve">Разрешает </w:t>
      </w:r>
      <w:r w:rsidRPr="000920B6">
        <w:rPr>
          <w:i w:val="0"/>
          <w:iCs w:val="0"/>
          <w:sz w:val="16"/>
          <w:szCs w:val="16"/>
        </w:rPr>
        <w:tab/>
      </w:r>
    </w:p>
    <w:p w:rsidR="000920B6" w:rsidRPr="000920B6" w:rsidRDefault="000920B6" w:rsidP="000920B6">
      <w:pPr>
        <w:pStyle w:val="2e"/>
        <w:spacing w:after="0"/>
        <w:rPr>
          <w:sz w:val="16"/>
          <w:szCs w:val="16"/>
        </w:rPr>
      </w:pPr>
      <w:r w:rsidRPr="000920B6">
        <w:rPr>
          <w:sz w:val="16"/>
          <w:szCs w:val="16"/>
        </w:rPr>
        <w:t>(наименование заявителя, телефон, адрес электронной почты)</w:t>
      </w:r>
    </w:p>
    <w:p w:rsidR="000920B6" w:rsidRPr="000920B6" w:rsidRDefault="000920B6" w:rsidP="000920B6">
      <w:pPr>
        <w:pStyle w:val="1f4"/>
        <w:tabs>
          <w:tab w:val="left" w:leader="underscore" w:pos="10018"/>
        </w:tabs>
        <w:spacing w:line="240" w:lineRule="auto"/>
        <w:jc w:val="both"/>
        <w:rPr>
          <w:sz w:val="16"/>
          <w:szCs w:val="16"/>
        </w:rPr>
      </w:pPr>
      <w:r w:rsidRPr="000920B6">
        <w:rPr>
          <w:sz w:val="16"/>
          <w:szCs w:val="16"/>
        </w:rPr>
        <w:t xml:space="preserve">Использование земельного участка (части земельного участка, земель государственной </w:t>
      </w:r>
      <w:proofErr w:type="spellStart"/>
      <w:r w:rsidRPr="000920B6">
        <w:rPr>
          <w:sz w:val="16"/>
          <w:szCs w:val="16"/>
        </w:rPr>
        <w:t>неразграниченной</w:t>
      </w:r>
      <w:proofErr w:type="spellEnd"/>
      <w:r w:rsidRPr="000920B6">
        <w:rPr>
          <w:sz w:val="16"/>
          <w:szCs w:val="16"/>
        </w:rPr>
        <w:t xml:space="preserve"> собственности) </w:t>
      </w:r>
      <w:r w:rsidRPr="000920B6">
        <w:rPr>
          <w:sz w:val="16"/>
          <w:szCs w:val="16"/>
        </w:rPr>
        <w:tab/>
      </w:r>
    </w:p>
    <w:p w:rsidR="000920B6" w:rsidRPr="000920B6" w:rsidRDefault="000920B6" w:rsidP="000920B6">
      <w:pPr>
        <w:pStyle w:val="2e"/>
        <w:tabs>
          <w:tab w:val="left" w:leader="underscore" w:pos="10018"/>
        </w:tabs>
        <w:spacing w:after="0"/>
        <w:rPr>
          <w:sz w:val="16"/>
          <w:szCs w:val="16"/>
        </w:rPr>
      </w:pPr>
      <w:r w:rsidRPr="000920B6">
        <w:rPr>
          <w:sz w:val="16"/>
          <w:szCs w:val="16"/>
        </w:rPr>
        <w:t>(цель использования земельного участка)</w:t>
      </w:r>
      <w:r w:rsidRPr="000920B6">
        <w:rPr>
          <w:sz w:val="16"/>
          <w:szCs w:val="16"/>
        </w:rPr>
        <w:br/>
      </w:r>
      <w:r w:rsidRPr="000920B6">
        <w:rPr>
          <w:i w:val="0"/>
          <w:iCs w:val="0"/>
          <w:sz w:val="16"/>
          <w:szCs w:val="16"/>
        </w:rPr>
        <w:t>на землях</w:t>
      </w:r>
      <w:r w:rsidRPr="000920B6">
        <w:rPr>
          <w:i w:val="0"/>
          <w:iCs w:val="0"/>
          <w:sz w:val="16"/>
          <w:szCs w:val="16"/>
        </w:rPr>
        <w:tab/>
        <w:t>.</w:t>
      </w:r>
    </w:p>
    <w:p w:rsidR="000920B6" w:rsidRPr="000920B6" w:rsidRDefault="000920B6" w:rsidP="000920B6">
      <w:pPr>
        <w:pStyle w:val="2e"/>
        <w:pBdr>
          <w:bottom w:val="single" w:sz="4" w:space="0" w:color="auto"/>
        </w:pBdr>
        <w:spacing w:after="0"/>
        <w:rPr>
          <w:sz w:val="16"/>
          <w:szCs w:val="16"/>
        </w:rPr>
      </w:pPr>
      <w:r w:rsidRPr="000920B6">
        <w:rPr>
          <w:sz w:val="16"/>
          <w:szCs w:val="16"/>
        </w:rPr>
        <w:t xml:space="preserve">(муниципальной собственности, собственности субъекта Российской Федерации, государственной </w:t>
      </w:r>
      <w:proofErr w:type="spellStart"/>
      <w:r w:rsidRPr="000920B6">
        <w:rPr>
          <w:sz w:val="16"/>
          <w:szCs w:val="16"/>
        </w:rPr>
        <w:t>неразграниченной</w:t>
      </w:r>
      <w:proofErr w:type="spellEnd"/>
      <w:r w:rsidRPr="000920B6">
        <w:rPr>
          <w:sz w:val="16"/>
          <w:szCs w:val="16"/>
        </w:rPr>
        <w:br/>
        <w:t>собственности)</w:t>
      </w:r>
    </w:p>
    <w:p w:rsidR="000920B6" w:rsidRPr="000920B6" w:rsidRDefault="000920B6" w:rsidP="000920B6">
      <w:pPr>
        <w:pStyle w:val="1f4"/>
        <w:tabs>
          <w:tab w:val="left" w:leader="underscore" w:pos="10018"/>
        </w:tabs>
        <w:spacing w:line="240" w:lineRule="auto"/>
        <w:jc w:val="both"/>
        <w:rPr>
          <w:sz w:val="16"/>
          <w:szCs w:val="16"/>
        </w:rPr>
      </w:pPr>
      <w:r w:rsidRPr="000920B6">
        <w:rPr>
          <w:sz w:val="16"/>
          <w:szCs w:val="16"/>
        </w:rPr>
        <w:t xml:space="preserve">Местоположение </w:t>
      </w:r>
      <w:r w:rsidRPr="000920B6">
        <w:rPr>
          <w:sz w:val="16"/>
          <w:szCs w:val="16"/>
        </w:rPr>
        <w:tab/>
      </w:r>
    </w:p>
    <w:p w:rsidR="000920B6" w:rsidRPr="000920B6" w:rsidRDefault="000920B6" w:rsidP="000920B6">
      <w:pPr>
        <w:pStyle w:val="2e"/>
        <w:spacing w:after="0"/>
        <w:rPr>
          <w:sz w:val="16"/>
          <w:szCs w:val="16"/>
        </w:rPr>
      </w:pPr>
      <w:r w:rsidRPr="000920B6">
        <w:rPr>
          <w:sz w:val="16"/>
          <w:szCs w:val="16"/>
        </w:rPr>
        <w:t>(адрес места размещения объекта)</w:t>
      </w:r>
    </w:p>
    <w:p w:rsidR="000920B6" w:rsidRPr="000920B6" w:rsidRDefault="000920B6" w:rsidP="000920B6">
      <w:pPr>
        <w:pStyle w:val="1f4"/>
        <w:tabs>
          <w:tab w:val="left" w:leader="underscore" w:pos="10018"/>
        </w:tabs>
        <w:spacing w:line="240" w:lineRule="auto"/>
        <w:jc w:val="both"/>
        <w:rPr>
          <w:sz w:val="16"/>
          <w:szCs w:val="16"/>
        </w:rPr>
      </w:pPr>
      <w:r w:rsidRPr="000920B6">
        <w:rPr>
          <w:sz w:val="16"/>
          <w:szCs w:val="16"/>
        </w:rPr>
        <w:t>Кадастровый номер земельного участка</w:t>
      </w:r>
      <w:r w:rsidRPr="000920B6">
        <w:rPr>
          <w:sz w:val="16"/>
          <w:szCs w:val="16"/>
          <w:vertAlign w:val="superscript"/>
        </w:rPr>
        <w:footnoteReference w:id="6"/>
      </w:r>
      <w:r w:rsidRPr="000920B6">
        <w:rPr>
          <w:sz w:val="16"/>
          <w:szCs w:val="16"/>
        </w:rPr>
        <w:tab/>
      </w:r>
    </w:p>
    <w:p w:rsidR="000920B6" w:rsidRPr="000920B6" w:rsidRDefault="000920B6" w:rsidP="000920B6">
      <w:pPr>
        <w:pStyle w:val="1f4"/>
        <w:tabs>
          <w:tab w:val="left" w:leader="underscore" w:pos="10018"/>
        </w:tabs>
        <w:spacing w:line="240" w:lineRule="auto"/>
        <w:jc w:val="both"/>
        <w:rPr>
          <w:sz w:val="16"/>
          <w:szCs w:val="16"/>
        </w:rPr>
      </w:pPr>
      <w:r w:rsidRPr="000920B6">
        <w:rPr>
          <w:sz w:val="16"/>
          <w:szCs w:val="16"/>
        </w:rPr>
        <w:t>Разрешение выдано на срок</w:t>
      </w:r>
      <w:r w:rsidRPr="000920B6">
        <w:rPr>
          <w:sz w:val="16"/>
          <w:szCs w:val="16"/>
        </w:rPr>
        <w:tab/>
      </w:r>
    </w:p>
    <w:p w:rsidR="000920B6" w:rsidRPr="000920B6" w:rsidRDefault="000920B6" w:rsidP="000920B6">
      <w:pPr>
        <w:pStyle w:val="1f4"/>
        <w:tabs>
          <w:tab w:val="left" w:leader="underscore" w:pos="10018"/>
        </w:tabs>
        <w:spacing w:line="240" w:lineRule="auto"/>
        <w:jc w:val="both"/>
        <w:rPr>
          <w:sz w:val="16"/>
          <w:szCs w:val="16"/>
        </w:rPr>
      </w:pPr>
      <w:r w:rsidRPr="000920B6">
        <w:rPr>
          <w:sz w:val="16"/>
          <w:szCs w:val="16"/>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920B6">
        <w:rPr>
          <w:sz w:val="16"/>
          <w:szCs w:val="16"/>
        </w:rPr>
        <w:tab/>
      </w:r>
    </w:p>
    <w:p w:rsidR="000920B6" w:rsidRPr="000920B6" w:rsidRDefault="000920B6" w:rsidP="000920B6">
      <w:pPr>
        <w:pStyle w:val="1f4"/>
        <w:tabs>
          <w:tab w:val="left" w:leader="underscore" w:pos="10018"/>
        </w:tabs>
        <w:spacing w:line="240" w:lineRule="auto"/>
        <w:jc w:val="both"/>
        <w:rPr>
          <w:sz w:val="16"/>
          <w:szCs w:val="16"/>
        </w:rPr>
      </w:pPr>
      <w:r w:rsidRPr="000920B6">
        <w:rPr>
          <w:sz w:val="16"/>
          <w:szCs w:val="16"/>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920B6">
        <w:rPr>
          <w:sz w:val="16"/>
          <w:szCs w:val="16"/>
        </w:rPr>
        <w:tab/>
      </w:r>
    </w:p>
    <w:p w:rsidR="000920B6" w:rsidRPr="000920B6" w:rsidRDefault="000920B6" w:rsidP="000920B6">
      <w:pPr>
        <w:pStyle w:val="1f4"/>
        <w:spacing w:line="240" w:lineRule="auto"/>
        <w:jc w:val="both"/>
        <w:rPr>
          <w:sz w:val="16"/>
          <w:szCs w:val="16"/>
        </w:rPr>
      </w:pPr>
      <w:r w:rsidRPr="000920B6">
        <w:rPr>
          <w:sz w:val="16"/>
          <w:szCs w:val="16"/>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0920B6" w:rsidRPr="000920B6" w:rsidRDefault="000920B6" w:rsidP="000920B6">
      <w:pPr>
        <w:pStyle w:val="1f4"/>
        <w:tabs>
          <w:tab w:val="left" w:leader="underscore" w:pos="9929"/>
        </w:tabs>
        <w:spacing w:line="240" w:lineRule="auto"/>
        <w:rPr>
          <w:sz w:val="16"/>
          <w:szCs w:val="16"/>
        </w:rPr>
      </w:pPr>
      <w:r w:rsidRPr="000920B6">
        <w:rPr>
          <w:sz w:val="16"/>
          <w:szCs w:val="16"/>
        </w:rPr>
        <w:t>уполномоченным органом заявителю уведомления о предоставлении земельного участка таким лицам</w:t>
      </w:r>
      <w:r w:rsidRPr="000920B6">
        <w:rPr>
          <w:sz w:val="16"/>
          <w:szCs w:val="16"/>
        </w:rPr>
        <w:tab/>
      </w:r>
    </w:p>
    <w:p w:rsidR="000920B6" w:rsidRPr="000920B6" w:rsidRDefault="000920B6" w:rsidP="000920B6">
      <w:pPr>
        <w:pStyle w:val="1f4"/>
        <w:pBdr>
          <w:bottom w:val="single" w:sz="4" w:space="0" w:color="auto"/>
        </w:pBdr>
        <w:tabs>
          <w:tab w:val="left" w:leader="underscore" w:pos="9929"/>
        </w:tabs>
        <w:spacing w:line="240" w:lineRule="auto"/>
        <w:rPr>
          <w:sz w:val="16"/>
          <w:szCs w:val="16"/>
        </w:rPr>
      </w:pPr>
      <w:r w:rsidRPr="000920B6">
        <w:rPr>
          <w:sz w:val="16"/>
          <w:szCs w:val="16"/>
        </w:rPr>
        <w:t>Дополнительные условия использования участка</w:t>
      </w:r>
    </w:p>
    <w:p w:rsidR="000920B6" w:rsidRPr="000920B6" w:rsidRDefault="000920B6" w:rsidP="000920B6">
      <w:pPr>
        <w:pStyle w:val="1f4"/>
        <w:pBdr>
          <w:bottom w:val="single" w:sz="4" w:space="0" w:color="auto"/>
        </w:pBdr>
        <w:tabs>
          <w:tab w:val="left" w:leader="underscore" w:pos="9929"/>
        </w:tabs>
        <w:spacing w:line="240" w:lineRule="auto"/>
        <w:rPr>
          <w:sz w:val="16"/>
          <w:szCs w:val="16"/>
        </w:rPr>
      </w:pPr>
    </w:p>
    <w:p w:rsidR="000920B6" w:rsidRPr="000920B6" w:rsidRDefault="000920B6" w:rsidP="000920B6">
      <w:pPr>
        <w:pStyle w:val="1f4"/>
        <w:spacing w:line="240" w:lineRule="auto"/>
        <w:rPr>
          <w:sz w:val="16"/>
          <w:szCs w:val="16"/>
        </w:rPr>
      </w:pPr>
      <w:r w:rsidRPr="000920B6">
        <w:rPr>
          <w:sz w:val="16"/>
          <w:szCs w:val="16"/>
        </w:rPr>
        <w:t>Приложение: схема границ предполагаемых к использованию земель или части</w:t>
      </w:r>
    </w:p>
    <w:p w:rsidR="000920B6" w:rsidRPr="000920B6" w:rsidRDefault="000920B6" w:rsidP="000920B6">
      <w:pPr>
        <w:pStyle w:val="1f4"/>
        <w:spacing w:line="240" w:lineRule="auto"/>
        <w:rPr>
          <w:sz w:val="16"/>
          <w:szCs w:val="16"/>
        </w:rPr>
      </w:pPr>
      <w:r w:rsidRPr="000920B6">
        <w:rPr>
          <w:sz w:val="16"/>
          <w:szCs w:val="16"/>
        </w:rPr>
        <w:t>земельного участка на кадастровом плане территории</w:t>
      </w:r>
      <w:r w:rsidRPr="000920B6">
        <w:rPr>
          <w:sz w:val="16"/>
          <w:szCs w:val="16"/>
          <w:vertAlign w:val="superscript"/>
        </w:rPr>
        <w:footnoteReference w:id="7"/>
      </w:r>
    </w:p>
    <w:p w:rsidR="000920B6" w:rsidRPr="000920B6" w:rsidRDefault="000920B6" w:rsidP="000920B6">
      <w:pPr>
        <w:pStyle w:val="1f4"/>
        <w:spacing w:line="240" w:lineRule="auto"/>
        <w:ind w:left="5720"/>
        <w:jc w:val="right"/>
        <w:rPr>
          <w:sz w:val="16"/>
          <w:szCs w:val="16"/>
        </w:rPr>
      </w:pPr>
    </w:p>
    <w:p w:rsidR="000920B6" w:rsidRPr="000920B6" w:rsidRDefault="000920B6" w:rsidP="000920B6">
      <w:pPr>
        <w:pStyle w:val="1f4"/>
        <w:spacing w:line="240" w:lineRule="auto"/>
        <w:ind w:left="5720"/>
        <w:jc w:val="right"/>
        <w:rPr>
          <w:sz w:val="16"/>
          <w:szCs w:val="16"/>
        </w:rPr>
      </w:pPr>
      <w:r w:rsidRPr="000920B6">
        <w:rPr>
          <w:sz w:val="16"/>
          <w:szCs w:val="16"/>
        </w:rPr>
        <w:t xml:space="preserve">Приложение 2 </w:t>
      </w:r>
    </w:p>
    <w:p w:rsidR="000920B6" w:rsidRPr="000920B6" w:rsidRDefault="000920B6" w:rsidP="000920B6">
      <w:pPr>
        <w:pStyle w:val="1f4"/>
        <w:spacing w:line="240" w:lineRule="auto"/>
        <w:ind w:left="5720"/>
        <w:jc w:val="right"/>
        <w:rPr>
          <w:sz w:val="16"/>
          <w:szCs w:val="16"/>
        </w:rPr>
      </w:pPr>
      <w:r w:rsidRPr="000920B6">
        <w:rPr>
          <w:sz w:val="16"/>
          <w:szCs w:val="16"/>
        </w:rPr>
        <w:t xml:space="preserve">к административному регламенту </w:t>
      </w:r>
    </w:p>
    <w:p w:rsidR="000920B6" w:rsidRPr="000920B6" w:rsidRDefault="000920B6" w:rsidP="000920B6">
      <w:pPr>
        <w:pStyle w:val="1f4"/>
        <w:spacing w:line="240" w:lineRule="auto"/>
        <w:ind w:left="5720"/>
        <w:jc w:val="right"/>
        <w:rPr>
          <w:sz w:val="16"/>
          <w:szCs w:val="16"/>
        </w:rPr>
      </w:pPr>
    </w:p>
    <w:p w:rsidR="000920B6" w:rsidRPr="000920B6" w:rsidRDefault="000920B6" w:rsidP="000920B6">
      <w:pPr>
        <w:pStyle w:val="1f4"/>
        <w:spacing w:line="240" w:lineRule="auto"/>
        <w:jc w:val="center"/>
        <w:rPr>
          <w:sz w:val="16"/>
          <w:szCs w:val="16"/>
        </w:rPr>
      </w:pPr>
      <w:r w:rsidRPr="000920B6">
        <w:rPr>
          <w:b/>
          <w:bCs/>
          <w:sz w:val="16"/>
          <w:szCs w:val="16"/>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0920B6" w:rsidRPr="000920B6" w:rsidRDefault="000920B6" w:rsidP="000920B6">
      <w:pPr>
        <w:pStyle w:val="1f4"/>
        <w:spacing w:line="240" w:lineRule="auto"/>
        <w:jc w:val="center"/>
        <w:rPr>
          <w:sz w:val="16"/>
          <w:szCs w:val="16"/>
        </w:rPr>
      </w:pPr>
    </w:p>
    <w:p w:rsidR="000920B6" w:rsidRPr="000920B6" w:rsidRDefault="000920B6" w:rsidP="000920B6">
      <w:pPr>
        <w:pStyle w:val="1f4"/>
        <w:spacing w:line="240" w:lineRule="auto"/>
        <w:jc w:val="center"/>
        <w:rPr>
          <w:sz w:val="16"/>
          <w:szCs w:val="16"/>
        </w:rPr>
      </w:pPr>
      <w:r w:rsidRPr="000920B6">
        <w:rPr>
          <w:sz w:val="16"/>
          <w:szCs w:val="16"/>
        </w:rPr>
        <w:t>РАЗРЕШЕНИЕ</w:t>
      </w:r>
      <w:r w:rsidRPr="000920B6">
        <w:rPr>
          <w:sz w:val="16"/>
          <w:szCs w:val="16"/>
          <w:vertAlign w:val="superscript"/>
        </w:rPr>
        <w:footnoteReference w:id="8"/>
      </w:r>
      <w:r w:rsidRPr="000920B6">
        <w:rPr>
          <w:sz w:val="16"/>
          <w:szCs w:val="16"/>
          <w:vertAlign w:val="superscript"/>
        </w:rPr>
        <w:br/>
      </w:r>
      <w:r w:rsidRPr="000920B6">
        <w:rPr>
          <w:sz w:val="16"/>
          <w:szCs w:val="16"/>
        </w:rPr>
        <w:t>на размещение объекта</w:t>
      </w:r>
    </w:p>
    <w:p w:rsidR="000920B6" w:rsidRPr="000920B6" w:rsidRDefault="000920B6" w:rsidP="000920B6">
      <w:pPr>
        <w:pStyle w:val="1f4"/>
        <w:tabs>
          <w:tab w:val="left" w:leader="underscore" w:pos="3221"/>
          <w:tab w:val="left" w:pos="3363"/>
          <w:tab w:val="left" w:leader="underscore" w:pos="5069"/>
        </w:tabs>
        <w:spacing w:line="240" w:lineRule="auto"/>
        <w:jc w:val="center"/>
        <w:rPr>
          <w:sz w:val="16"/>
          <w:szCs w:val="16"/>
        </w:rPr>
      </w:pPr>
      <w:r w:rsidRPr="000920B6">
        <w:rPr>
          <w:sz w:val="16"/>
          <w:szCs w:val="16"/>
        </w:rPr>
        <w:t>Дата выдачи</w:t>
      </w:r>
      <w:r w:rsidRPr="000920B6">
        <w:rPr>
          <w:sz w:val="16"/>
          <w:szCs w:val="16"/>
        </w:rPr>
        <w:tab/>
      </w:r>
      <w:r w:rsidRPr="000920B6">
        <w:rPr>
          <w:sz w:val="16"/>
          <w:szCs w:val="16"/>
        </w:rPr>
        <w:tab/>
        <w:t>№</w:t>
      </w:r>
      <w:r w:rsidRPr="000920B6">
        <w:rPr>
          <w:sz w:val="16"/>
          <w:szCs w:val="16"/>
        </w:rPr>
        <w:tab/>
      </w:r>
    </w:p>
    <w:p w:rsidR="000920B6" w:rsidRPr="000920B6" w:rsidRDefault="000920B6" w:rsidP="000920B6">
      <w:pPr>
        <w:pStyle w:val="2e"/>
        <w:spacing w:after="0"/>
        <w:rPr>
          <w:sz w:val="16"/>
          <w:szCs w:val="16"/>
        </w:rPr>
      </w:pPr>
      <w:r w:rsidRPr="000920B6">
        <w:rPr>
          <w:sz w:val="16"/>
          <w:szCs w:val="16"/>
        </w:rPr>
        <w:t>(наименование уполномоченного органа, осуществляющего выдачу разрешения)</w:t>
      </w:r>
    </w:p>
    <w:p w:rsidR="000920B6" w:rsidRPr="000920B6" w:rsidRDefault="000920B6" w:rsidP="000920B6">
      <w:pPr>
        <w:pStyle w:val="1f4"/>
        <w:pBdr>
          <w:bottom w:val="single" w:sz="4" w:space="0" w:color="auto"/>
        </w:pBdr>
        <w:tabs>
          <w:tab w:val="left" w:leader="underscore" w:pos="10007"/>
        </w:tabs>
        <w:spacing w:line="240" w:lineRule="auto"/>
        <w:jc w:val="both"/>
        <w:rPr>
          <w:sz w:val="16"/>
          <w:szCs w:val="16"/>
        </w:rPr>
      </w:pPr>
      <w:r w:rsidRPr="000920B6">
        <w:rPr>
          <w:sz w:val="16"/>
          <w:szCs w:val="16"/>
        </w:rPr>
        <w:t xml:space="preserve">Разрешает </w:t>
      </w:r>
      <w:r w:rsidRPr="000920B6">
        <w:rPr>
          <w:sz w:val="16"/>
          <w:szCs w:val="16"/>
        </w:rPr>
        <w:tab/>
      </w:r>
    </w:p>
    <w:p w:rsidR="000920B6" w:rsidRPr="000920B6" w:rsidRDefault="000920B6" w:rsidP="000920B6">
      <w:pPr>
        <w:pStyle w:val="1f4"/>
        <w:tabs>
          <w:tab w:val="left" w:leader="underscore" w:pos="10007"/>
        </w:tabs>
        <w:spacing w:line="240" w:lineRule="auto"/>
        <w:ind w:firstLine="2640"/>
        <w:jc w:val="both"/>
        <w:rPr>
          <w:sz w:val="16"/>
          <w:szCs w:val="16"/>
        </w:rPr>
      </w:pPr>
      <w:r w:rsidRPr="000920B6">
        <w:rPr>
          <w:i/>
          <w:iCs/>
          <w:sz w:val="16"/>
          <w:szCs w:val="16"/>
        </w:rPr>
        <w:t xml:space="preserve">(наименование заявителя, телефон, адрес электронной почты) </w:t>
      </w:r>
      <w:r w:rsidRPr="000920B6">
        <w:rPr>
          <w:sz w:val="16"/>
          <w:szCs w:val="16"/>
        </w:rPr>
        <w:t xml:space="preserve">использование земельного участка (части земельного участка, земель государственной </w:t>
      </w:r>
      <w:proofErr w:type="spellStart"/>
      <w:r w:rsidRPr="000920B6">
        <w:rPr>
          <w:sz w:val="16"/>
          <w:szCs w:val="16"/>
        </w:rPr>
        <w:t>неразграниченной</w:t>
      </w:r>
      <w:proofErr w:type="spellEnd"/>
      <w:r w:rsidRPr="000920B6">
        <w:rPr>
          <w:sz w:val="16"/>
          <w:szCs w:val="16"/>
        </w:rPr>
        <w:t xml:space="preserve"> собственности) </w:t>
      </w:r>
      <w:r w:rsidRPr="000920B6">
        <w:rPr>
          <w:sz w:val="16"/>
          <w:szCs w:val="16"/>
        </w:rPr>
        <w:tab/>
      </w:r>
    </w:p>
    <w:p w:rsidR="000920B6" w:rsidRPr="000920B6" w:rsidRDefault="000920B6" w:rsidP="000920B6">
      <w:pPr>
        <w:pStyle w:val="2e"/>
        <w:tabs>
          <w:tab w:val="left" w:leader="underscore" w:pos="10007"/>
        </w:tabs>
        <w:spacing w:after="0"/>
        <w:rPr>
          <w:sz w:val="16"/>
          <w:szCs w:val="16"/>
        </w:rPr>
      </w:pPr>
      <w:r w:rsidRPr="000920B6">
        <w:rPr>
          <w:sz w:val="16"/>
          <w:szCs w:val="16"/>
        </w:rPr>
        <w:t>(цель использования земельного участка)</w:t>
      </w:r>
      <w:r w:rsidRPr="000920B6">
        <w:rPr>
          <w:sz w:val="16"/>
          <w:szCs w:val="16"/>
        </w:rPr>
        <w:br/>
      </w:r>
      <w:r w:rsidRPr="000920B6">
        <w:rPr>
          <w:i w:val="0"/>
          <w:iCs w:val="0"/>
          <w:sz w:val="16"/>
          <w:szCs w:val="16"/>
        </w:rPr>
        <w:t>на землях</w:t>
      </w:r>
      <w:r w:rsidRPr="000920B6">
        <w:rPr>
          <w:i w:val="0"/>
          <w:iCs w:val="0"/>
          <w:sz w:val="16"/>
          <w:szCs w:val="16"/>
        </w:rPr>
        <w:tab/>
        <w:t>.</w:t>
      </w:r>
    </w:p>
    <w:p w:rsidR="000920B6" w:rsidRPr="000920B6" w:rsidRDefault="000920B6" w:rsidP="000920B6">
      <w:pPr>
        <w:pStyle w:val="2e"/>
        <w:pBdr>
          <w:bottom w:val="single" w:sz="4" w:space="0" w:color="auto"/>
        </w:pBdr>
        <w:spacing w:after="0"/>
        <w:rPr>
          <w:sz w:val="16"/>
          <w:szCs w:val="16"/>
        </w:rPr>
      </w:pPr>
      <w:r w:rsidRPr="000920B6">
        <w:rPr>
          <w:sz w:val="16"/>
          <w:szCs w:val="16"/>
        </w:rPr>
        <w:t xml:space="preserve">(муниципальной собственности, собственности субъекта Российской Федерации, государственной </w:t>
      </w:r>
      <w:proofErr w:type="spellStart"/>
      <w:r w:rsidRPr="000920B6">
        <w:rPr>
          <w:sz w:val="16"/>
          <w:szCs w:val="16"/>
        </w:rPr>
        <w:t>неразграниченной</w:t>
      </w:r>
      <w:proofErr w:type="spellEnd"/>
      <w:r w:rsidRPr="000920B6">
        <w:rPr>
          <w:sz w:val="16"/>
          <w:szCs w:val="16"/>
        </w:rPr>
        <w:br/>
        <w:t>собственности)</w:t>
      </w:r>
    </w:p>
    <w:p w:rsidR="000920B6" w:rsidRPr="000920B6" w:rsidRDefault="000920B6" w:rsidP="000920B6">
      <w:pPr>
        <w:pStyle w:val="1f4"/>
        <w:tabs>
          <w:tab w:val="left" w:leader="underscore" w:pos="10007"/>
        </w:tabs>
        <w:spacing w:line="240" w:lineRule="auto"/>
        <w:jc w:val="both"/>
        <w:rPr>
          <w:sz w:val="16"/>
          <w:szCs w:val="16"/>
        </w:rPr>
      </w:pPr>
      <w:r w:rsidRPr="000920B6">
        <w:rPr>
          <w:sz w:val="16"/>
          <w:szCs w:val="16"/>
        </w:rPr>
        <w:t xml:space="preserve">Местоположение </w:t>
      </w:r>
      <w:r w:rsidRPr="000920B6">
        <w:rPr>
          <w:sz w:val="16"/>
          <w:szCs w:val="16"/>
        </w:rPr>
        <w:tab/>
      </w:r>
    </w:p>
    <w:p w:rsidR="000920B6" w:rsidRPr="000920B6" w:rsidRDefault="000920B6" w:rsidP="000920B6">
      <w:pPr>
        <w:pStyle w:val="2e"/>
        <w:spacing w:after="0"/>
        <w:rPr>
          <w:sz w:val="16"/>
          <w:szCs w:val="16"/>
        </w:rPr>
      </w:pPr>
      <w:r w:rsidRPr="000920B6">
        <w:rPr>
          <w:sz w:val="16"/>
          <w:szCs w:val="16"/>
        </w:rPr>
        <w:t>(адрес места размещения объекта)</w:t>
      </w:r>
    </w:p>
    <w:p w:rsidR="000920B6" w:rsidRPr="000920B6" w:rsidRDefault="000920B6" w:rsidP="000920B6">
      <w:pPr>
        <w:pStyle w:val="1f4"/>
        <w:tabs>
          <w:tab w:val="left" w:leader="underscore" w:pos="10007"/>
        </w:tabs>
        <w:spacing w:line="240" w:lineRule="auto"/>
        <w:jc w:val="both"/>
        <w:rPr>
          <w:sz w:val="16"/>
          <w:szCs w:val="16"/>
        </w:rPr>
      </w:pPr>
      <w:r w:rsidRPr="000920B6">
        <w:rPr>
          <w:sz w:val="16"/>
          <w:szCs w:val="16"/>
        </w:rPr>
        <w:t>Кадастровый номер земельного участка</w:t>
      </w:r>
      <w:r w:rsidRPr="000920B6">
        <w:rPr>
          <w:sz w:val="16"/>
          <w:szCs w:val="16"/>
          <w:vertAlign w:val="superscript"/>
        </w:rPr>
        <w:footnoteReference w:id="9"/>
      </w:r>
      <w:r w:rsidRPr="000920B6">
        <w:rPr>
          <w:sz w:val="16"/>
          <w:szCs w:val="16"/>
        </w:rPr>
        <w:tab/>
      </w:r>
    </w:p>
    <w:p w:rsidR="000920B6" w:rsidRPr="000920B6" w:rsidRDefault="000920B6" w:rsidP="000920B6">
      <w:pPr>
        <w:pStyle w:val="1f4"/>
        <w:tabs>
          <w:tab w:val="left" w:leader="underscore" w:pos="10007"/>
        </w:tabs>
        <w:spacing w:line="240" w:lineRule="auto"/>
        <w:jc w:val="both"/>
        <w:rPr>
          <w:sz w:val="16"/>
          <w:szCs w:val="16"/>
        </w:rPr>
      </w:pPr>
      <w:r w:rsidRPr="000920B6">
        <w:rPr>
          <w:sz w:val="16"/>
          <w:szCs w:val="16"/>
        </w:rPr>
        <w:t>Разрешение выдано на срок</w:t>
      </w:r>
      <w:r w:rsidRPr="000920B6">
        <w:rPr>
          <w:sz w:val="16"/>
          <w:szCs w:val="16"/>
        </w:rPr>
        <w:tab/>
      </w:r>
    </w:p>
    <w:p w:rsidR="000920B6" w:rsidRPr="000920B6" w:rsidRDefault="000920B6" w:rsidP="000920B6">
      <w:pPr>
        <w:pStyle w:val="1f4"/>
        <w:tabs>
          <w:tab w:val="left" w:leader="underscore" w:pos="10007"/>
        </w:tabs>
        <w:spacing w:line="240" w:lineRule="auto"/>
        <w:jc w:val="both"/>
        <w:rPr>
          <w:sz w:val="16"/>
          <w:szCs w:val="16"/>
        </w:rPr>
      </w:pPr>
      <w:r w:rsidRPr="000920B6">
        <w:rPr>
          <w:sz w:val="16"/>
          <w:szCs w:val="16"/>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920B6">
        <w:rPr>
          <w:sz w:val="16"/>
          <w:szCs w:val="16"/>
        </w:rPr>
        <w:tab/>
      </w:r>
    </w:p>
    <w:p w:rsidR="000920B6" w:rsidRPr="000920B6" w:rsidRDefault="000920B6" w:rsidP="000920B6">
      <w:pPr>
        <w:pStyle w:val="1f4"/>
        <w:tabs>
          <w:tab w:val="left" w:leader="underscore" w:pos="10007"/>
        </w:tabs>
        <w:spacing w:line="240" w:lineRule="auto"/>
        <w:jc w:val="both"/>
        <w:rPr>
          <w:sz w:val="16"/>
          <w:szCs w:val="16"/>
        </w:rPr>
      </w:pPr>
      <w:r w:rsidRPr="000920B6">
        <w:rPr>
          <w:sz w:val="16"/>
          <w:szCs w:val="16"/>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920B6">
        <w:rPr>
          <w:sz w:val="16"/>
          <w:szCs w:val="16"/>
        </w:rPr>
        <w:tab/>
      </w:r>
    </w:p>
    <w:p w:rsidR="000920B6" w:rsidRPr="000920B6" w:rsidRDefault="000920B6" w:rsidP="000920B6">
      <w:pPr>
        <w:pStyle w:val="1f4"/>
        <w:tabs>
          <w:tab w:val="left" w:leader="underscore" w:pos="10007"/>
        </w:tabs>
        <w:spacing w:line="240" w:lineRule="auto"/>
        <w:jc w:val="both"/>
        <w:rPr>
          <w:sz w:val="16"/>
          <w:szCs w:val="16"/>
        </w:rPr>
      </w:pPr>
      <w:r w:rsidRPr="000920B6">
        <w:rPr>
          <w:sz w:val="16"/>
          <w:szCs w:val="16"/>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0920B6">
        <w:rPr>
          <w:sz w:val="16"/>
          <w:szCs w:val="16"/>
        </w:rPr>
        <w:tab/>
      </w:r>
    </w:p>
    <w:p w:rsidR="000920B6" w:rsidRPr="000920B6" w:rsidRDefault="000920B6" w:rsidP="000920B6">
      <w:pPr>
        <w:pStyle w:val="1f4"/>
        <w:pBdr>
          <w:bottom w:val="single" w:sz="4" w:space="0" w:color="auto"/>
        </w:pBdr>
        <w:tabs>
          <w:tab w:val="left" w:leader="underscore" w:pos="9936"/>
        </w:tabs>
        <w:spacing w:line="240" w:lineRule="auto"/>
        <w:rPr>
          <w:sz w:val="16"/>
          <w:szCs w:val="16"/>
        </w:rPr>
      </w:pPr>
      <w:r w:rsidRPr="000920B6">
        <w:rPr>
          <w:sz w:val="16"/>
          <w:szCs w:val="16"/>
        </w:rPr>
        <w:t>Дополнительные условия использования участка</w:t>
      </w:r>
    </w:p>
    <w:p w:rsidR="000920B6" w:rsidRPr="000920B6" w:rsidRDefault="000920B6" w:rsidP="000920B6">
      <w:pPr>
        <w:pStyle w:val="1f4"/>
        <w:pBdr>
          <w:bottom w:val="single" w:sz="4" w:space="0" w:color="auto"/>
        </w:pBdr>
        <w:tabs>
          <w:tab w:val="left" w:leader="underscore" w:pos="9936"/>
        </w:tabs>
        <w:spacing w:line="240" w:lineRule="auto"/>
        <w:rPr>
          <w:sz w:val="16"/>
          <w:szCs w:val="16"/>
        </w:rPr>
      </w:pPr>
    </w:p>
    <w:p w:rsidR="000920B6" w:rsidRPr="000920B6" w:rsidRDefault="000920B6" w:rsidP="000920B6">
      <w:pPr>
        <w:pStyle w:val="1f4"/>
        <w:spacing w:line="240" w:lineRule="auto"/>
        <w:jc w:val="right"/>
        <w:rPr>
          <w:sz w:val="16"/>
          <w:szCs w:val="16"/>
        </w:rPr>
      </w:pPr>
    </w:p>
    <w:p w:rsidR="000920B6" w:rsidRPr="000920B6" w:rsidRDefault="000920B6" w:rsidP="000920B6">
      <w:pPr>
        <w:pStyle w:val="1f4"/>
        <w:spacing w:line="240" w:lineRule="auto"/>
        <w:jc w:val="right"/>
        <w:rPr>
          <w:sz w:val="16"/>
          <w:szCs w:val="16"/>
        </w:rPr>
      </w:pPr>
    </w:p>
    <w:p w:rsidR="000920B6" w:rsidRPr="000920B6" w:rsidRDefault="000920B6" w:rsidP="000920B6">
      <w:pPr>
        <w:pStyle w:val="1f4"/>
        <w:spacing w:line="240" w:lineRule="auto"/>
        <w:jc w:val="right"/>
        <w:rPr>
          <w:sz w:val="16"/>
          <w:szCs w:val="16"/>
        </w:rPr>
      </w:pPr>
    </w:p>
    <w:p w:rsidR="000920B6" w:rsidRPr="000920B6" w:rsidRDefault="000920B6" w:rsidP="000920B6">
      <w:pPr>
        <w:pStyle w:val="1f4"/>
        <w:spacing w:line="240" w:lineRule="auto"/>
        <w:jc w:val="right"/>
        <w:rPr>
          <w:sz w:val="16"/>
          <w:szCs w:val="16"/>
        </w:rPr>
      </w:pPr>
    </w:p>
    <w:p w:rsidR="000920B6" w:rsidRPr="000920B6" w:rsidRDefault="000920B6" w:rsidP="000920B6">
      <w:pPr>
        <w:pStyle w:val="1f4"/>
        <w:spacing w:line="240" w:lineRule="auto"/>
        <w:jc w:val="right"/>
        <w:rPr>
          <w:sz w:val="16"/>
          <w:szCs w:val="16"/>
        </w:rPr>
      </w:pPr>
    </w:p>
    <w:p w:rsidR="000920B6" w:rsidRPr="000920B6" w:rsidRDefault="000920B6" w:rsidP="000920B6">
      <w:pPr>
        <w:pStyle w:val="1f4"/>
        <w:spacing w:line="240" w:lineRule="auto"/>
        <w:jc w:val="right"/>
        <w:rPr>
          <w:sz w:val="16"/>
          <w:szCs w:val="16"/>
        </w:rPr>
      </w:pPr>
    </w:p>
    <w:p w:rsidR="000920B6" w:rsidRPr="000920B6" w:rsidRDefault="000920B6" w:rsidP="000920B6">
      <w:pPr>
        <w:pStyle w:val="1f4"/>
        <w:spacing w:line="240" w:lineRule="auto"/>
        <w:jc w:val="right"/>
        <w:rPr>
          <w:sz w:val="16"/>
          <w:szCs w:val="16"/>
        </w:rPr>
      </w:pPr>
      <w:r w:rsidRPr="000920B6">
        <w:rPr>
          <w:sz w:val="16"/>
          <w:szCs w:val="16"/>
        </w:rPr>
        <w:t>Приложение 3</w:t>
      </w:r>
    </w:p>
    <w:p w:rsidR="000920B6" w:rsidRPr="000920B6" w:rsidRDefault="000920B6" w:rsidP="000920B6">
      <w:pPr>
        <w:pStyle w:val="1f4"/>
        <w:spacing w:line="240" w:lineRule="auto"/>
        <w:ind w:left="5720"/>
        <w:jc w:val="right"/>
        <w:rPr>
          <w:sz w:val="16"/>
          <w:szCs w:val="16"/>
        </w:rPr>
      </w:pPr>
      <w:r w:rsidRPr="000920B6">
        <w:rPr>
          <w:sz w:val="16"/>
          <w:szCs w:val="16"/>
        </w:rPr>
        <w:t xml:space="preserve">к административному регламенту </w:t>
      </w:r>
    </w:p>
    <w:p w:rsidR="000920B6" w:rsidRPr="000920B6" w:rsidRDefault="000920B6" w:rsidP="000920B6">
      <w:pPr>
        <w:pStyle w:val="2f0"/>
        <w:keepNext/>
        <w:keepLines/>
        <w:pBdr>
          <w:bottom w:val="single" w:sz="4" w:space="0" w:color="auto"/>
        </w:pBdr>
        <w:spacing w:after="0" w:line="240" w:lineRule="auto"/>
        <w:rPr>
          <w:sz w:val="16"/>
          <w:szCs w:val="16"/>
        </w:rPr>
      </w:pPr>
      <w:bookmarkStart w:id="26" w:name="bookmark0"/>
      <w:r w:rsidRPr="000920B6">
        <w:rPr>
          <w:sz w:val="16"/>
          <w:szCs w:val="16"/>
        </w:rPr>
        <w:t>Форма решения об отказе в предоставлении услуги</w:t>
      </w:r>
      <w:bookmarkEnd w:id="26"/>
    </w:p>
    <w:p w:rsidR="000920B6" w:rsidRPr="000920B6" w:rsidRDefault="000920B6" w:rsidP="000920B6">
      <w:pPr>
        <w:pStyle w:val="2e"/>
        <w:spacing w:after="0"/>
        <w:rPr>
          <w:sz w:val="16"/>
          <w:szCs w:val="16"/>
        </w:rPr>
      </w:pPr>
      <w:r w:rsidRPr="000920B6">
        <w:rPr>
          <w:sz w:val="16"/>
          <w:szCs w:val="16"/>
        </w:rPr>
        <w:t>(наименование уполномоченного органа местного самоуправления)</w:t>
      </w:r>
    </w:p>
    <w:p w:rsidR="000920B6" w:rsidRPr="000920B6" w:rsidRDefault="000920B6" w:rsidP="000920B6">
      <w:pPr>
        <w:pStyle w:val="1f4"/>
        <w:tabs>
          <w:tab w:val="left" w:leader="underscore" w:pos="3168"/>
        </w:tabs>
        <w:spacing w:line="240" w:lineRule="auto"/>
        <w:ind w:right="220"/>
        <w:jc w:val="right"/>
        <w:rPr>
          <w:sz w:val="16"/>
          <w:szCs w:val="16"/>
        </w:rPr>
      </w:pPr>
      <w:r w:rsidRPr="000920B6">
        <w:rPr>
          <w:sz w:val="16"/>
          <w:szCs w:val="16"/>
        </w:rPr>
        <w:t xml:space="preserve">Кому: </w:t>
      </w:r>
      <w:r w:rsidRPr="000920B6">
        <w:rPr>
          <w:sz w:val="16"/>
          <w:szCs w:val="16"/>
        </w:rPr>
        <w:tab/>
      </w:r>
    </w:p>
    <w:p w:rsidR="000920B6" w:rsidRPr="000920B6" w:rsidRDefault="000920B6" w:rsidP="000920B6">
      <w:pPr>
        <w:pStyle w:val="1f4"/>
        <w:pBdr>
          <w:bottom w:val="single" w:sz="4" w:space="0" w:color="auto"/>
        </w:pBdr>
        <w:tabs>
          <w:tab w:val="left" w:leader="underscore" w:pos="9853"/>
        </w:tabs>
        <w:spacing w:line="240" w:lineRule="auto"/>
        <w:ind w:left="6820"/>
        <w:rPr>
          <w:sz w:val="16"/>
          <w:szCs w:val="16"/>
        </w:rPr>
      </w:pPr>
      <w:r w:rsidRPr="000920B6">
        <w:rPr>
          <w:sz w:val="16"/>
          <w:szCs w:val="16"/>
        </w:rPr>
        <w:t xml:space="preserve">Контактные данные: </w:t>
      </w:r>
    </w:p>
    <w:p w:rsidR="000920B6" w:rsidRPr="000920B6" w:rsidRDefault="000920B6" w:rsidP="000920B6">
      <w:pPr>
        <w:pStyle w:val="1f4"/>
        <w:pBdr>
          <w:bottom w:val="single" w:sz="4" w:space="0" w:color="auto"/>
        </w:pBdr>
        <w:tabs>
          <w:tab w:val="left" w:leader="underscore" w:pos="9853"/>
        </w:tabs>
        <w:spacing w:line="240" w:lineRule="auto"/>
        <w:ind w:left="6820"/>
        <w:rPr>
          <w:sz w:val="16"/>
          <w:szCs w:val="16"/>
        </w:rPr>
      </w:pPr>
    </w:p>
    <w:p w:rsidR="000920B6" w:rsidRPr="000920B6" w:rsidRDefault="000920B6" w:rsidP="000920B6">
      <w:pPr>
        <w:pStyle w:val="1f4"/>
        <w:tabs>
          <w:tab w:val="left" w:leader="underscore" w:pos="1973"/>
          <w:tab w:val="left" w:pos="2138"/>
          <w:tab w:val="left" w:leader="underscore" w:pos="4022"/>
        </w:tabs>
        <w:spacing w:line="240" w:lineRule="auto"/>
        <w:jc w:val="center"/>
        <w:rPr>
          <w:sz w:val="16"/>
          <w:szCs w:val="16"/>
        </w:rPr>
      </w:pPr>
      <w:r w:rsidRPr="000920B6">
        <w:rPr>
          <w:sz w:val="16"/>
          <w:szCs w:val="16"/>
        </w:rPr>
        <w:t>РЕШЕНИЕ</w:t>
      </w:r>
      <w:r w:rsidRPr="000920B6">
        <w:rPr>
          <w:sz w:val="16"/>
          <w:szCs w:val="16"/>
        </w:rPr>
        <w:br/>
        <w:t>об отказе в предоставлении услуги</w:t>
      </w:r>
      <w:r w:rsidRPr="000920B6">
        <w:rPr>
          <w:sz w:val="16"/>
          <w:szCs w:val="16"/>
        </w:rPr>
        <w:br/>
        <w:t xml:space="preserve">№ </w:t>
      </w:r>
      <w:r w:rsidRPr="000920B6">
        <w:rPr>
          <w:sz w:val="16"/>
          <w:szCs w:val="16"/>
        </w:rPr>
        <w:tab/>
      </w:r>
      <w:r w:rsidRPr="000920B6">
        <w:rPr>
          <w:sz w:val="16"/>
          <w:szCs w:val="16"/>
        </w:rPr>
        <w:tab/>
        <w:t xml:space="preserve">от </w:t>
      </w:r>
      <w:r w:rsidRPr="000920B6">
        <w:rPr>
          <w:sz w:val="16"/>
          <w:szCs w:val="16"/>
        </w:rPr>
        <w:tab/>
      </w:r>
    </w:p>
    <w:p w:rsidR="000920B6" w:rsidRPr="000920B6" w:rsidRDefault="000920B6" w:rsidP="000920B6">
      <w:pPr>
        <w:pStyle w:val="1f4"/>
        <w:tabs>
          <w:tab w:val="left" w:leader="underscore" w:pos="9853"/>
          <w:tab w:val="left" w:pos="9938"/>
        </w:tabs>
        <w:spacing w:line="240" w:lineRule="auto"/>
        <w:ind w:firstLine="720"/>
        <w:jc w:val="both"/>
        <w:rPr>
          <w:sz w:val="16"/>
          <w:szCs w:val="16"/>
        </w:rPr>
      </w:pPr>
      <w:r w:rsidRPr="000920B6">
        <w:rPr>
          <w:sz w:val="16"/>
          <w:szCs w:val="16"/>
        </w:rPr>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proofErr w:type="spellStart"/>
      <w:r w:rsidRPr="000920B6">
        <w:rPr>
          <w:sz w:val="16"/>
          <w:szCs w:val="16"/>
        </w:rPr>
        <w:t>от____________№</w:t>
      </w:r>
      <w:proofErr w:type="spellEnd"/>
      <w:r w:rsidRPr="000920B6">
        <w:rPr>
          <w:sz w:val="16"/>
          <w:szCs w:val="16"/>
        </w:rPr>
        <w:t xml:space="preserve"> </w:t>
      </w:r>
      <w:proofErr w:type="spellStart"/>
      <w:r w:rsidRPr="000920B6">
        <w:rPr>
          <w:sz w:val="16"/>
          <w:szCs w:val="16"/>
        </w:rPr>
        <w:t>_________и</w:t>
      </w:r>
      <w:proofErr w:type="spellEnd"/>
      <w:r w:rsidRPr="000920B6">
        <w:rPr>
          <w:sz w:val="16"/>
          <w:szCs w:val="16"/>
        </w:rPr>
        <w:t xml:space="preserve"> приложенных к нему документов, на основании </w:t>
      </w:r>
      <w:proofErr w:type="spellStart"/>
      <w:r w:rsidRPr="000920B6">
        <w:rPr>
          <w:sz w:val="16"/>
          <w:szCs w:val="16"/>
        </w:rPr>
        <w:t>_______________органом</w:t>
      </w:r>
      <w:proofErr w:type="spellEnd"/>
      <w:r w:rsidRPr="000920B6">
        <w:rPr>
          <w:sz w:val="16"/>
          <w:szCs w:val="16"/>
        </w:rPr>
        <w:t>,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0920B6" w:rsidRPr="000920B6" w:rsidTr="000B0451">
        <w:trPr>
          <w:trHeight w:hRule="exact" w:val="2150"/>
          <w:jc w:val="center"/>
        </w:trPr>
        <w:tc>
          <w:tcPr>
            <w:tcW w:w="1337" w:type="dxa"/>
            <w:tcBorders>
              <w:top w:val="single" w:sz="4" w:space="0" w:color="auto"/>
              <w:left w:val="single" w:sz="4" w:space="0" w:color="auto"/>
            </w:tcBorders>
            <w:shd w:val="clear" w:color="auto" w:fill="auto"/>
            <w:vAlign w:val="center"/>
          </w:tcPr>
          <w:p w:rsidR="000920B6" w:rsidRPr="000920B6" w:rsidRDefault="000920B6" w:rsidP="000920B6">
            <w:pPr>
              <w:pStyle w:val="affffd"/>
              <w:spacing w:after="0"/>
              <w:jc w:val="center"/>
              <w:rPr>
                <w:sz w:val="16"/>
                <w:szCs w:val="16"/>
              </w:rPr>
            </w:pPr>
            <w:r w:rsidRPr="000920B6">
              <w:rPr>
                <w:sz w:val="16"/>
                <w:szCs w:val="16"/>
              </w:rPr>
              <w:t xml:space="preserve">№ пункта </w:t>
            </w:r>
            <w:proofErr w:type="spellStart"/>
            <w:r w:rsidRPr="000920B6">
              <w:rPr>
                <w:sz w:val="16"/>
                <w:szCs w:val="16"/>
              </w:rPr>
              <w:t>админис</w:t>
            </w:r>
            <w:proofErr w:type="spellEnd"/>
            <w:r w:rsidRPr="000920B6">
              <w:rPr>
                <w:sz w:val="16"/>
                <w:szCs w:val="16"/>
              </w:rPr>
              <w:t xml:space="preserve"> </w:t>
            </w:r>
            <w:proofErr w:type="spellStart"/>
            <w:r w:rsidRPr="000920B6">
              <w:rPr>
                <w:sz w:val="16"/>
                <w:szCs w:val="16"/>
              </w:rPr>
              <w:t>тративного</w:t>
            </w:r>
            <w:proofErr w:type="spellEnd"/>
            <w:r w:rsidRPr="000920B6">
              <w:rPr>
                <w:sz w:val="16"/>
                <w:szCs w:val="16"/>
              </w:rPr>
              <w:t xml:space="preserve"> регламента</w:t>
            </w:r>
          </w:p>
        </w:tc>
        <w:tc>
          <w:tcPr>
            <w:tcW w:w="3900" w:type="dxa"/>
            <w:tcBorders>
              <w:top w:val="single" w:sz="4" w:space="0" w:color="auto"/>
              <w:left w:val="single" w:sz="4" w:space="0" w:color="auto"/>
            </w:tcBorders>
            <w:shd w:val="clear" w:color="auto" w:fill="auto"/>
          </w:tcPr>
          <w:p w:rsidR="000920B6" w:rsidRPr="000920B6" w:rsidRDefault="000920B6" w:rsidP="000920B6">
            <w:pPr>
              <w:pStyle w:val="affffd"/>
              <w:spacing w:after="0"/>
              <w:jc w:val="center"/>
              <w:rPr>
                <w:sz w:val="16"/>
                <w:szCs w:val="16"/>
              </w:rPr>
            </w:pPr>
            <w:r w:rsidRPr="000920B6">
              <w:rPr>
                <w:sz w:val="16"/>
                <w:szCs w:val="16"/>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0920B6" w:rsidRPr="000920B6" w:rsidRDefault="000920B6" w:rsidP="000920B6">
            <w:pPr>
              <w:pStyle w:val="affffd"/>
              <w:spacing w:after="0"/>
              <w:jc w:val="center"/>
              <w:rPr>
                <w:sz w:val="16"/>
                <w:szCs w:val="16"/>
              </w:rPr>
            </w:pPr>
            <w:r w:rsidRPr="000920B6">
              <w:rPr>
                <w:sz w:val="16"/>
                <w:szCs w:val="16"/>
              </w:rPr>
              <w:t>Разъяснение причин отказа в предоставлении услуги</w:t>
            </w:r>
          </w:p>
        </w:tc>
      </w:tr>
      <w:tr w:rsidR="000920B6" w:rsidRPr="000920B6" w:rsidTr="000B0451">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0920B6" w:rsidRPr="000920B6" w:rsidRDefault="000920B6" w:rsidP="000920B6">
            <w:pPr>
              <w:pStyle w:val="affffd"/>
              <w:spacing w:after="0"/>
              <w:rPr>
                <w:sz w:val="16"/>
                <w:szCs w:val="16"/>
              </w:rPr>
            </w:pPr>
            <w:r w:rsidRPr="000920B6">
              <w:rPr>
                <w:sz w:val="16"/>
                <w:szCs w:val="16"/>
              </w:rPr>
              <w:lastRenderedPageBreak/>
              <w:t>Указывается соответствующий (</w:t>
            </w:r>
            <w:proofErr w:type="spellStart"/>
            <w:r w:rsidRPr="000920B6">
              <w:rPr>
                <w:sz w:val="16"/>
                <w:szCs w:val="16"/>
              </w:rPr>
              <w:t>ие</w:t>
            </w:r>
            <w:proofErr w:type="spellEnd"/>
            <w:r w:rsidRPr="000920B6">
              <w:rPr>
                <w:sz w:val="16"/>
                <w:szCs w:val="16"/>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0920B6" w:rsidRPr="000920B6" w:rsidRDefault="000920B6" w:rsidP="000920B6">
            <w:pPr>
              <w:pStyle w:val="affffd"/>
              <w:spacing w:after="0"/>
              <w:ind w:left="260"/>
              <w:rPr>
                <w:sz w:val="16"/>
                <w:szCs w:val="16"/>
              </w:rPr>
            </w:pPr>
            <w:r w:rsidRPr="000920B6">
              <w:rPr>
                <w:sz w:val="16"/>
                <w:szCs w:val="16"/>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0920B6" w:rsidRPr="000920B6" w:rsidRDefault="000920B6" w:rsidP="000920B6">
            <w:pPr>
              <w:pStyle w:val="affffd"/>
              <w:spacing w:after="0"/>
              <w:rPr>
                <w:sz w:val="16"/>
                <w:szCs w:val="16"/>
              </w:rPr>
            </w:pPr>
            <w:r w:rsidRPr="000920B6">
              <w:rPr>
                <w:sz w:val="16"/>
                <w:szCs w:val="16"/>
              </w:rPr>
              <w:t>Указываются основания такого вывода</w:t>
            </w:r>
          </w:p>
        </w:tc>
      </w:tr>
    </w:tbl>
    <w:p w:rsidR="000920B6" w:rsidRPr="000920B6" w:rsidRDefault="000920B6" w:rsidP="000920B6">
      <w:pPr>
        <w:spacing w:after="0" w:line="240" w:lineRule="auto"/>
        <w:rPr>
          <w:sz w:val="16"/>
          <w:szCs w:val="16"/>
        </w:rPr>
      </w:pPr>
      <w:r w:rsidRPr="000920B6">
        <w:rPr>
          <w:sz w:val="16"/>
          <w:szCs w:val="16"/>
        </w:rP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0920B6" w:rsidRPr="000920B6" w:rsidTr="000B0451">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0920B6" w:rsidRPr="000920B6" w:rsidRDefault="000920B6" w:rsidP="000920B6">
            <w:pPr>
              <w:pStyle w:val="affffd"/>
              <w:spacing w:after="0"/>
              <w:rPr>
                <w:sz w:val="16"/>
                <w:szCs w:val="16"/>
              </w:rPr>
            </w:pPr>
          </w:p>
        </w:tc>
        <w:tc>
          <w:tcPr>
            <w:tcW w:w="4162" w:type="dxa"/>
            <w:tcBorders>
              <w:top w:val="single" w:sz="4" w:space="0" w:color="auto"/>
              <w:left w:val="single" w:sz="4" w:space="0" w:color="auto"/>
              <w:bottom w:val="single" w:sz="4" w:space="0" w:color="auto"/>
            </w:tcBorders>
            <w:shd w:val="clear" w:color="auto" w:fill="auto"/>
            <w:vAlign w:val="center"/>
          </w:tcPr>
          <w:p w:rsidR="000920B6" w:rsidRPr="000920B6" w:rsidRDefault="000920B6" w:rsidP="000920B6">
            <w:pPr>
              <w:pStyle w:val="affffd"/>
              <w:spacing w:after="0"/>
              <w:ind w:left="260"/>
              <w:rPr>
                <w:sz w:val="16"/>
                <w:szCs w:val="16"/>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0920B6" w:rsidRPr="000920B6" w:rsidRDefault="000920B6" w:rsidP="000920B6">
            <w:pPr>
              <w:pStyle w:val="affffd"/>
              <w:spacing w:after="0"/>
              <w:rPr>
                <w:sz w:val="16"/>
                <w:szCs w:val="16"/>
              </w:rPr>
            </w:pPr>
          </w:p>
        </w:tc>
      </w:tr>
      <w:tr w:rsidR="000920B6" w:rsidRPr="000920B6" w:rsidTr="000B0451">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0920B6" w:rsidRPr="000920B6" w:rsidRDefault="000920B6" w:rsidP="000920B6">
            <w:pPr>
              <w:pStyle w:val="affffd"/>
              <w:spacing w:after="0"/>
              <w:rPr>
                <w:sz w:val="16"/>
                <w:szCs w:val="16"/>
              </w:rPr>
            </w:pPr>
          </w:p>
        </w:tc>
        <w:tc>
          <w:tcPr>
            <w:tcW w:w="4162" w:type="dxa"/>
            <w:tcBorders>
              <w:top w:val="single" w:sz="4" w:space="0" w:color="auto"/>
              <w:left w:val="single" w:sz="4" w:space="0" w:color="auto"/>
              <w:bottom w:val="single" w:sz="4" w:space="0" w:color="auto"/>
            </w:tcBorders>
            <w:shd w:val="clear" w:color="auto" w:fill="auto"/>
            <w:vAlign w:val="center"/>
          </w:tcPr>
          <w:p w:rsidR="000920B6" w:rsidRPr="000920B6" w:rsidRDefault="000920B6" w:rsidP="000920B6">
            <w:pPr>
              <w:pStyle w:val="affffd"/>
              <w:spacing w:after="0"/>
              <w:ind w:left="260"/>
              <w:rPr>
                <w:sz w:val="16"/>
                <w:szCs w:val="16"/>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0920B6" w:rsidRPr="000920B6" w:rsidRDefault="000920B6" w:rsidP="000920B6">
            <w:pPr>
              <w:pStyle w:val="affffd"/>
              <w:spacing w:after="0"/>
              <w:rPr>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pStyle w:val="1f4"/>
        <w:tabs>
          <w:tab w:val="left" w:leader="underscore" w:pos="9926"/>
        </w:tabs>
        <w:spacing w:line="240" w:lineRule="auto"/>
        <w:ind w:firstLine="720"/>
        <w:jc w:val="both"/>
        <w:rPr>
          <w:sz w:val="16"/>
          <w:szCs w:val="16"/>
        </w:rPr>
      </w:pPr>
      <w:r w:rsidRPr="000920B6">
        <w:rPr>
          <w:sz w:val="16"/>
          <w:szCs w:val="16"/>
        </w:rPr>
        <w:t xml:space="preserve">Дополнительно информируем: </w:t>
      </w:r>
      <w:r w:rsidRPr="000920B6">
        <w:rPr>
          <w:sz w:val="16"/>
          <w:szCs w:val="16"/>
        </w:rPr>
        <w:tab/>
        <w:t>.</w:t>
      </w:r>
    </w:p>
    <w:p w:rsidR="000920B6" w:rsidRPr="000920B6" w:rsidRDefault="000920B6" w:rsidP="000920B6">
      <w:pPr>
        <w:pStyle w:val="1f4"/>
        <w:spacing w:line="240" w:lineRule="auto"/>
        <w:ind w:firstLine="720"/>
        <w:jc w:val="both"/>
        <w:rPr>
          <w:sz w:val="16"/>
          <w:szCs w:val="16"/>
        </w:rPr>
      </w:pPr>
      <w:r w:rsidRPr="000920B6">
        <w:rPr>
          <w:sz w:val="16"/>
          <w:szCs w:val="16"/>
        </w:rPr>
        <w:t>Вы вправе повторно обратиться с заявлением о предоставлении услуги после устранения указанных нарушений.</w:t>
      </w:r>
    </w:p>
    <w:p w:rsidR="000920B6" w:rsidRPr="000920B6" w:rsidRDefault="000920B6" w:rsidP="000920B6">
      <w:pPr>
        <w:pStyle w:val="1f4"/>
        <w:spacing w:line="240" w:lineRule="auto"/>
        <w:ind w:firstLine="720"/>
        <w:jc w:val="both"/>
        <w:rPr>
          <w:sz w:val="16"/>
          <w:szCs w:val="16"/>
        </w:rPr>
      </w:pPr>
      <w:r w:rsidRPr="000920B6">
        <w:rPr>
          <w:sz w:val="16"/>
          <w:szCs w:val="16"/>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r w:rsidRPr="000920B6">
        <w:rPr>
          <w:sz w:val="16"/>
          <w:szCs w:val="16"/>
        </w:rPr>
        <w:t xml:space="preserve">Приложение 4 </w:t>
      </w:r>
    </w:p>
    <w:p w:rsidR="000920B6" w:rsidRPr="000920B6" w:rsidRDefault="000920B6" w:rsidP="000920B6">
      <w:pPr>
        <w:pStyle w:val="1f4"/>
        <w:spacing w:line="240" w:lineRule="auto"/>
        <w:ind w:left="5738"/>
        <w:jc w:val="right"/>
        <w:rPr>
          <w:sz w:val="16"/>
          <w:szCs w:val="16"/>
        </w:rPr>
      </w:pPr>
      <w:r w:rsidRPr="000920B6">
        <w:rPr>
          <w:sz w:val="16"/>
          <w:szCs w:val="16"/>
        </w:rPr>
        <w:t xml:space="preserve">к административному регламенту </w:t>
      </w: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2f0"/>
        <w:keepNext/>
        <w:keepLines/>
        <w:spacing w:after="0" w:line="240" w:lineRule="auto"/>
        <w:rPr>
          <w:sz w:val="16"/>
          <w:szCs w:val="16"/>
        </w:rPr>
      </w:pPr>
      <w:bookmarkStart w:id="27" w:name="bookmark5"/>
      <w:r w:rsidRPr="000920B6">
        <w:rPr>
          <w:sz w:val="16"/>
          <w:szCs w:val="16"/>
        </w:rPr>
        <w:t>Форма заявления о предоставлении услуги</w:t>
      </w:r>
      <w:bookmarkEnd w:id="27"/>
    </w:p>
    <w:p w:rsidR="000920B6" w:rsidRPr="000920B6" w:rsidRDefault="000920B6" w:rsidP="000920B6">
      <w:pPr>
        <w:pStyle w:val="1f4"/>
        <w:spacing w:line="240" w:lineRule="auto"/>
        <w:ind w:left="5120"/>
        <w:rPr>
          <w:sz w:val="16"/>
          <w:szCs w:val="16"/>
        </w:rPr>
      </w:pPr>
      <w:r w:rsidRPr="000920B6">
        <w:rPr>
          <w:sz w:val="16"/>
          <w:szCs w:val="16"/>
        </w:rPr>
        <w:t>кому:</w:t>
      </w:r>
    </w:p>
    <w:p w:rsidR="000920B6" w:rsidRPr="000920B6" w:rsidRDefault="000920B6" w:rsidP="000920B6">
      <w:pPr>
        <w:pStyle w:val="2e"/>
        <w:spacing w:after="0"/>
        <w:ind w:left="5120"/>
        <w:rPr>
          <w:i w:val="0"/>
          <w:iCs w:val="0"/>
          <w:sz w:val="16"/>
          <w:szCs w:val="16"/>
        </w:rPr>
      </w:pPr>
      <w:r w:rsidRPr="000920B6">
        <w:rPr>
          <w:i w:val="0"/>
          <w:iCs w:val="0"/>
          <w:sz w:val="16"/>
          <w:szCs w:val="16"/>
        </w:rPr>
        <w:t>_________________________________________________________</w:t>
      </w:r>
    </w:p>
    <w:p w:rsidR="000920B6" w:rsidRPr="000920B6" w:rsidRDefault="000920B6" w:rsidP="000920B6">
      <w:pPr>
        <w:pStyle w:val="2e"/>
        <w:spacing w:after="0"/>
        <w:ind w:left="5120"/>
        <w:rPr>
          <w:sz w:val="16"/>
          <w:szCs w:val="16"/>
        </w:rPr>
      </w:pPr>
      <w:r w:rsidRPr="000920B6">
        <w:rPr>
          <w:i w:val="0"/>
          <w:iCs w:val="0"/>
          <w:sz w:val="16"/>
          <w:szCs w:val="16"/>
        </w:rPr>
        <w:t>_________________________________________________________(</w:t>
      </w:r>
      <w:r w:rsidRPr="000920B6">
        <w:rPr>
          <w:sz w:val="16"/>
          <w:szCs w:val="16"/>
        </w:rPr>
        <w:t>наименование уполномоченного органа, осуществляющего</w:t>
      </w:r>
      <w:r w:rsidRPr="000920B6">
        <w:rPr>
          <w:sz w:val="16"/>
          <w:szCs w:val="16"/>
        </w:rPr>
        <w:br/>
        <w:t>выдачу разрешения на размещение объекта</w:t>
      </w:r>
      <w:r w:rsidRPr="000920B6">
        <w:rPr>
          <w:i w:val="0"/>
          <w:iCs w:val="0"/>
          <w:sz w:val="16"/>
          <w:szCs w:val="16"/>
        </w:rPr>
        <w:t>)</w:t>
      </w:r>
    </w:p>
    <w:p w:rsidR="000920B6" w:rsidRPr="000920B6" w:rsidRDefault="000920B6" w:rsidP="000920B6">
      <w:pPr>
        <w:pStyle w:val="1f4"/>
        <w:spacing w:line="240" w:lineRule="auto"/>
        <w:ind w:left="5120"/>
        <w:rPr>
          <w:sz w:val="16"/>
          <w:szCs w:val="16"/>
        </w:rPr>
      </w:pPr>
      <w:r w:rsidRPr="000920B6">
        <w:rPr>
          <w:sz w:val="16"/>
          <w:szCs w:val="16"/>
        </w:rPr>
        <w:t>от кого: _____________________________</w:t>
      </w:r>
    </w:p>
    <w:p w:rsidR="000920B6" w:rsidRPr="000920B6" w:rsidRDefault="000920B6" w:rsidP="000920B6">
      <w:pPr>
        <w:pStyle w:val="1f4"/>
        <w:spacing w:line="240" w:lineRule="auto"/>
        <w:ind w:left="5120"/>
        <w:rPr>
          <w:sz w:val="16"/>
          <w:szCs w:val="16"/>
        </w:rPr>
      </w:pPr>
      <w:r w:rsidRPr="000920B6">
        <w:rPr>
          <w:sz w:val="16"/>
          <w:szCs w:val="16"/>
        </w:rPr>
        <w:t>____________________________________</w:t>
      </w:r>
    </w:p>
    <w:p w:rsidR="000920B6" w:rsidRPr="000920B6" w:rsidRDefault="000920B6" w:rsidP="000920B6">
      <w:pPr>
        <w:pStyle w:val="2e"/>
        <w:spacing w:after="0"/>
        <w:ind w:left="5120"/>
        <w:rPr>
          <w:sz w:val="16"/>
          <w:szCs w:val="16"/>
        </w:rPr>
      </w:pPr>
      <w:r w:rsidRPr="000920B6">
        <w:rPr>
          <w:sz w:val="16"/>
          <w:szCs w:val="16"/>
        </w:rPr>
        <w:t>(полное наименование, ИНН, ОГРН юридического лица, ИП)</w:t>
      </w:r>
    </w:p>
    <w:p w:rsidR="000920B6" w:rsidRPr="000920B6" w:rsidRDefault="000920B6" w:rsidP="000920B6">
      <w:pPr>
        <w:pStyle w:val="2e"/>
        <w:spacing w:after="0"/>
        <w:ind w:left="5120"/>
        <w:rPr>
          <w:sz w:val="16"/>
          <w:szCs w:val="16"/>
        </w:rPr>
      </w:pPr>
    </w:p>
    <w:p w:rsidR="000920B6" w:rsidRPr="000920B6" w:rsidRDefault="000920B6" w:rsidP="000920B6">
      <w:pPr>
        <w:pStyle w:val="2e"/>
        <w:spacing w:after="0"/>
        <w:ind w:left="5120"/>
        <w:rPr>
          <w:i w:val="0"/>
          <w:iCs w:val="0"/>
          <w:sz w:val="16"/>
          <w:szCs w:val="16"/>
        </w:rPr>
      </w:pPr>
      <w:r w:rsidRPr="000920B6">
        <w:rPr>
          <w:i w:val="0"/>
          <w:iCs w:val="0"/>
          <w:sz w:val="16"/>
          <w:szCs w:val="16"/>
        </w:rPr>
        <w:t>_________________________________________________________</w:t>
      </w:r>
    </w:p>
    <w:p w:rsidR="000920B6" w:rsidRPr="000920B6" w:rsidRDefault="000920B6" w:rsidP="000920B6">
      <w:pPr>
        <w:pStyle w:val="2e"/>
        <w:spacing w:after="0"/>
        <w:ind w:left="5120"/>
        <w:rPr>
          <w:sz w:val="16"/>
          <w:szCs w:val="16"/>
        </w:rPr>
      </w:pPr>
      <w:r w:rsidRPr="000920B6">
        <w:rPr>
          <w:sz w:val="16"/>
          <w:szCs w:val="16"/>
        </w:rPr>
        <w:t>_________________________________________________________</w:t>
      </w:r>
    </w:p>
    <w:p w:rsidR="000920B6" w:rsidRPr="000920B6" w:rsidRDefault="000920B6" w:rsidP="000920B6">
      <w:pPr>
        <w:pStyle w:val="2e"/>
        <w:spacing w:after="0"/>
        <w:ind w:left="5120"/>
        <w:rPr>
          <w:sz w:val="16"/>
          <w:szCs w:val="16"/>
        </w:rPr>
      </w:pPr>
      <w:r w:rsidRPr="000920B6">
        <w:rPr>
          <w:sz w:val="16"/>
          <w:szCs w:val="16"/>
        </w:rPr>
        <w:t>(контактный телефон, электронная почта, почтовый адрес)</w:t>
      </w:r>
    </w:p>
    <w:p w:rsidR="000920B6" w:rsidRPr="000920B6" w:rsidRDefault="000920B6" w:rsidP="000920B6">
      <w:pPr>
        <w:pStyle w:val="2e"/>
        <w:spacing w:after="0"/>
        <w:ind w:left="5120"/>
        <w:rPr>
          <w:i w:val="0"/>
          <w:iCs w:val="0"/>
          <w:sz w:val="16"/>
          <w:szCs w:val="16"/>
        </w:rPr>
      </w:pPr>
      <w:r w:rsidRPr="000920B6">
        <w:rPr>
          <w:i w:val="0"/>
          <w:iCs w:val="0"/>
          <w:sz w:val="16"/>
          <w:szCs w:val="16"/>
        </w:rPr>
        <w:t>_________________________________________________________</w:t>
      </w:r>
    </w:p>
    <w:p w:rsidR="000920B6" w:rsidRPr="000920B6" w:rsidRDefault="000920B6" w:rsidP="000920B6">
      <w:pPr>
        <w:pStyle w:val="2e"/>
        <w:spacing w:after="0"/>
        <w:ind w:left="5120"/>
        <w:rPr>
          <w:sz w:val="16"/>
          <w:szCs w:val="16"/>
        </w:rPr>
      </w:pPr>
    </w:p>
    <w:p w:rsidR="000920B6" w:rsidRPr="000920B6" w:rsidRDefault="000920B6" w:rsidP="000920B6">
      <w:pPr>
        <w:pStyle w:val="2e"/>
        <w:spacing w:after="0"/>
        <w:ind w:left="5120"/>
        <w:rPr>
          <w:sz w:val="16"/>
          <w:szCs w:val="16"/>
        </w:rPr>
      </w:pPr>
      <w:r w:rsidRPr="000920B6">
        <w:rPr>
          <w:sz w:val="16"/>
          <w:szCs w:val="16"/>
        </w:rPr>
        <w:t>_________________________________________________________</w:t>
      </w:r>
    </w:p>
    <w:p w:rsidR="000920B6" w:rsidRPr="000920B6" w:rsidRDefault="000920B6" w:rsidP="000920B6">
      <w:pPr>
        <w:pStyle w:val="2e"/>
        <w:spacing w:after="0"/>
        <w:ind w:left="5120"/>
        <w:rPr>
          <w:sz w:val="16"/>
          <w:szCs w:val="16"/>
        </w:rPr>
      </w:pPr>
      <w:r w:rsidRPr="000920B6">
        <w:rPr>
          <w:sz w:val="16"/>
          <w:szCs w:val="16"/>
        </w:rPr>
        <w:t>(фамилия, имя, отчество (последнее - при наличии), данные</w:t>
      </w:r>
      <w:r w:rsidRPr="000920B6">
        <w:rPr>
          <w:sz w:val="16"/>
          <w:szCs w:val="16"/>
        </w:rPr>
        <w:br/>
        <w:t>документа, удостоверяющего личность, контактный телефон,</w:t>
      </w:r>
      <w:r w:rsidRPr="000920B6">
        <w:rPr>
          <w:sz w:val="16"/>
          <w:szCs w:val="16"/>
        </w:rPr>
        <w:br/>
        <w:t>адрес электронной почты, адрес регистрации, адрес</w:t>
      </w:r>
      <w:r w:rsidRPr="000920B6">
        <w:rPr>
          <w:sz w:val="16"/>
          <w:szCs w:val="16"/>
        </w:rPr>
        <w:br/>
        <w:t>фактического проживания уполномоченного лица)</w:t>
      </w:r>
    </w:p>
    <w:p w:rsidR="000920B6" w:rsidRPr="000920B6" w:rsidRDefault="000920B6" w:rsidP="000920B6">
      <w:pPr>
        <w:pStyle w:val="2e"/>
        <w:spacing w:after="0"/>
        <w:ind w:left="5120" w:right="52"/>
        <w:rPr>
          <w:i w:val="0"/>
          <w:iCs w:val="0"/>
          <w:sz w:val="16"/>
          <w:szCs w:val="16"/>
        </w:rPr>
      </w:pPr>
      <w:r w:rsidRPr="000920B6">
        <w:rPr>
          <w:i w:val="0"/>
          <w:iCs w:val="0"/>
          <w:sz w:val="16"/>
          <w:szCs w:val="16"/>
        </w:rPr>
        <w:t>________________________________________________________</w:t>
      </w:r>
    </w:p>
    <w:p w:rsidR="000920B6" w:rsidRPr="000920B6" w:rsidRDefault="000920B6" w:rsidP="000920B6">
      <w:pPr>
        <w:pStyle w:val="2e"/>
        <w:spacing w:after="0"/>
        <w:ind w:left="5120" w:right="52"/>
        <w:rPr>
          <w:i w:val="0"/>
          <w:iCs w:val="0"/>
          <w:sz w:val="16"/>
          <w:szCs w:val="16"/>
        </w:rPr>
      </w:pPr>
    </w:p>
    <w:p w:rsidR="000920B6" w:rsidRPr="000920B6" w:rsidRDefault="000920B6" w:rsidP="000920B6">
      <w:pPr>
        <w:pStyle w:val="2e"/>
        <w:spacing w:after="0"/>
        <w:ind w:left="5120" w:right="52"/>
        <w:rPr>
          <w:sz w:val="16"/>
          <w:szCs w:val="16"/>
        </w:rPr>
      </w:pPr>
      <w:r w:rsidRPr="000920B6">
        <w:rPr>
          <w:i w:val="0"/>
          <w:iCs w:val="0"/>
          <w:sz w:val="16"/>
          <w:szCs w:val="16"/>
        </w:rPr>
        <w:t>_</w:t>
      </w:r>
      <w:r w:rsidRPr="000920B6">
        <w:rPr>
          <w:sz w:val="16"/>
          <w:szCs w:val="16"/>
        </w:rPr>
        <w:t>_______________________________________________________</w:t>
      </w:r>
    </w:p>
    <w:p w:rsidR="000920B6" w:rsidRPr="000920B6" w:rsidRDefault="000920B6" w:rsidP="000920B6">
      <w:pPr>
        <w:pStyle w:val="2e"/>
        <w:spacing w:after="0"/>
        <w:ind w:left="5120" w:right="52"/>
        <w:rPr>
          <w:sz w:val="16"/>
          <w:szCs w:val="16"/>
        </w:rPr>
      </w:pPr>
      <w:r w:rsidRPr="000920B6">
        <w:rPr>
          <w:sz w:val="16"/>
          <w:szCs w:val="16"/>
        </w:rPr>
        <w:t>(данные представителя заявителя)</w:t>
      </w:r>
    </w:p>
    <w:p w:rsidR="000920B6" w:rsidRPr="000920B6" w:rsidRDefault="000920B6" w:rsidP="000920B6">
      <w:pPr>
        <w:pStyle w:val="3a"/>
        <w:ind w:left="3980"/>
        <w:rPr>
          <w:b/>
          <w:bCs/>
          <w:sz w:val="16"/>
          <w:szCs w:val="16"/>
        </w:rPr>
      </w:pPr>
    </w:p>
    <w:p w:rsidR="000920B6" w:rsidRPr="000920B6" w:rsidRDefault="000920B6" w:rsidP="000920B6">
      <w:pPr>
        <w:pStyle w:val="3a"/>
        <w:ind w:left="3980"/>
        <w:rPr>
          <w:sz w:val="16"/>
          <w:szCs w:val="16"/>
        </w:rPr>
      </w:pPr>
      <w:r w:rsidRPr="000920B6">
        <w:rPr>
          <w:b/>
          <w:bCs/>
          <w:sz w:val="16"/>
          <w:szCs w:val="16"/>
        </w:rPr>
        <w:t>Заявление</w:t>
      </w:r>
    </w:p>
    <w:p w:rsidR="000920B6" w:rsidRPr="000920B6" w:rsidRDefault="000920B6" w:rsidP="000920B6">
      <w:pPr>
        <w:pStyle w:val="3a"/>
        <w:jc w:val="center"/>
        <w:rPr>
          <w:sz w:val="16"/>
          <w:szCs w:val="16"/>
        </w:rPr>
      </w:pPr>
      <w:r w:rsidRPr="000920B6">
        <w:rPr>
          <w:b/>
          <w:bCs/>
          <w:sz w:val="16"/>
          <w:szCs w:val="16"/>
        </w:rPr>
        <w:t>о выдаче разрешения на использование земель, земельного участка или части</w:t>
      </w:r>
      <w:r w:rsidRPr="000920B6">
        <w:rPr>
          <w:b/>
          <w:bCs/>
          <w:sz w:val="16"/>
          <w:szCs w:val="16"/>
        </w:rPr>
        <w:br/>
        <w:t>земельного участка, находящихся в государственной или муниципальной</w:t>
      </w:r>
    </w:p>
    <w:p w:rsidR="000920B6" w:rsidRPr="000920B6" w:rsidRDefault="000920B6" w:rsidP="000920B6">
      <w:pPr>
        <w:pStyle w:val="3a"/>
        <w:ind w:left="3700"/>
        <w:rPr>
          <w:sz w:val="16"/>
          <w:szCs w:val="16"/>
        </w:rPr>
      </w:pPr>
      <w:r w:rsidRPr="000920B6">
        <w:rPr>
          <w:b/>
          <w:bCs/>
          <w:sz w:val="16"/>
          <w:szCs w:val="16"/>
        </w:rPr>
        <w:t>собственности</w:t>
      </w:r>
      <w:r w:rsidRPr="000920B6">
        <w:rPr>
          <w:rStyle w:val="aff5"/>
          <w:sz w:val="16"/>
          <w:szCs w:val="16"/>
        </w:rPr>
        <w:footnoteReference w:id="10"/>
      </w:r>
    </w:p>
    <w:p w:rsidR="000920B6" w:rsidRPr="000920B6" w:rsidRDefault="000920B6" w:rsidP="000920B6">
      <w:pPr>
        <w:pStyle w:val="3a"/>
        <w:tabs>
          <w:tab w:val="left" w:leader="underscore" w:pos="3847"/>
          <w:tab w:val="left" w:pos="3987"/>
          <w:tab w:val="left" w:leader="underscore" w:pos="5102"/>
        </w:tabs>
        <w:ind w:firstLine="940"/>
        <w:jc w:val="both"/>
        <w:rPr>
          <w:sz w:val="16"/>
          <w:szCs w:val="16"/>
        </w:rPr>
      </w:pPr>
      <w:r w:rsidRPr="000920B6">
        <w:rPr>
          <w:sz w:val="16"/>
          <w:szCs w:val="16"/>
        </w:rPr>
        <w:t>В соответствии со статьями 39.33 и 39.34 Земельного кодекса Российской Федерации (</w:t>
      </w:r>
      <w:r w:rsidRPr="000920B6">
        <w:rPr>
          <w:i/>
          <w:iCs/>
          <w:sz w:val="16"/>
          <w:szCs w:val="16"/>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0920B6">
        <w:rPr>
          <w:sz w:val="16"/>
          <w:szCs w:val="16"/>
        </w:rPr>
        <w:t>), прошу выдать разрешение на использование земельного участка (части земельного участка</w:t>
      </w:r>
      <w:r w:rsidRPr="000920B6">
        <w:rPr>
          <w:rStyle w:val="aff5"/>
          <w:sz w:val="16"/>
          <w:szCs w:val="16"/>
        </w:rPr>
        <w:footnoteReference w:id="11"/>
      </w:r>
      <w:r w:rsidRPr="000920B6">
        <w:rPr>
          <w:sz w:val="16"/>
          <w:szCs w:val="16"/>
        </w:rPr>
        <w:t xml:space="preserve">, земель государственной </w:t>
      </w:r>
      <w:proofErr w:type="spellStart"/>
      <w:r w:rsidRPr="000920B6">
        <w:rPr>
          <w:sz w:val="16"/>
          <w:szCs w:val="16"/>
        </w:rPr>
        <w:t>неразграниченной</w:t>
      </w:r>
      <w:proofErr w:type="spellEnd"/>
      <w:r w:rsidRPr="000920B6">
        <w:rPr>
          <w:sz w:val="16"/>
          <w:szCs w:val="16"/>
        </w:rPr>
        <w:t xml:space="preserve"> собственности) с целью:</w:t>
      </w:r>
    </w:p>
    <w:p w:rsidR="000920B6" w:rsidRPr="000920B6" w:rsidRDefault="000920B6" w:rsidP="000920B6">
      <w:pPr>
        <w:pStyle w:val="3a"/>
        <w:jc w:val="center"/>
        <w:rPr>
          <w:sz w:val="16"/>
          <w:szCs w:val="16"/>
        </w:rPr>
      </w:pPr>
      <w:r w:rsidRPr="000920B6">
        <w:rPr>
          <w:sz w:val="16"/>
          <w:szCs w:val="16"/>
        </w:rPr>
        <w:t>_____________________________________________________________________________________</w:t>
      </w:r>
      <w:r w:rsidRPr="000920B6">
        <w:rPr>
          <w:i/>
          <w:iCs/>
          <w:sz w:val="16"/>
          <w:szCs w:val="16"/>
        </w:rPr>
        <w:t>(цель использования земельного участка, вид объекта, предполагаемого к размещению на землях или земельном участке)</w:t>
      </w:r>
    </w:p>
    <w:p w:rsidR="000920B6" w:rsidRPr="000920B6" w:rsidRDefault="000920B6" w:rsidP="000920B6">
      <w:pPr>
        <w:pStyle w:val="3a"/>
        <w:tabs>
          <w:tab w:val="left" w:leader="underscore" w:pos="8395"/>
        </w:tabs>
        <w:rPr>
          <w:sz w:val="16"/>
          <w:szCs w:val="16"/>
        </w:rPr>
      </w:pPr>
      <w:r w:rsidRPr="000920B6">
        <w:rPr>
          <w:sz w:val="16"/>
          <w:szCs w:val="16"/>
        </w:rPr>
        <w:t xml:space="preserve">на землях </w:t>
      </w:r>
      <w:r w:rsidRPr="000920B6">
        <w:rPr>
          <w:sz w:val="16"/>
          <w:szCs w:val="16"/>
          <w:vertAlign w:val="superscript"/>
        </w:rPr>
        <w:tab/>
      </w:r>
    </w:p>
    <w:p w:rsidR="000920B6" w:rsidRPr="000920B6" w:rsidRDefault="000920B6" w:rsidP="000920B6">
      <w:pPr>
        <w:pStyle w:val="62"/>
        <w:ind w:left="0"/>
        <w:jc w:val="center"/>
        <w:rPr>
          <w:sz w:val="16"/>
          <w:szCs w:val="16"/>
        </w:rPr>
      </w:pPr>
      <w:r w:rsidRPr="000920B6">
        <w:rPr>
          <w:sz w:val="16"/>
          <w:szCs w:val="16"/>
        </w:rPr>
        <w:t xml:space="preserve">(муниципальной собственности, собственности субъекта Российской Федерации, государственной </w:t>
      </w:r>
      <w:proofErr w:type="spellStart"/>
      <w:r w:rsidRPr="000920B6">
        <w:rPr>
          <w:sz w:val="16"/>
          <w:szCs w:val="16"/>
        </w:rPr>
        <w:t>неразграниченной</w:t>
      </w:r>
      <w:proofErr w:type="spellEnd"/>
      <w:r w:rsidRPr="000920B6">
        <w:rPr>
          <w:sz w:val="16"/>
          <w:szCs w:val="16"/>
        </w:rPr>
        <w:t xml:space="preserve"> собственности)</w:t>
      </w:r>
    </w:p>
    <w:p w:rsidR="000920B6" w:rsidRPr="000920B6" w:rsidRDefault="000920B6" w:rsidP="000920B6">
      <w:pPr>
        <w:pStyle w:val="3a"/>
        <w:pBdr>
          <w:bottom w:val="single" w:sz="4" w:space="0" w:color="auto"/>
        </w:pBdr>
        <w:rPr>
          <w:sz w:val="16"/>
          <w:szCs w:val="16"/>
        </w:rPr>
      </w:pPr>
    </w:p>
    <w:p w:rsidR="000920B6" w:rsidRPr="000920B6" w:rsidRDefault="000920B6" w:rsidP="000920B6">
      <w:pPr>
        <w:pStyle w:val="affff"/>
        <w:tabs>
          <w:tab w:val="left" w:leader="underscore" w:pos="10056"/>
        </w:tabs>
        <w:jc w:val="both"/>
        <w:rPr>
          <w:sz w:val="16"/>
          <w:szCs w:val="16"/>
        </w:rPr>
      </w:pPr>
    </w:p>
    <w:p w:rsidR="000920B6" w:rsidRPr="000920B6" w:rsidRDefault="000920B6" w:rsidP="000920B6">
      <w:pPr>
        <w:pStyle w:val="affff"/>
        <w:tabs>
          <w:tab w:val="left" w:leader="underscore" w:pos="10056"/>
        </w:tabs>
        <w:jc w:val="both"/>
        <w:rPr>
          <w:sz w:val="16"/>
          <w:szCs w:val="16"/>
        </w:rPr>
      </w:pPr>
      <w:r w:rsidRPr="000920B6">
        <w:rPr>
          <w:sz w:val="16"/>
          <w:szCs w:val="16"/>
        </w:rPr>
        <w:t xml:space="preserve">на срок </w:t>
      </w:r>
      <w:r w:rsidRPr="000920B6">
        <w:rPr>
          <w:sz w:val="16"/>
          <w:szCs w:val="16"/>
        </w:rPr>
        <w:tab/>
      </w:r>
    </w:p>
    <w:p w:rsidR="000920B6" w:rsidRPr="000920B6" w:rsidRDefault="000920B6" w:rsidP="000920B6">
      <w:pPr>
        <w:pStyle w:val="affff"/>
        <w:jc w:val="center"/>
        <w:rPr>
          <w:sz w:val="16"/>
          <w:szCs w:val="16"/>
        </w:rPr>
      </w:pPr>
      <w:r w:rsidRPr="000920B6">
        <w:rPr>
          <w:i/>
          <w:iCs/>
          <w:sz w:val="16"/>
          <w:szCs w:val="16"/>
        </w:rPr>
        <w:t>(Указать количество месяцев)</w:t>
      </w:r>
    </w:p>
    <w:p w:rsidR="000920B6" w:rsidRPr="000920B6" w:rsidRDefault="000920B6" w:rsidP="000920B6">
      <w:pPr>
        <w:pStyle w:val="3a"/>
        <w:pBdr>
          <w:bottom w:val="single" w:sz="4" w:space="0" w:color="auto"/>
        </w:pBdr>
        <w:rPr>
          <w:sz w:val="16"/>
          <w:szCs w:val="16"/>
        </w:rPr>
      </w:pPr>
      <w:r w:rsidRPr="000920B6">
        <w:rPr>
          <w:sz w:val="16"/>
          <w:szCs w:val="16"/>
        </w:rPr>
        <w:t>Кадастровый номер земельного участка (при наличии) _____________________________________</w:t>
      </w:r>
    </w:p>
    <w:p w:rsidR="000920B6" w:rsidRPr="000920B6" w:rsidRDefault="000920B6" w:rsidP="000920B6">
      <w:pPr>
        <w:pStyle w:val="3a"/>
        <w:pBdr>
          <w:bottom w:val="single" w:sz="4" w:space="0" w:color="auto"/>
        </w:pBdr>
        <w:rPr>
          <w:sz w:val="16"/>
          <w:szCs w:val="16"/>
        </w:rPr>
      </w:pPr>
    </w:p>
    <w:p w:rsidR="000920B6" w:rsidRPr="000920B6" w:rsidRDefault="000920B6" w:rsidP="000920B6">
      <w:pPr>
        <w:pStyle w:val="3a"/>
        <w:pBdr>
          <w:bottom w:val="single" w:sz="4" w:space="0" w:color="auto"/>
        </w:pBdr>
        <w:rPr>
          <w:sz w:val="16"/>
          <w:szCs w:val="16"/>
          <w:vertAlign w:val="superscript"/>
        </w:rPr>
      </w:pPr>
      <w:r w:rsidRPr="000920B6">
        <w:rPr>
          <w:sz w:val="16"/>
          <w:szCs w:val="16"/>
        </w:rPr>
        <w:t>Сведения о планируемой вырубке деревьев (при наличии)</w:t>
      </w:r>
      <w:r w:rsidRPr="000920B6">
        <w:rPr>
          <w:rStyle w:val="aff5"/>
          <w:sz w:val="16"/>
          <w:szCs w:val="16"/>
        </w:rPr>
        <w:footnoteReference w:id="12"/>
      </w:r>
    </w:p>
    <w:p w:rsidR="000920B6" w:rsidRPr="000920B6" w:rsidRDefault="000920B6" w:rsidP="000920B6">
      <w:pPr>
        <w:pStyle w:val="3a"/>
        <w:pBdr>
          <w:bottom w:val="single" w:sz="4" w:space="0" w:color="auto"/>
        </w:pBdr>
        <w:rPr>
          <w:sz w:val="16"/>
          <w:szCs w:val="16"/>
        </w:rPr>
      </w:pPr>
    </w:p>
    <w:p w:rsidR="000920B6" w:rsidRPr="000920B6" w:rsidRDefault="000920B6" w:rsidP="000920B6">
      <w:pPr>
        <w:pStyle w:val="3a"/>
        <w:tabs>
          <w:tab w:val="left" w:leader="underscore" w:pos="9941"/>
        </w:tabs>
        <w:rPr>
          <w:sz w:val="16"/>
          <w:szCs w:val="16"/>
        </w:rPr>
      </w:pPr>
    </w:p>
    <w:p w:rsidR="000920B6" w:rsidRPr="000920B6" w:rsidRDefault="000920B6" w:rsidP="000920B6">
      <w:pPr>
        <w:pStyle w:val="3a"/>
        <w:tabs>
          <w:tab w:val="left" w:leader="underscore" w:pos="9941"/>
        </w:tabs>
        <w:rPr>
          <w:sz w:val="16"/>
          <w:szCs w:val="16"/>
        </w:rPr>
      </w:pPr>
      <w:r w:rsidRPr="000920B6">
        <w:rPr>
          <w:sz w:val="16"/>
          <w:szCs w:val="16"/>
        </w:rPr>
        <w:t>Приложение: _________________________________________________________________________</w:t>
      </w:r>
    </w:p>
    <w:p w:rsidR="000920B6" w:rsidRPr="000920B6" w:rsidRDefault="000920B6" w:rsidP="000920B6">
      <w:pPr>
        <w:pStyle w:val="3a"/>
        <w:tabs>
          <w:tab w:val="left" w:leader="underscore" w:pos="9941"/>
        </w:tabs>
        <w:jc w:val="center"/>
        <w:rPr>
          <w:i/>
          <w:iCs/>
          <w:sz w:val="16"/>
          <w:szCs w:val="16"/>
        </w:rPr>
      </w:pPr>
      <w:r w:rsidRPr="000920B6">
        <w:rPr>
          <w:i/>
          <w:iCs/>
          <w:sz w:val="16"/>
          <w:szCs w:val="16"/>
        </w:rPr>
        <w:t>(документы, которые представил заявитель)</w:t>
      </w:r>
    </w:p>
    <w:p w:rsidR="000920B6" w:rsidRPr="000920B6" w:rsidRDefault="000920B6" w:rsidP="000920B6">
      <w:pPr>
        <w:spacing w:after="0" w:line="240" w:lineRule="auto"/>
        <w:rPr>
          <w:sz w:val="16"/>
          <w:szCs w:val="16"/>
        </w:rPr>
      </w:pPr>
      <w:r w:rsidRPr="000920B6">
        <w:rPr>
          <w:sz w:val="16"/>
          <w:szCs w:val="16"/>
        </w:rPr>
        <w:t>П</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lastRenderedPageBreak/>
        <w:t>Заявление принял: ____________________________ «___» _____________ 20__ г.</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___________________________________________________________________________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(Ф.И.О., подпись сотрудника, принявшего заявление)</w:t>
      </w: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bookmarkStart w:id="28" w:name="Par588"/>
      <w:bookmarkEnd w:id="28"/>
    </w:p>
    <w:p w:rsidR="000920B6" w:rsidRPr="000920B6" w:rsidRDefault="000920B6" w:rsidP="000920B6">
      <w:pPr>
        <w:autoSpaceDE w:val="0"/>
        <w:autoSpaceDN w:val="0"/>
        <w:adjustRightInd w:val="0"/>
        <w:spacing w:after="0" w:line="240" w:lineRule="auto"/>
        <w:ind w:right="283"/>
        <w:jc w:val="both"/>
        <w:rPr>
          <w:sz w:val="16"/>
          <w:szCs w:val="16"/>
        </w:rPr>
      </w:pPr>
      <w:r w:rsidRPr="000920B6">
        <w:rPr>
          <w:sz w:val="16"/>
          <w:szCs w:val="16"/>
        </w:rPr>
        <w:t>Результат рассмотрения заявления прошу:</w:t>
      </w:r>
    </w:p>
    <w:p w:rsidR="000920B6" w:rsidRPr="000920B6" w:rsidRDefault="000920B6" w:rsidP="000920B6">
      <w:pPr>
        <w:autoSpaceDE w:val="0"/>
        <w:autoSpaceDN w:val="0"/>
        <w:adjustRightInd w:val="0"/>
        <w:spacing w:after="0" w:line="240" w:lineRule="auto"/>
        <w:ind w:right="283"/>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0920B6" w:rsidRPr="000920B6" w:rsidTr="000B0451">
        <w:tc>
          <w:tcPr>
            <w:tcW w:w="534"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right="283"/>
              <w:jc w:val="both"/>
              <w:rPr>
                <w:sz w:val="16"/>
                <w:szCs w:val="16"/>
              </w:rPr>
            </w:pPr>
          </w:p>
          <w:p w:rsidR="000920B6" w:rsidRPr="000920B6" w:rsidRDefault="000920B6" w:rsidP="000920B6">
            <w:pPr>
              <w:autoSpaceDE w:val="0"/>
              <w:autoSpaceDN w:val="0"/>
              <w:adjustRightInd w:val="0"/>
              <w:spacing w:after="0" w:line="240" w:lineRule="auto"/>
              <w:ind w:right="283"/>
              <w:jc w:val="both"/>
              <w:rPr>
                <w:sz w:val="16"/>
                <w:szCs w:val="16"/>
              </w:rPr>
            </w:pPr>
          </w:p>
        </w:tc>
        <w:tc>
          <w:tcPr>
            <w:tcW w:w="8964" w:type="dxa"/>
            <w:tcBorders>
              <w:top w:val="nil"/>
              <w:left w:val="single" w:sz="4" w:space="0" w:color="auto"/>
              <w:bottom w:val="nil"/>
              <w:right w:val="nil"/>
            </w:tcBorders>
            <w:vAlign w:val="center"/>
            <w:hideMark/>
          </w:tcPr>
          <w:p w:rsidR="000920B6" w:rsidRPr="000920B6" w:rsidRDefault="000920B6" w:rsidP="000920B6">
            <w:pPr>
              <w:autoSpaceDE w:val="0"/>
              <w:autoSpaceDN w:val="0"/>
              <w:adjustRightInd w:val="0"/>
              <w:spacing w:after="0" w:line="240" w:lineRule="auto"/>
              <w:ind w:right="283"/>
              <w:jc w:val="both"/>
              <w:rPr>
                <w:sz w:val="16"/>
                <w:szCs w:val="16"/>
              </w:rPr>
            </w:pPr>
            <w:r w:rsidRPr="000920B6">
              <w:rPr>
                <w:sz w:val="16"/>
                <w:szCs w:val="16"/>
              </w:rPr>
              <w:t>выдать на руки заявителю или уполномоченному лицу в Администрации</w:t>
            </w:r>
          </w:p>
        </w:tc>
      </w:tr>
      <w:tr w:rsidR="000920B6" w:rsidRPr="000920B6" w:rsidTr="000B0451">
        <w:tc>
          <w:tcPr>
            <w:tcW w:w="534"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right="283"/>
              <w:jc w:val="both"/>
              <w:rPr>
                <w:sz w:val="16"/>
                <w:szCs w:val="16"/>
              </w:rPr>
            </w:pPr>
          </w:p>
          <w:p w:rsidR="000920B6" w:rsidRPr="000920B6" w:rsidRDefault="000920B6" w:rsidP="000920B6">
            <w:pPr>
              <w:autoSpaceDE w:val="0"/>
              <w:autoSpaceDN w:val="0"/>
              <w:adjustRightInd w:val="0"/>
              <w:spacing w:after="0" w:line="240" w:lineRule="auto"/>
              <w:ind w:right="283"/>
              <w:jc w:val="both"/>
              <w:rPr>
                <w:sz w:val="16"/>
                <w:szCs w:val="16"/>
              </w:rPr>
            </w:pPr>
          </w:p>
        </w:tc>
        <w:tc>
          <w:tcPr>
            <w:tcW w:w="8964" w:type="dxa"/>
            <w:tcBorders>
              <w:top w:val="nil"/>
              <w:left w:val="single" w:sz="4" w:space="0" w:color="auto"/>
              <w:bottom w:val="nil"/>
              <w:right w:val="nil"/>
            </w:tcBorders>
            <w:vAlign w:val="center"/>
            <w:hideMark/>
          </w:tcPr>
          <w:p w:rsidR="000920B6" w:rsidRPr="000920B6" w:rsidRDefault="000920B6" w:rsidP="000920B6">
            <w:pPr>
              <w:autoSpaceDE w:val="0"/>
              <w:autoSpaceDN w:val="0"/>
              <w:adjustRightInd w:val="0"/>
              <w:spacing w:after="0" w:line="240" w:lineRule="auto"/>
              <w:ind w:right="283"/>
              <w:jc w:val="both"/>
              <w:rPr>
                <w:sz w:val="16"/>
                <w:szCs w:val="16"/>
              </w:rPr>
            </w:pPr>
            <w:r w:rsidRPr="000920B6">
              <w:rPr>
                <w:sz w:val="16"/>
                <w:szCs w:val="16"/>
              </w:rPr>
              <w:t>выдать на руки заявителю или уполномоченному лицу в МФЦ, расположенном по адресу:</w:t>
            </w:r>
          </w:p>
        </w:tc>
      </w:tr>
      <w:tr w:rsidR="000920B6" w:rsidRPr="000920B6" w:rsidTr="000B0451">
        <w:tc>
          <w:tcPr>
            <w:tcW w:w="534"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right="283"/>
              <w:jc w:val="both"/>
              <w:rPr>
                <w:sz w:val="16"/>
                <w:szCs w:val="16"/>
              </w:rPr>
            </w:pPr>
          </w:p>
          <w:p w:rsidR="000920B6" w:rsidRPr="000920B6" w:rsidRDefault="000920B6" w:rsidP="000920B6">
            <w:pPr>
              <w:autoSpaceDE w:val="0"/>
              <w:autoSpaceDN w:val="0"/>
              <w:adjustRightInd w:val="0"/>
              <w:spacing w:after="0" w:line="240" w:lineRule="auto"/>
              <w:ind w:right="283"/>
              <w:jc w:val="both"/>
              <w:rPr>
                <w:sz w:val="16"/>
                <w:szCs w:val="16"/>
              </w:rPr>
            </w:pPr>
          </w:p>
        </w:tc>
        <w:tc>
          <w:tcPr>
            <w:tcW w:w="8964" w:type="dxa"/>
            <w:tcBorders>
              <w:top w:val="nil"/>
              <w:left w:val="single" w:sz="4" w:space="0" w:color="auto"/>
              <w:bottom w:val="nil"/>
              <w:right w:val="nil"/>
            </w:tcBorders>
            <w:vAlign w:val="center"/>
            <w:hideMark/>
          </w:tcPr>
          <w:p w:rsidR="000920B6" w:rsidRPr="000920B6" w:rsidRDefault="000920B6" w:rsidP="000920B6">
            <w:pPr>
              <w:autoSpaceDE w:val="0"/>
              <w:autoSpaceDN w:val="0"/>
              <w:adjustRightInd w:val="0"/>
              <w:spacing w:after="0" w:line="240" w:lineRule="auto"/>
              <w:ind w:right="283"/>
              <w:jc w:val="both"/>
              <w:rPr>
                <w:sz w:val="16"/>
                <w:szCs w:val="16"/>
              </w:rPr>
            </w:pPr>
            <w:r w:rsidRPr="000920B6">
              <w:rPr>
                <w:sz w:val="16"/>
                <w:szCs w:val="16"/>
              </w:rPr>
              <w:t>направить по почте по адресу:</w:t>
            </w:r>
          </w:p>
        </w:tc>
      </w:tr>
      <w:tr w:rsidR="000920B6" w:rsidRPr="000920B6" w:rsidTr="000B0451">
        <w:tc>
          <w:tcPr>
            <w:tcW w:w="534"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right="283"/>
              <w:jc w:val="both"/>
              <w:rPr>
                <w:sz w:val="16"/>
                <w:szCs w:val="16"/>
              </w:rPr>
            </w:pPr>
          </w:p>
          <w:p w:rsidR="000920B6" w:rsidRPr="000920B6" w:rsidRDefault="000920B6" w:rsidP="000920B6">
            <w:pPr>
              <w:autoSpaceDE w:val="0"/>
              <w:autoSpaceDN w:val="0"/>
              <w:adjustRightInd w:val="0"/>
              <w:spacing w:after="0" w:line="240" w:lineRule="auto"/>
              <w:ind w:right="283"/>
              <w:jc w:val="both"/>
              <w:rPr>
                <w:sz w:val="16"/>
                <w:szCs w:val="16"/>
              </w:rPr>
            </w:pPr>
          </w:p>
        </w:tc>
        <w:tc>
          <w:tcPr>
            <w:tcW w:w="8964" w:type="dxa"/>
            <w:tcBorders>
              <w:top w:val="nil"/>
              <w:left w:val="single" w:sz="4" w:space="0" w:color="auto"/>
              <w:bottom w:val="nil"/>
              <w:right w:val="nil"/>
            </w:tcBorders>
            <w:vAlign w:val="center"/>
            <w:hideMark/>
          </w:tcPr>
          <w:p w:rsidR="000920B6" w:rsidRPr="000920B6" w:rsidRDefault="000920B6" w:rsidP="000920B6">
            <w:pPr>
              <w:autoSpaceDE w:val="0"/>
              <w:autoSpaceDN w:val="0"/>
              <w:adjustRightInd w:val="0"/>
              <w:spacing w:after="0" w:line="240" w:lineRule="auto"/>
              <w:ind w:right="283"/>
              <w:jc w:val="both"/>
              <w:rPr>
                <w:sz w:val="16"/>
                <w:szCs w:val="16"/>
              </w:rPr>
            </w:pPr>
            <w:r w:rsidRPr="000920B6">
              <w:rPr>
                <w:sz w:val="16"/>
                <w:szCs w:val="16"/>
              </w:rPr>
              <w:t>направить в электронной форме в личный кабинет на ПГУ ЛО / ЕПГУ</w:t>
            </w:r>
          </w:p>
        </w:tc>
      </w:tr>
    </w:tbl>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p w:rsidR="000920B6" w:rsidRPr="000920B6" w:rsidRDefault="000920B6" w:rsidP="000920B6">
      <w:pPr>
        <w:pStyle w:val="1f4"/>
        <w:spacing w:line="240" w:lineRule="auto"/>
        <w:jc w:val="both"/>
        <w:rPr>
          <w:sz w:val="16"/>
          <w:szCs w:val="16"/>
        </w:rPr>
      </w:pPr>
      <w:r w:rsidRPr="000920B6">
        <w:rPr>
          <w:sz w:val="16"/>
          <w:szCs w:val="16"/>
        </w:rPr>
        <w:t>______________</w:t>
      </w:r>
      <w:r w:rsidRPr="000920B6">
        <w:rPr>
          <w:sz w:val="16"/>
          <w:szCs w:val="16"/>
        </w:rPr>
        <w:tab/>
      </w:r>
      <w:r w:rsidRPr="000920B6">
        <w:rPr>
          <w:sz w:val="16"/>
          <w:szCs w:val="16"/>
        </w:rPr>
        <w:tab/>
      </w:r>
      <w:r w:rsidRPr="000920B6">
        <w:rPr>
          <w:sz w:val="16"/>
          <w:szCs w:val="16"/>
        </w:rPr>
        <w:tab/>
        <w:t>___________</w:t>
      </w:r>
      <w:r w:rsidRPr="000920B6">
        <w:rPr>
          <w:sz w:val="16"/>
          <w:szCs w:val="16"/>
        </w:rPr>
        <w:tab/>
      </w:r>
      <w:r w:rsidRPr="000920B6">
        <w:rPr>
          <w:sz w:val="16"/>
          <w:szCs w:val="16"/>
        </w:rPr>
        <w:tab/>
      </w:r>
      <w:r w:rsidRPr="000920B6">
        <w:rPr>
          <w:sz w:val="16"/>
          <w:szCs w:val="16"/>
        </w:rPr>
        <w:tab/>
        <w:t>______________________</w:t>
      </w:r>
    </w:p>
    <w:p w:rsidR="000920B6" w:rsidRPr="000920B6" w:rsidRDefault="000920B6" w:rsidP="000920B6">
      <w:pPr>
        <w:pStyle w:val="1f4"/>
        <w:spacing w:line="240" w:lineRule="auto"/>
        <w:ind w:left="1416" w:hanging="1416"/>
        <w:jc w:val="both"/>
        <w:rPr>
          <w:i/>
          <w:iCs/>
          <w:sz w:val="16"/>
          <w:szCs w:val="16"/>
        </w:rPr>
      </w:pPr>
      <w:r w:rsidRPr="000920B6">
        <w:rPr>
          <w:i/>
          <w:iCs/>
          <w:sz w:val="16"/>
          <w:szCs w:val="16"/>
        </w:rPr>
        <w:t>(наименование должности)</w:t>
      </w:r>
      <w:r w:rsidRPr="000920B6">
        <w:rPr>
          <w:i/>
          <w:iCs/>
          <w:sz w:val="16"/>
          <w:szCs w:val="16"/>
        </w:rPr>
        <w:tab/>
      </w:r>
      <w:r w:rsidRPr="000920B6">
        <w:rPr>
          <w:i/>
          <w:iCs/>
          <w:sz w:val="16"/>
          <w:szCs w:val="16"/>
        </w:rPr>
        <w:tab/>
      </w:r>
      <w:r w:rsidRPr="000920B6">
        <w:rPr>
          <w:i/>
          <w:iCs/>
          <w:sz w:val="16"/>
          <w:szCs w:val="16"/>
        </w:rPr>
        <w:tab/>
        <w:t xml:space="preserve">        (подпись) </w:t>
      </w:r>
      <w:r w:rsidRPr="000920B6">
        <w:rPr>
          <w:i/>
          <w:iCs/>
          <w:sz w:val="16"/>
          <w:szCs w:val="16"/>
        </w:rPr>
        <w:tab/>
      </w:r>
      <w:r w:rsidRPr="000920B6">
        <w:rPr>
          <w:i/>
          <w:iCs/>
          <w:sz w:val="16"/>
          <w:szCs w:val="16"/>
        </w:rPr>
        <w:tab/>
      </w:r>
      <w:r w:rsidRPr="000920B6">
        <w:rPr>
          <w:i/>
          <w:iCs/>
          <w:sz w:val="16"/>
          <w:szCs w:val="16"/>
        </w:rPr>
        <w:tab/>
      </w:r>
      <w:r w:rsidRPr="000920B6">
        <w:rPr>
          <w:i/>
          <w:iCs/>
          <w:sz w:val="16"/>
          <w:szCs w:val="16"/>
        </w:rPr>
        <w:tab/>
        <w:t xml:space="preserve">(фамилия и инициалы, уполномоченного лица </w:t>
      </w:r>
    </w:p>
    <w:p w:rsidR="000920B6" w:rsidRPr="000920B6" w:rsidRDefault="000920B6" w:rsidP="000920B6">
      <w:pPr>
        <w:pStyle w:val="1f4"/>
        <w:spacing w:line="240" w:lineRule="auto"/>
        <w:ind w:left="6372" w:firstLine="708"/>
        <w:jc w:val="both"/>
        <w:rPr>
          <w:i/>
          <w:iCs/>
          <w:sz w:val="16"/>
          <w:szCs w:val="16"/>
        </w:rPr>
      </w:pPr>
      <w:r w:rsidRPr="000920B6">
        <w:rPr>
          <w:i/>
          <w:iCs/>
          <w:sz w:val="16"/>
          <w:szCs w:val="16"/>
        </w:rPr>
        <w:t>организации, направляющей заявление</w:t>
      </w: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jc w:val="both"/>
        <w:rPr>
          <w:sz w:val="16"/>
          <w:szCs w:val="16"/>
        </w:rPr>
      </w:pPr>
      <w:r w:rsidRPr="000920B6">
        <w:rPr>
          <w:sz w:val="16"/>
          <w:szCs w:val="16"/>
        </w:rPr>
        <w:t>Дата ____________</w:t>
      </w: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p>
    <w:p w:rsidR="000920B6" w:rsidRPr="000920B6" w:rsidRDefault="000920B6" w:rsidP="000920B6">
      <w:pPr>
        <w:pStyle w:val="1f4"/>
        <w:spacing w:line="240" w:lineRule="auto"/>
        <w:ind w:left="5738"/>
        <w:jc w:val="right"/>
        <w:rPr>
          <w:sz w:val="16"/>
          <w:szCs w:val="16"/>
        </w:rPr>
      </w:pPr>
      <w:r w:rsidRPr="000920B6">
        <w:rPr>
          <w:sz w:val="16"/>
          <w:szCs w:val="16"/>
        </w:rPr>
        <w:t xml:space="preserve">Приложение 5 </w:t>
      </w:r>
    </w:p>
    <w:p w:rsidR="000920B6" w:rsidRPr="000920B6" w:rsidRDefault="000920B6" w:rsidP="000920B6">
      <w:pPr>
        <w:pStyle w:val="1f4"/>
        <w:spacing w:line="240" w:lineRule="auto"/>
        <w:ind w:left="5738"/>
        <w:jc w:val="right"/>
        <w:rPr>
          <w:sz w:val="16"/>
          <w:szCs w:val="16"/>
        </w:rPr>
      </w:pPr>
      <w:r w:rsidRPr="000920B6">
        <w:rPr>
          <w:sz w:val="16"/>
          <w:szCs w:val="16"/>
        </w:rPr>
        <w:t xml:space="preserve">к административному регламенту </w:t>
      </w:r>
    </w:p>
    <w:p w:rsidR="000920B6" w:rsidRPr="000920B6" w:rsidRDefault="000920B6" w:rsidP="000920B6">
      <w:pPr>
        <w:pStyle w:val="2f0"/>
        <w:keepNext/>
        <w:keepLines/>
        <w:spacing w:after="0" w:line="240" w:lineRule="auto"/>
        <w:rPr>
          <w:sz w:val="16"/>
          <w:szCs w:val="16"/>
        </w:rPr>
      </w:pPr>
      <w:bookmarkStart w:id="29" w:name="bookmark7"/>
    </w:p>
    <w:p w:rsidR="000920B6" w:rsidRPr="000920B6" w:rsidRDefault="000920B6" w:rsidP="000920B6">
      <w:pPr>
        <w:pStyle w:val="2f0"/>
        <w:keepNext/>
        <w:keepLines/>
        <w:spacing w:after="0" w:line="240" w:lineRule="auto"/>
        <w:rPr>
          <w:sz w:val="16"/>
          <w:szCs w:val="16"/>
        </w:rPr>
      </w:pPr>
      <w:r w:rsidRPr="000920B6">
        <w:rPr>
          <w:sz w:val="16"/>
          <w:szCs w:val="16"/>
        </w:rPr>
        <w:t>Форма решения об отказе в приеме документов</w:t>
      </w:r>
      <w:bookmarkEnd w:id="29"/>
    </w:p>
    <w:p w:rsidR="000920B6" w:rsidRPr="000920B6" w:rsidRDefault="000920B6" w:rsidP="000920B6">
      <w:pPr>
        <w:pStyle w:val="2e"/>
        <w:pBdr>
          <w:top w:val="single" w:sz="4" w:space="0" w:color="auto"/>
        </w:pBdr>
        <w:spacing w:after="0"/>
        <w:rPr>
          <w:sz w:val="16"/>
          <w:szCs w:val="16"/>
        </w:rPr>
      </w:pPr>
      <w:r w:rsidRPr="000920B6">
        <w:rPr>
          <w:sz w:val="16"/>
          <w:szCs w:val="16"/>
        </w:rPr>
        <w:t>(наименование уполномоченного органа местного самоуправления)</w:t>
      </w:r>
    </w:p>
    <w:p w:rsidR="000920B6" w:rsidRPr="000920B6" w:rsidRDefault="000920B6" w:rsidP="000920B6">
      <w:pPr>
        <w:pStyle w:val="1f4"/>
        <w:tabs>
          <w:tab w:val="left" w:leader="underscore" w:pos="3422"/>
        </w:tabs>
        <w:spacing w:line="240" w:lineRule="auto"/>
        <w:jc w:val="right"/>
        <w:rPr>
          <w:sz w:val="16"/>
          <w:szCs w:val="16"/>
        </w:rPr>
      </w:pPr>
      <w:r w:rsidRPr="000920B6">
        <w:rPr>
          <w:i/>
          <w:sz w:val="16"/>
          <w:szCs w:val="16"/>
        </w:rPr>
        <w:t>Кому</w:t>
      </w:r>
      <w:r w:rsidRPr="000920B6">
        <w:rPr>
          <w:sz w:val="16"/>
          <w:szCs w:val="16"/>
        </w:rPr>
        <w:t xml:space="preserve">: </w:t>
      </w:r>
      <w:r w:rsidRPr="000920B6">
        <w:rPr>
          <w:sz w:val="16"/>
          <w:szCs w:val="16"/>
        </w:rPr>
        <w:tab/>
      </w:r>
    </w:p>
    <w:p w:rsidR="000920B6" w:rsidRPr="000920B6" w:rsidRDefault="000920B6" w:rsidP="000920B6">
      <w:pPr>
        <w:pStyle w:val="1f4"/>
        <w:spacing w:line="240" w:lineRule="auto"/>
        <w:jc w:val="center"/>
        <w:rPr>
          <w:sz w:val="16"/>
          <w:szCs w:val="16"/>
        </w:rPr>
      </w:pPr>
      <w:r w:rsidRPr="000920B6">
        <w:rPr>
          <w:sz w:val="16"/>
          <w:szCs w:val="16"/>
        </w:rPr>
        <w:t>РЕШЕНИЕ</w:t>
      </w:r>
    </w:p>
    <w:p w:rsidR="000920B6" w:rsidRPr="000920B6" w:rsidRDefault="000920B6" w:rsidP="000920B6">
      <w:pPr>
        <w:pStyle w:val="1f4"/>
        <w:tabs>
          <w:tab w:val="left" w:leader="underscore" w:pos="4279"/>
          <w:tab w:val="left" w:pos="4443"/>
          <w:tab w:val="left" w:leader="underscore" w:pos="6739"/>
        </w:tabs>
        <w:spacing w:line="240" w:lineRule="auto"/>
        <w:jc w:val="center"/>
        <w:rPr>
          <w:sz w:val="16"/>
          <w:szCs w:val="16"/>
        </w:rPr>
      </w:pPr>
      <w:r w:rsidRPr="000920B6">
        <w:rPr>
          <w:sz w:val="16"/>
          <w:szCs w:val="16"/>
        </w:rPr>
        <w:t>Об отказе в приеме документов, необходимых для предоставления услуги</w:t>
      </w:r>
      <w:r w:rsidRPr="000920B6">
        <w:rPr>
          <w:sz w:val="16"/>
          <w:szCs w:val="16"/>
        </w:rPr>
        <w:br/>
        <w:t xml:space="preserve">№ </w:t>
      </w:r>
      <w:r w:rsidRPr="000920B6">
        <w:rPr>
          <w:sz w:val="16"/>
          <w:szCs w:val="16"/>
        </w:rPr>
        <w:tab/>
      </w:r>
      <w:r w:rsidRPr="000920B6">
        <w:rPr>
          <w:sz w:val="16"/>
          <w:szCs w:val="16"/>
        </w:rPr>
        <w:tab/>
        <w:t xml:space="preserve">от </w:t>
      </w:r>
      <w:r w:rsidRPr="000920B6">
        <w:rPr>
          <w:sz w:val="16"/>
          <w:szCs w:val="16"/>
        </w:rPr>
        <w:tab/>
      </w:r>
    </w:p>
    <w:p w:rsidR="000920B6" w:rsidRPr="000920B6" w:rsidRDefault="000920B6" w:rsidP="000920B6">
      <w:pPr>
        <w:pStyle w:val="1f4"/>
        <w:tabs>
          <w:tab w:val="left" w:leader="underscore" w:pos="9833"/>
          <w:tab w:val="left" w:pos="9944"/>
        </w:tabs>
        <w:spacing w:line="240" w:lineRule="auto"/>
        <w:ind w:firstLine="700"/>
        <w:jc w:val="both"/>
        <w:rPr>
          <w:sz w:val="16"/>
          <w:szCs w:val="16"/>
        </w:rPr>
      </w:pPr>
      <w:r w:rsidRPr="000920B6">
        <w:rPr>
          <w:sz w:val="16"/>
          <w:szCs w:val="16"/>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0920B6" w:rsidRPr="000920B6" w:rsidTr="000B0451">
        <w:trPr>
          <w:trHeight w:hRule="exact" w:val="2150"/>
          <w:jc w:val="center"/>
        </w:trPr>
        <w:tc>
          <w:tcPr>
            <w:tcW w:w="1324" w:type="dxa"/>
            <w:tcBorders>
              <w:top w:val="single" w:sz="4" w:space="0" w:color="auto"/>
              <w:left w:val="single" w:sz="4" w:space="0" w:color="auto"/>
            </w:tcBorders>
            <w:shd w:val="clear" w:color="auto" w:fill="auto"/>
            <w:vAlign w:val="center"/>
          </w:tcPr>
          <w:p w:rsidR="000920B6" w:rsidRPr="000920B6" w:rsidRDefault="000920B6" w:rsidP="000920B6">
            <w:pPr>
              <w:pStyle w:val="affffd"/>
              <w:spacing w:after="0"/>
              <w:jc w:val="center"/>
              <w:rPr>
                <w:sz w:val="16"/>
                <w:szCs w:val="16"/>
              </w:rPr>
            </w:pPr>
            <w:r w:rsidRPr="000920B6">
              <w:rPr>
                <w:sz w:val="16"/>
                <w:szCs w:val="16"/>
              </w:rPr>
              <w:t xml:space="preserve">№ пункта </w:t>
            </w:r>
            <w:proofErr w:type="spellStart"/>
            <w:r w:rsidRPr="000920B6">
              <w:rPr>
                <w:sz w:val="16"/>
                <w:szCs w:val="16"/>
              </w:rPr>
              <w:t>админис</w:t>
            </w:r>
            <w:proofErr w:type="spellEnd"/>
            <w:r w:rsidRPr="000920B6">
              <w:rPr>
                <w:sz w:val="16"/>
                <w:szCs w:val="16"/>
              </w:rPr>
              <w:t xml:space="preserve"> </w:t>
            </w:r>
            <w:proofErr w:type="spellStart"/>
            <w:r w:rsidRPr="000920B6">
              <w:rPr>
                <w:sz w:val="16"/>
                <w:szCs w:val="16"/>
              </w:rPr>
              <w:t>тративного</w:t>
            </w:r>
            <w:proofErr w:type="spellEnd"/>
            <w:r w:rsidRPr="000920B6">
              <w:rPr>
                <w:sz w:val="16"/>
                <w:szCs w:val="16"/>
              </w:rPr>
              <w:t xml:space="preserve"> регламента</w:t>
            </w:r>
          </w:p>
        </w:tc>
        <w:tc>
          <w:tcPr>
            <w:tcW w:w="3917" w:type="dxa"/>
            <w:tcBorders>
              <w:top w:val="single" w:sz="4" w:space="0" w:color="auto"/>
              <w:left w:val="single" w:sz="4" w:space="0" w:color="auto"/>
            </w:tcBorders>
            <w:shd w:val="clear" w:color="auto" w:fill="auto"/>
            <w:vAlign w:val="center"/>
          </w:tcPr>
          <w:p w:rsidR="000920B6" w:rsidRPr="000920B6" w:rsidRDefault="000920B6" w:rsidP="000920B6">
            <w:pPr>
              <w:pStyle w:val="affffd"/>
              <w:spacing w:after="0"/>
              <w:jc w:val="center"/>
              <w:rPr>
                <w:sz w:val="16"/>
                <w:szCs w:val="16"/>
              </w:rPr>
            </w:pPr>
            <w:r w:rsidRPr="000920B6">
              <w:rPr>
                <w:sz w:val="16"/>
                <w:szCs w:val="16"/>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0920B6" w:rsidRPr="000920B6" w:rsidRDefault="000920B6" w:rsidP="000920B6">
            <w:pPr>
              <w:pStyle w:val="affffd"/>
              <w:spacing w:after="0"/>
              <w:jc w:val="center"/>
              <w:rPr>
                <w:sz w:val="16"/>
                <w:szCs w:val="16"/>
              </w:rPr>
            </w:pPr>
            <w:r w:rsidRPr="000920B6">
              <w:rPr>
                <w:sz w:val="16"/>
                <w:szCs w:val="16"/>
              </w:rPr>
              <w:t>Разъяснение причин отказа в предоставлении услуги</w:t>
            </w:r>
          </w:p>
        </w:tc>
      </w:tr>
      <w:tr w:rsidR="000920B6" w:rsidRPr="000920B6" w:rsidTr="000B0451">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0920B6" w:rsidRPr="000920B6" w:rsidRDefault="000920B6" w:rsidP="000920B6">
            <w:pPr>
              <w:pStyle w:val="affffd"/>
              <w:spacing w:after="0"/>
              <w:rPr>
                <w:sz w:val="16"/>
                <w:szCs w:val="16"/>
              </w:rPr>
            </w:pPr>
            <w:r w:rsidRPr="000920B6">
              <w:rPr>
                <w:sz w:val="16"/>
                <w:szCs w:val="16"/>
              </w:rPr>
              <w:t>Указывается соответствующий (</w:t>
            </w:r>
            <w:proofErr w:type="spellStart"/>
            <w:r w:rsidRPr="000920B6">
              <w:rPr>
                <w:sz w:val="16"/>
                <w:szCs w:val="16"/>
              </w:rPr>
              <w:t>ие</w:t>
            </w:r>
            <w:proofErr w:type="spellEnd"/>
            <w:r w:rsidRPr="000920B6">
              <w:rPr>
                <w:sz w:val="16"/>
                <w:szCs w:val="16"/>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0920B6" w:rsidRPr="000920B6" w:rsidRDefault="000920B6" w:rsidP="000920B6">
            <w:pPr>
              <w:pStyle w:val="affffd"/>
              <w:spacing w:after="0"/>
              <w:jc w:val="both"/>
              <w:rPr>
                <w:sz w:val="16"/>
                <w:szCs w:val="16"/>
              </w:rPr>
            </w:pPr>
            <w:r w:rsidRPr="000920B6">
              <w:rPr>
                <w:sz w:val="16"/>
                <w:szCs w:val="16"/>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0920B6" w:rsidRPr="000920B6" w:rsidRDefault="000920B6" w:rsidP="000920B6">
            <w:pPr>
              <w:pStyle w:val="affffd"/>
              <w:tabs>
                <w:tab w:val="left" w:pos="1675"/>
                <w:tab w:val="left" w:pos="3768"/>
              </w:tabs>
              <w:spacing w:after="0"/>
              <w:rPr>
                <w:sz w:val="16"/>
                <w:szCs w:val="16"/>
              </w:rPr>
            </w:pPr>
            <w:r w:rsidRPr="000920B6">
              <w:rPr>
                <w:sz w:val="16"/>
                <w:szCs w:val="16"/>
              </w:rPr>
              <w:t>Указывается</w:t>
            </w:r>
            <w:r w:rsidRPr="000920B6">
              <w:rPr>
                <w:sz w:val="16"/>
                <w:szCs w:val="16"/>
              </w:rPr>
              <w:tab/>
              <w:t>основания такого вывода</w:t>
            </w:r>
          </w:p>
          <w:p w:rsidR="000920B6" w:rsidRPr="000920B6" w:rsidRDefault="000920B6" w:rsidP="000920B6">
            <w:pPr>
              <w:pStyle w:val="affffd"/>
              <w:spacing w:after="0"/>
              <w:rPr>
                <w:sz w:val="16"/>
                <w:szCs w:val="16"/>
              </w:rPr>
            </w:pPr>
          </w:p>
        </w:tc>
      </w:tr>
      <w:tr w:rsidR="000920B6" w:rsidRPr="000920B6" w:rsidTr="000B0451">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0920B6" w:rsidRPr="000920B6" w:rsidRDefault="000920B6" w:rsidP="000920B6">
            <w:pPr>
              <w:pStyle w:val="affffd"/>
              <w:spacing w:after="0"/>
              <w:rPr>
                <w:sz w:val="16"/>
                <w:szCs w:val="16"/>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0920B6" w:rsidRPr="000920B6" w:rsidRDefault="000920B6" w:rsidP="000920B6">
            <w:pPr>
              <w:pStyle w:val="affffd"/>
              <w:spacing w:after="0"/>
              <w:jc w:val="both"/>
              <w:rPr>
                <w:sz w:val="16"/>
                <w:szCs w:val="16"/>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0920B6" w:rsidRPr="000920B6" w:rsidRDefault="000920B6" w:rsidP="000920B6">
            <w:pPr>
              <w:pStyle w:val="affffd"/>
              <w:spacing w:after="0"/>
              <w:rPr>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pStyle w:val="1f4"/>
        <w:tabs>
          <w:tab w:val="left" w:leader="underscore" w:pos="9907"/>
        </w:tabs>
        <w:spacing w:line="240" w:lineRule="auto"/>
        <w:rPr>
          <w:sz w:val="16"/>
          <w:szCs w:val="16"/>
        </w:rPr>
      </w:pPr>
      <w:r w:rsidRPr="000920B6">
        <w:rPr>
          <w:sz w:val="16"/>
          <w:szCs w:val="16"/>
        </w:rPr>
        <w:t xml:space="preserve">Дополнительно информируем: </w:t>
      </w:r>
      <w:r w:rsidRPr="000920B6">
        <w:rPr>
          <w:sz w:val="16"/>
          <w:szCs w:val="16"/>
        </w:rPr>
        <w:tab/>
      </w:r>
    </w:p>
    <w:p w:rsidR="000920B6" w:rsidRPr="000920B6" w:rsidRDefault="000920B6" w:rsidP="000920B6">
      <w:pPr>
        <w:pStyle w:val="1f4"/>
        <w:spacing w:line="240" w:lineRule="auto"/>
        <w:jc w:val="both"/>
        <w:rPr>
          <w:sz w:val="16"/>
          <w:szCs w:val="16"/>
        </w:rPr>
      </w:pPr>
      <w:r w:rsidRPr="000920B6">
        <w:rPr>
          <w:sz w:val="16"/>
          <w:szCs w:val="16"/>
        </w:rPr>
        <w:t>Вы вправе повторно обратиться с заявлением о предоставлении муниципальной услуги после устранения указанных нарушений.</w:t>
      </w:r>
    </w:p>
    <w:p w:rsidR="000920B6" w:rsidRPr="000920B6" w:rsidRDefault="000920B6" w:rsidP="000920B6">
      <w:pPr>
        <w:pStyle w:val="1f4"/>
        <w:tabs>
          <w:tab w:val="left" w:leader="underscore" w:pos="9907"/>
        </w:tabs>
        <w:spacing w:line="240" w:lineRule="auto"/>
        <w:jc w:val="both"/>
        <w:rPr>
          <w:sz w:val="16"/>
          <w:szCs w:val="16"/>
        </w:rPr>
      </w:pPr>
      <w:r w:rsidRPr="000920B6">
        <w:rPr>
          <w:sz w:val="16"/>
          <w:szCs w:val="16"/>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0920B6" w:rsidRPr="000920B6" w:rsidRDefault="000920B6" w:rsidP="000920B6">
      <w:pPr>
        <w:pStyle w:val="1f4"/>
        <w:spacing w:line="240" w:lineRule="auto"/>
        <w:ind w:left="5760"/>
        <w:jc w:val="right"/>
        <w:rPr>
          <w:sz w:val="16"/>
          <w:szCs w:val="16"/>
        </w:rPr>
      </w:pPr>
    </w:p>
    <w:p w:rsidR="000920B6" w:rsidRPr="000920B6" w:rsidRDefault="000920B6" w:rsidP="000920B6">
      <w:pPr>
        <w:pStyle w:val="1f4"/>
        <w:spacing w:line="240" w:lineRule="auto"/>
        <w:ind w:left="5760"/>
        <w:jc w:val="right"/>
        <w:rPr>
          <w:sz w:val="16"/>
          <w:szCs w:val="16"/>
        </w:rPr>
      </w:pPr>
    </w:p>
    <w:p w:rsidR="000920B6" w:rsidRPr="000920B6" w:rsidRDefault="000920B6" w:rsidP="000920B6">
      <w:pPr>
        <w:pStyle w:val="1f4"/>
        <w:spacing w:line="240" w:lineRule="auto"/>
        <w:ind w:left="5760"/>
        <w:jc w:val="right"/>
        <w:rPr>
          <w:sz w:val="16"/>
          <w:szCs w:val="16"/>
        </w:rPr>
      </w:pPr>
    </w:p>
    <w:p w:rsidR="000920B6" w:rsidRPr="000920B6" w:rsidRDefault="000920B6" w:rsidP="000920B6">
      <w:pPr>
        <w:pStyle w:val="1f4"/>
        <w:spacing w:line="240" w:lineRule="auto"/>
        <w:ind w:left="5760"/>
        <w:jc w:val="right"/>
        <w:rPr>
          <w:sz w:val="16"/>
          <w:szCs w:val="16"/>
        </w:rPr>
      </w:pPr>
    </w:p>
    <w:p w:rsidR="000920B6" w:rsidRPr="000920B6" w:rsidRDefault="000920B6" w:rsidP="000920B6">
      <w:pPr>
        <w:pStyle w:val="1f4"/>
        <w:spacing w:line="240" w:lineRule="auto"/>
        <w:ind w:left="5760"/>
        <w:jc w:val="right"/>
        <w:rPr>
          <w:sz w:val="16"/>
          <w:szCs w:val="16"/>
        </w:rPr>
      </w:pPr>
    </w:p>
    <w:p w:rsidR="000920B6" w:rsidRPr="000920B6" w:rsidRDefault="000920B6" w:rsidP="000920B6">
      <w:pPr>
        <w:pStyle w:val="1f4"/>
        <w:spacing w:line="240" w:lineRule="auto"/>
        <w:ind w:left="5760"/>
        <w:jc w:val="right"/>
        <w:rPr>
          <w:sz w:val="16"/>
          <w:szCs w:val="16"/>
        </w:rPr>
      </w:pPr>
    </w:p>
    <w:p w:rsidR="000920B6" w:rsidRPr="000920B6" w:rsidRDefault="000920B6" w:rsidP="000920B6">
      <w:pPr>
        <w:pStyle w:val="1f4"/>
        <w:spacing w:line="240" w:lineRule="auto"/>
        <w:ind w:left="5760"/>
        <w:jc w:val="right"/>
        <w:rPr>
          <w:sz w:val="16"/>
          <w:szCs w:val="16"/>
        </w:rPr>
      </w:pPr>
    </w:p>
    <w:p w:rsidR="000920B6" w:rsidRPr="000920B6" w:rsidRDefault="000920B6" w:rsidP="000920B6">
      <w:pPr>
        <w:pStyle w:val="1f4"/>
        <w:spacing w:line="240" w:lineRule="auto"/>
        <w:ind w:left="5760"/>
        <w:jc w:val="right"/>
        <w:rPr>
          <w:sz w:val="16"/>
          <w:szCs w:val="16"/>
        </w:rPr>
      </w:pPr>
    </w:p>
    <w:p w:rsidR="000920B6" w:rsidRPr="000920B6" w:rsidRDefault="000920B6" w:rsidP="000920B6">
      <w:pPr>
        <w:pStyle w:val="1f4"/>
        <w:spacing w:line="240" w:lineRule="auto"/>
        <w:ind w:left="5760"/>
        <w:jc w:val="right"/>
        <w:rPr>
          <w:sz w:val="16"/>
          <w:szCs w:val="16"/>
        </w:rPr>
      </w:pP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Приложение 6</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к административному регламенту</w:t>
      </w:r>
    </w:p>
    <w:p w:rsidR="000920B6" w:rsidRPr="000920B6" w:rsidRDefault="000920B6" w:rsidP="000920B6">
      <w:pPr>
        <w:autoSpaceDE w:val="0"/>
        <w:autoSpaceDN w:val="0"/>
        <w:adjustRightInd w:val="0"/>
        <w:spacing w:after="0" w:line="240" w:lineRule="auto"/>
        <w:ind w:left="4536"/>
        <w:jc w:val="both"/>
        <w:rPr>
          <w:sz w:val="16"/>
          <w:szCs w:val="16"/>
        </w:rPr>
      </w:pP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В администрацию 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От:__________________________________________________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физического лица и адрес проживания / наименование организации и ИНН)</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 xml:space="preserve">_____________________________________________________ </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представителя заявителя и реквизиты доверенности)</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Контактная информация:</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тел. 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proofErr w:type="spellStart"/>
      <w:r w:rsidRPr="000920B6">
        <w:rPr>
          <w:sz w:val="16"/>
          <w:szCs w:val="16"/>
        </w:rPr>
        <w:t>эл</w:t>
      </w:r>
      <w:proofErr w:type="spellEnd"/>
      <w:r w:rsidRPr="000920B6">
        <w:rPr>
          <w:sz w:val="16"/>
          <w:szCs w:val="16"/>
        </w:rPr>
        <w:t>. почта _____________________________________________</w:t>
      </w:r>
    </w:p>
    <w:p w:rsidR="000920B6" w:rsidRPr="000920B6" w:rsidRDefault="000920B6" w:rsidP="000920B6">
      <w:pPr>
        <w:widowControl w:val="0"/>
        <w:spacing w:after="0" w:line="240" w:lineRule="auto"/>
        <w:jc w:val="center"/>
        <w:rPr>
          <w:rFonts w:eastAsia="Times New Roman"/>
          <w:b/>
          <w:bCs/>
          <w:sz w:val="16"/>
          <w:szCs w:val="16"/>
        </w:rPr>
      </w:pPr>
    </w:p>
    <w:p w:rsidR="000920B6" w:rsidRPr="000920B6" w:rsidRDefault="000920B6" w:rsidP="000920B6">
      <w:pPr>
        <w:widowControl w:val="0"/>
        <w:spacing w:after="0" w:line="240" w:lineRule="auto"/>
        <w:jc w:val="center"/>
        <w:rPr>
          <w:rFonts w:eastAsia="Times New Roman"/>
          <w:b/>
          <w:bCs/>
          <w:sz w:val="16"/>
          <w:szCs w:val="16"/>
        </w:rPr>
      </w:pPr>
    </w:p>
    <w:p w:rsidR="000920B6" w:rsidRPr="000920B6" w:rsidRDefault="000920B6" w:rsidP="000920B6">
      <w:pPr>
        <w:widowControl w:val="0"/>
        <w:spacing w:after="0" w:line="240" w:lineRule="auto"/>
        <w:jc w:val="center"/>
        <w:rPr>
          <w:rFonts w:eastAsia="Times New Roman"/>
          <w:b/>
          <w:sz w:val="16"/>
          <w:szCs w:val="16"/>
        </w:rPr>
      </w:pPr>
      <w:r w:rsidRPr="000920B6">
        <w:rPr>
          <w:rFonts w:eastAsia="Times New Roman"/>
          <w:b/>
          <w:bCs/>
          <w:sz w:val="16"/>
          <w:szCs w:val="16"/>
        </w:rPr>
        <w:t>ЗАЯВЛЕНИЕ</w:t>
      </w:r>
    </w:p>
    <w:p w:rsidR="000920B6" w:rsidRPr="000920B6" w:rsidRDefault="000920B6" w:rsidP="000920B6">
      <w:pPr>
        <w:widowControl w:val="0"/>
        <w:spacing w:after="0" w:line="240" w:lineRule="auto"/>
        <w:jc w:val="center"/>
        <w:rPr>
          <w:rFonts w:eastAsia="Times New Roman"/>
          <w:sz w:val="16"/>
          <w:szCs w:val="16"/>
        </w:rPr>
      </w:pPr>
      <w:r w:rsidRPr="000920B6">
        <w:rPr>
          <w:rFonts w:eastAsia="Times New Roman"/>
          <w:bCs/>
          <w:sz w:val="16"/>
          <w:szCs w:val="16"/>
        </w:rPr>
        <w:t>об исправлении допущенных опечаток и (или) ошибок в выданных в</w:t>
      </w:r>
      <w:r w:rsidRPr="000920B6">
        <w:rPr>
          <w:rFonts w:eastAsia="Times New Roman"/>
          <w:bCs/>
          <w:sz w:val="16"/>
          <w:szCs w:val="16"/>
        </w:rPr>
        <w:br/>
        <w:t>результате предоставления муниципальной услуги документах</w:t>
      </w:r>
    </w:p>
    <w:p w:rsidR="000920B6" w:rsidRPr="000920B6" w:rsidRDefault="000920B6" w:rsidP="000920B6">
      <w:pPr>
        <w:widowControl w:val="0"/>
        <w:tabs>
          <w:tab w:val="left" w:leader="underscore" w:pos="10002"/>
          <w:tab w:val="left" w:pos="10146"/>
        </w:tabs>
        <w:spacing w:after="0" w:line="240" w:lineRule="auto"/>
        <w:rPr>
          <w:rFonts w:eastAsia="Times New Roman"/>
          <w:sz w:val="16"/>
          <w:szCs w:val="16"/>
        </w:rPr>
      </w:pPr>
      <w:r w:rsidRPr="000920B6">
        <w:rPr>
          <w:rFonts w:eastAsia="Times New Roman"/>
          <w:bCs/>
          <w:sz w:val="16"/>
          <w:szCs w:val="16"/>
        </w:rPr>
        <w:t>Прошу исправить опечатку и (или) ошибку в</w:t>
      </w:r>
      <w:r w:rsidRPr="000920B6">
        <w:rPr>
          <w:rFonts w:eastAsia="Times New Roman"/>
          <w:sz w:val="16"/>
          <w:szCs w:val="16"/>
        </w:rPr>
        <w:t xml:space="preserve"> </w:t>
      </w:r>
      <w:r w:rsidRPr="000920B6">
        <w:rPr>
          <w:rFonts w:eastAsia="Times New Roman"/>
          <w:sz w:val="16"/>
          <w:szCs w:val="16"/>
        </w:rPr>
        <w:tab/>
      </w:r>
    </w:p>
    <w:p w:rsidR="000920B6" w:rsidRPr="000920B6" w:rsidRDefault="000920B6" w:rsidP="000920B6">
      <w:pPr>
        <w:widowControl w:val="0"/>
        <w:tabs>
          <w:tab w:val="left" w:leader="underscore" w:pos="10002"/>
          <w:tab w:val="left" w:pos="10146"/>
        </w:tabs>
        <w:spacing w:after="0" w:line="240" w:lineRule="auto"/>
        <w:rPr>
          <w:rFonts w:eastAsia="Times New Roman"/>
          <w:sz w:val="16"/>
          <w:szCs w:val="16"/>
        </w:rPr>
      </w:pPr>
      <w:r w:rsidRPr="000920B6">
        <w:rPr>
          <w:rFonts w:eastAsia="Times New Roman"/>
          <w:sz w:val="16"/>
          <w:szCs w:val="16"/>
        </w:rPr>
        <w:tab/>
        <w:t>.</w:t>
      </w:r>
    </w:p>
    <w:p w:rsidR="000920B6" w:rsidRPr="000920B6" w:rsidRDefault="000920B6" w:rsidP="000920B6">
      <w:pPr>
        <w:widowControl w:val="0"/>
        <w:spacing w:after="0" w:line="240" w:lineRule="auto"/>
        <w:jc w:val="center"/>
        <w:rPr>
          <w:rFonts w:eastAsia="Times New Roman"/>
          <w:i/>
          <w:iCs/>
          <w:sz w:val="16"/>
          <w:szCs w:val="16"/>
        </w:rPr>
      </w:pPr>
      <w:r w:rsidRPr="000920B6">
        <w:rPr>
          <w:rFonts w:eastAsia="Times New Roman"/>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0920B6" w:rsidRPr="000920B6" w:rsidRDefault="000920B6" w:rsidP="000920B6">
      <w:pPr>
        <w:widowControl w:val="0"/>
        <w:tabs>
          <w:tab w:val="left" w:leader="underscore" w:pos="10002"/>
        </w:tabs>
        <w:spacing w:after="0" w:line="240" w:lineRule="auto"/>
        <w:jc w:val="both"/>
        <w:rPr>
          <w:rFonts w:eastAsia="Times New Roman"/>
          <w:bCs/>
          <w:sz w:val="16"/>
          <w:szCs w:val="16"/>
        </w:rPr>
      </w:pPr>
    </w:p>
    <w:p w:rsidR="000920B6" w:rsidRPr="000920B6" w:rsidRDefault="000920B6" w:rsidP="000920B6">
      <w:pPr>
        <w:widowControl w:val="0"/>
        <w:tabs>
          <w:tab w:val="left" w:leader="underscore" w:pos="10002"/>
        </w:tabs>
        <w:spacing w:after="0" w:line="240" w:lineRule="auto"/>
        <w:jc w:val="both"/>
        <w:rPr>
          <w:rFonts w:eastAsia="Times New Roman"/>
          <w:sz w:val="16"/>
          <w:szCs w:val="16"/>
        </w:rPr>
      </w:pPr>
      <w:r w:rsidRPr="000920B6">
        <w:rPr>
          <w:rFonts w:eastAsia="Times New Roman"/>
          <w:bCs/>
          <w:sz w:val="16"/>
          <w:szCs w:val="16"/>
        </w:rPr>
        <w:t>Приложение (при наличии):</w:t>
      </w:r>
      <w:r w:rsidRPr="000920B6">
        <w:rPr>
          <w:rFonts w:eastAsia="Times New Roman"/>
          <w:sz w:val="16"/>
          <w:szCs w:val="16"/>
        </w:rPr>
        <w:t xml:space="preserve"> </w:t>
      </w:r>
      <w:r w:rsidRPr="000920B6">
        <w:rPr>
          <w:rFonts w:eastAsia="Times New Roman"/>
          <w:sz w:val="16"/>
          <w:szCs w:val="16"/>
        </w:rPr>
        <w:tab/>
        <w:t>.</w:t>
      </w:r>
    </w:p>
    <w:p w:rsidR="000920B6" w:rsidRPr="000920B6" w:rsidRDefault="000920B6" w:rsidP="000920B6">
      <w:pPr>
        <w:widowControl w:val="0"/>
        <w:spacing w:after="0" w:line="240" w:lineRule="auto"/>
        <w:ind w:left="2124" w:right="600"/>
        <w:jc w:val="both"/>
        <w:rPr>
          <w:rFonts w:eastAsia="Times New Roman"/>
          <w:i/>
          <w:iCs/>
          <w:sz w:val="16"/>
          <w:szCs w:val="16"/>
        </w:rPr>
      </w:pPr>
      <w:r w:rsidRPr="000920B6">
        <w:rPr>
          <w:rFonts w:eastAsia="Times New Roman"/>
          <w:sz w:val="16"/>
          <w:szCs w:val="16"/>
        </w:rPr>
        <w:t xml:space="preserve">      (прилагаются материалы, обосновывающие наличие опечатки и (или) ошибки)</w:t>
      </w:r>
    </w:p>
    <w:p w:rsidR="000920B6" w:rsidRPr="000920B6" w:rsidRDefault="000920B6" w:rsidP="000920B6">
      <w:pPr>
        <w:widowControl w:val="0"/>
        <w:tabs>
          <w:tab w:val="left" w:leader="underscore" w:pos="10002"/>
        </w:tabs>
        <w:spacing w:after="0" w:line="240" w:lineRule="auto"/>
        <w:jc w:val="both"/>
        <w:rPr>
          <w:rFonts w:eastAsia="Times New Roman"/>
          <w:bCs/>
          <w:sz w:val="16"/>
          <w:szCs w:val="16"/>
        </w:rPr>
      </w:pPr>
      <w:r w:rsidRPr="000920B6">
        <w:rPr>
          <w:rFonts w:eastAsia="Times New Roman"/>
          <w:bCs/>
          <w:sz w:val="16"/>
          <w:szCs w:val="16"/>
        </w:rPr>
        <w:t xml:space="preserve">Подпись заявителя </w:t>
      </w:r>
      <w:r w:rsidRPr="000920B6">
        <w:rPr>
          <w:rFonts w:eastAsia="Times New Roman"/>
          <w:bCs/>
          <w:sz w:val="16"/>
          <w:szCs w:val="16"/>
        </w:rPr>
        <w:tab/>
      </w:r>
    </w:p>
    <w:p w:rsidR="000920B6" w:rsidRPr="000920B6" w:rsidRDefault="000920B6" w:rsidP="000920B6">
      <w:pPr>
        <w:widowControl w:val="0"/>
        <w:tabs>
          <w:tab w:val="left" w:leader="underscore" w:pos="10002"/>
        </w:tabs>
        <w:spacing w:after="0" w:line="240" w:lineRule="auto"/>
        <w:jc w:val="both"/>
        <w:rPr>
          <w:rFonts w:eastAsia="Times New Roman"/>
          <w:bCs/>
          <w:sz w:val="16"/>
          <w:szCs w:val="16"/>
        </w:rPr>
      </w:pPr>
    </w:p>
    <w:p w:rsidR="000920B6" w:rsidRPr="000920B6" w:rsidRDefault="000920B6" w:rsidP="000920B6">
      <w:pPr>
        <w:widowControl w:val="0"/>
        <w:tabs>
          <w:tab w:val="left" w:leader="underscore" w:pos="10002"/>
        </w:tabs>
        <w:spacing w:after="0" w:line="240" w:lineRule="auto"/>
        <w:jc w:val="both"/>
        <w:rPr>
          <w:rFonts w:eastAsia="Times New Roman"/>
          <w:sz w:val="16"/>
          <w:szCs w:val="16"/>
        </w:rPr>
      </w:pPr>
      <w:r w:rsidRPr="000920B6">
        <w:rPr>
          <w:rFonts w:eastAsia="Times New Roman"/>
          <w:bCs/>
          <w:sz w:val="16"/>
          <w:szCs w:val="16"/>
        </w:rPr>
        <w:t>Дата</w:t>
      </w:r>
      <w:r w:rsidRPr="000920B6">
        <w:rPr>
          <w:rFonts w:eastAsia="Times New Roman"/>
          <w:sz w:val="16"/>
          <w:szCs w:val="16"/>
        </w:rPr>
        <w:t xml:space="preserve"> _______</w:t>
      </w:r>
    </w:p>
    <w:p w:rsidR="000920B6" w:rsidRPr="000920B6" w:rsidRDefault="000920B6" w:rsidP="000920B6">
      <w:pPr>
        <w:widowControl w:val="0"/>
        <w:tabs>
          <w:tab w:val="left" w:leader="underscore" w:pos="10002"/>
        </w:tabs>
        <w:spacing w:after="0" w:line="240" w:lineRule="auto"/>
        <w:jc w:val="both"/>
        <w:rPr>
          <w:rFonts w:eastAsia="Times New Roman"/>
          <w:sz w:val="16"/>
          <w:szCs w:val="16"/>
        </w:rPr>
      </w:pPr>
    </w:p>
    <w:p w:rsidR="000920B6" w:rsidRPr="000920B6" w:rsidRDefault="000920B6" w:rsidP="000920B6">
      <w:pPr>
        <w:widowControl w:val="0"/>
        <w:tabs>
          <w:tab w:val="left" w:leader="underscore" w:pos="10002"/>
        </w:tabs>
        <w:spacing w:after="0" w:line="240" w:lineRule="auto"/>
        <w:jc w:val="both"/>
        <w:rPr>
          <w:rFonts w:eastAsia="Times New Roman"/>
          <w:sz w:val="16"/>
          <w:szCs w:val="16"/>
        </w:rPr>
      </w:pPr>
      <w:r w:rsidRPr="000920B6">
        <w:rPr>
          <w:rFonts w:eastAsia="Times New Roman"/>
          <w:sz w:val="16"/>
          <w:szCs w:val="16"/>
        </w:rPr>
        <w:t>М.П. (при наличии)</w:t>
      </w:r>
    </w:p>
    <w:p w:rsidR="000920B6" w:rsidRPr="000920B6" w:rsidRDefault="000920B6" w:rsidP="000920B6">
      <w:pPr>
        <w:tabs>
          <w:tab w:val="left" w:pos="1220"/>
        </w:tabs>
        <w:spacing w:after="0" w:line="240" w:lineRule="auto"/>
        <w:jc w:val="center"/>
        <w:outlineLvl w:val="0"/>
        <w:rPr>
          <w:sz w:val="16"/>
          <w:szCs w:val="16"/>
        </w:rPr>
      </w:pPr>
      <w:r w:rsidRPr="000920B6">
        <w:rPr>
          <w:sz w:val="16"/>
          <w:szCs w:val="16"/>
        </w:rPr>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spacing w:after="0" w:line="240" w:lineRule="auto"/>
        <w:jc w:val="center"/>
        <w:rPr>
          <w:sz w:val="16"/>
          <w:szCs w:val="16"/>
        </w:rPr>
      </w:pPr>
    </w:p>
    <w:p w:rsidR="000920B6" w:rsidRPr="000920B6" w:rsidRDefault="000920B6" w:rsidP="000920B6">
      <w:pPr>
        <w:spacing w:after="0" w:line="240" w:lineRule="auto"/>
        <w:jc w:val="center"/>
        <w:rPr>
          <w:sz w:val="16"/>
          <w:szCs w:val="16"/>
        </w:rPr>
      </w:pPr>
    </w:p>
    <w:p w:rsidR="000920B6" w:rsidRPr="000920B6" w:rsidRDefault="000920B6" w:rsidP="000920B6">
      <w:pPr>
        <w:spacing w:after="0" w:line="240" w:lineRule="auto"/>
        <w:jc w:val="center"/>
        <w:rPr>
          <w:sz w:val="16"/>
          <w:szCs w:val="16"/>
        </w:rPr>
      </w:pPr>
      <w:r w:rsidRPr="000920B6">
        <w:rPr>
          <w:sz w:val="16"/>
          <w:szCs w:val="16"/>
        </w:rPr>
        <w:t>ПОСТАНОВЛЕНИЕ</w:t>
      </w:r>
    </w:p>
    <w:p w:rsidR="000920B6" w:rsidRPr="000920B6" w:rsidRDefault="000920B6" w:rsidP="000920B6">
      <w:pPr>
        <w:spacing w:after="0" w:line="240" w:lineRule="auto"/>
        <w:jc w:val="center"/>
        <w:rPr>
          <w:sz w:val="16"/>
          <w:szCs w:val="16"/>
        </w:rPr>
      </w:pPr>
    </w:p>
    <w:p w:rsidR="000920B6" w:rsidRPr="000920B6" w:rsidRDefault="000920B6" w:rsidP="000920B6">
      <w:pPr>
        <w:spacing w:after="0" w:line="240" w:lineRule="auto"/>
        <w:jc w:val="center"/>
        <w:rPr>
          <w:sz w:val="16"/>
          <w:szCs w:val="16"/>
        </w:rPr>
      </w:pPr>
    </w:p>
    <w:p w:rsidR="000920B6" w:rsidRPr="000920B6" w:rsidRDefault="000920B6" w:rsidP="000920B6">
      <w:pPr>
        <w:tabs>
          <w:tab w:val="left" w:pos="9379"/>
        </w:tabs>
        <w:spacing w:after="0" w:line="240" w:lineRule="auto"/>
        <w:jc w:val="both"/>
        <w:rPr>
          <w:b/>
          <w:sz w:val="16"/>
          <w:szCs w:val="16"/>
        </w:rPr>
      </w:pPr>
      <w:r w:rsidRPr="000920B6">
        <w:rPr>
          <w:sz w:val="16"/>
          <w:szCs w:val="16"/>
        </w:rPr>
        <w:t xml:space="preserve"> </w:t>
      </w:r>
    </w:p>
    <w:p w:rsidR="000920B6" w:rsidRPr="000920B6" w:rsidRDefault="000920B6" w:rsidP="000920B6">
      <w:pPr>
        <w:tabs>
          <w:tab w:val="left" w:pos="9379"/>
        </w:tabs>
        <w:spacing w:after="0" w:line="240" w:lineRule="auto"/>
        <w:rPr>
          <w:sz w:val="16"/>
          <w:szCs w:val="16"/>
        </w:rPr>
      </w:pPr>
      <w:r w:rsidRPr="000920B6">
        <w:rPr>
          <w:sz w:val="16"/>
          <w:szCs w:val="16"/>
        </w:rPr>
        <w:t>12.01.2023</w:t>
      </w:r>
      <w:r w:rsidRPr="000920B6">
        <w:rPr>
          <w:sz w:val="16"/>
          <w:szCs w:val="16"/>
        </w:rPr>
        <w:tab/>
        <w:t>№ 08</w:t>
      </w:r>
    </w:p>
    <w:p w:rsidR="000920B6" w:rsidRPr="000920B6" w:rsidRDefault="000920B6" w:rsidP="000920B6">
      <w:pPr>
        <w:spacing w:after="0" w:line="240" w:lineRule="auto"/>
        <w:rPr>
          <w:sz w:val="16"/>
          <w:szCs w:val="16"/>
        </w:rPr>
      </w:pPr>
    </w:p>
    <w:tbl>
      <w:tblPr>
        <w:tblW w:w="3792" w:type="pct"/>
        <w:tblLook w:val="04A0"/>
      </w:tblPr>
      <w:tblGrid>
        <w:gridCol w:w="7689"/>
      </w:tblGrid>
      <w:tr w:rsidR="000920B6" w:rsidRPr="000920B6" w:rsidTr="000B0451">
        <w:tc>
          <w:tcPr>
            <w:tcW w:w="5000" w:type="pct"/>
          </w:tcPr>
          <w:p w:rsidR="000920B6" w:rsidRPr="000920B6" w:rsidRDefault="000920B6" w:rsidP="000920B6">
            <w:pPr>
              <w:spacing w:after="0" w:line="240" w:lineRule="auto"/>
              <w:ind w:right="-4368"/>
              <w:rPr>
                <w:sz w:val="16"/>
                <w:szCs w:val="16"/>
              </w:rPr>
            </w:pPr>
            <w:r w:rsidRPr="000920B6">
              <w:rPr>
                <w:sz w:val="16"/>
                <w:szCs w:val="16"/>
              </w:rPr>
              <w:t xml:space="preserve">Об утверждении административного регламента </w:t>
            </w:r>
          </w:p>
          <w:p w:rsidR="000920B6" w:rsidRPr="000920B6" w:rsidRDefault="000920B6" w:rsidP="000920B6">
            <w:pPr>
              <w:pStyle w:val="ConsPlusTitle"/>
              <w:widowControl/>
              <w:ind w:left="-142" w:firstLine="142"/>
              <w:rPr>
                <w:rFonts w:ascii="Times New Roman" w:hAnsi="Times New Roman" w:cs="Times New Roman"/>
                <w:sz w:val="16"/>
                <w:szCs w:val="16"/>
              </w:rPr>
            </w:pPr>
            <w:r w:rsidRPr="000920B6">
              <w:rPr>
                <w:rFonts w:ascii="Times New Roman" w:hAnsi="Times New Roman" w:cs="Times New Roman"/>
                <w:b w:val="0"/>
                <w:sz w:val="16"/>
                <w:szCs w:val="16"/>
              </w:rPr>
              <w:t>предоставления муниципальной услуги</w:t>
            </w:r>
            <w:r w:rsidRPr="000920B6">
              <w:rPr>
                <w:rFonts w:ascii="Times New Roman" w:hAnsi="Times New Roman" w:cs="Times New Roman"/>
                <w:sz w:val="16"/>
                <w:szCs w:val="16"/>
              </w:rPr>
              <w:t xml:space="preserve"> </w:t>
            </w:r>
          </w:p>
          <w:p w:rsidR="000920B6" w:rsidRPr="000920B6" w:rsidRDefault="000920B6" w:rsidP="000920B6">
            <w:pPr>
              <w:pStyle w:val="ConsPlusTitle"/>
              <w:widowControl/>
              <w:rPr>
                <w:rFonts w:ascii="Times New Roman" w:hAnsi="Times New Roman" w:cs="Times New Roman"/>
                <w:b w:val="0"/>
                <w:sz w:val="16"/>
                <w:szCs w:val="16"/>
              </w:rPr>
            </w:pPr>
            <w:r w:rsidRPr="000920B6">
              <w:rPr>
                <w:rFonts w:ascii="Times New Roman" w:hAnsi="Times New Roman" w:cs="Times New Roman"/>
                <w:b w:val="0"/>
                <w:sz w:val="16"/>
                <w:szCs w:val="16"/>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0920B6">
              <w:rPr>
                <w:rFonts w:ascii="Times New Roman" w:hAnsi="Times New Roman" w:cs="Times New Roman"/>
                <w:b w:val="0"/>
                <w:sz w:val="16"/>
                <w:szCs w:val="16"/>
              </w:rPr>
              <w:t>Войсковицкое</w:t>
            </w:r>
            <w:proofErr w:type="spellEnd"/>
            <w:r w:rsidRPr="000920B6">
              <w:rPr>
                <w:rFonts w:ascii="Times New Roman" w:hAnsi="Times New Roman" w:cs="Times New Roman"/>
                <w:b w:val="0"/>
                <w:sz w:val="16"/>
                <w:szCs w:val="16"/>
              </w:rPr>
              <w:t xml:space="preserve"> сельское поселение»</w:t>
            </w:r>
          </w:p>
          <w:p w:rsidR="000920B6" w:rsidRPr="000920B6" w:rsidRDefault="000920B6" w:rsidP="000920B6">
            <w:pPr>
              <w:spacing w:after="0" w:line="240" w:lineRule="auto"/>
              <w:ind w:right="-4368"/>
              <w:jc w:val="both"/>
              <w:rPr>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jc w:val="both"/>
        <w:rPr>
          <w:sz w:val="16"/>
          <w:szCs w:val="16"/>
        </w:rPr>
      </w:pPr>
      <w:r w:rsidRPr="000920B6">
        <w:rPr>
          <w:sz w:val="16"/>
          <w:szCs w:val="16"/>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0920B6">
        <w:rPr>
          <w:sz w:val="16"/>
          <w:szCs w:val="16"/>
        </w:rPr>
        <w:t>Войсковицкое</w:t>
      </w:r>
      <w:proofErr w:type="spellEnd"/>
      <w:r w:rsidRPr="000920B6">
        <w:rPr>
          <w:sz w:val="16"/>
          <w:szCs w:val="16"/>
        </w:rPr>
        <w:t xml:space="preserve">  сельское  поселение, в  соответствии с Федеральным законом от 06.10.2003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от  22.06.2011 № 80 «Об утверждении Порядка разработки и утверждения административных регламентов предоставления муниципальных услуг в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руководствуясь Уставом </w:t>
      </w:r>
      <w:r w:rsidRPr="000920B6">
        <w:rPr>
          <w:sz w:val="16"/>
          <w:szCs w:val="16"/>
        </w:rPr>
        <w:lastRenderedPageBreak/>
        <w:t xml:space="preserve">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администрация </w:t>
      </w:r>
      <w:proofErr w:type="spellStart"/>
      <w:r w:rsidRPr="000920B6">
        <w:rPr>
          <w:sz w:val="16"/>
          <w:szCs w:val="16"/>
        </w:rPr>
        <w:t>Войсковицкого</w:t>
      </w:r>
      <w:proofErr w:type="spellEnd"/>
      <w:r w:rsidRPr="000920B6">
        <w:rPr>
          <w:sz w:val="16"/>
          <w:szCs w:val="16"/>
        </w:rPr>
        <w:t xml:space="preserve"> сельского поселения </w:t>
      </w:r>
    </w:p>
    <w:p w:rsidR="000920B6" w:rsidRPr="000920B6" w:rsidRDefault="000920B6" w:rsidP="000920B6">
      <w:pPr>
        <w:spacing w:after="0" w:line="240" w:lineRule="auto"/>
        <w:ind w:firstLine="540"/>
        <w:jc w:val="both"/>
        <w:rPr>
          <w:sz w:val="16"/>
          <w:szCs w:val="16"/>
        </w:rPr>
      </w:pPr>
    </w:p>
    <w:p w:rsidR="000920B6" w:rsidRPr="000920B6" w:rsidRDefault="000920B6" w:rsidP="000920B6">
      <w:pPr>
        <w:spacing w:after="0" w:line="240" w:lineRule="auto"/>
        <w:rPr>
          <w:b/>
          <w:sz w:val="16"/>
          <w:szCs w:val="16"/>
        </w:rPr>
      </w:pPr>
      <w:r w:rsidRPr="000920B6">
        <w:rPr>
          <w:b/>
          <w:sz w:val="16"/>
          <w:szCs w:val="16"/>
        </w:rPr>
        <w:t>ПОСТАНОВЛЯЕТ:</w:t>
      </w:r>
    </w:p>
    <w:p w:rsidR="000920B6" w:rsidRPr="000920B6" w:rsidRDefault="000920B6" w:rsidP="002E3D03">
      <w:pPr>
        <w:numPr>
          <w:ilvl w:val="0"/>
          <w:numId w:val="30"/>
        </w:numPr>
        <w:tabs>
          <w:tab w:val="clear" w:pos="1380"/>
          <w:tab w:val="num" w:pos="360"/>
        </w:tabs>
        <w:autoSpaceDE w:val="0"/>
        <w:autoSpaceDN w:val="0"/>
        <w:adjustRightInd w:val="0"/>
        <w:spacing w:after="0" w:line="240" w:lineRule="auto"/>
        <w:ind w:left="360" w:hanging="360"/>
        <w:jc w:val="both"/>
        <w:rPr>
          <w:sz w:val="16"/>
          <w:szCs w:val="16"/>
        </w:rPr>
      </w:pPr>
      <w:r w:rsidRPr="000920B6">
        <w:rPr>
          <w:sz w:val="16"/>
          <w:szCs w:val="16"/>
        </w:rPr>
        <w:t xml:space="preserve">Признать утратившим силу постановление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от 02.08.2022 № 145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w:t>
      </w:r>
    </w:p>
    <w:p w:rsidR="000920B6" w:rsidRPr="000920B6" w:rsidRDefault="000920B6" w:rsidP="002E3D03">
      <w:pPr>
        <w:numPr>
          <w:ilvl w:val="0"/>
          <w:numId w:val="30"/>
        </w:numPr>
        <w:tabs>
          <w:tab w:val="clear" w:pos="1380"/>
          <w:tab w:val="num" w:pos="360"/>
        </w:tabs>
        <w:autoSpaceDE w:val="0"/>
        <w:autoSpaceDN w:val="0"/>
        <w:adjustRightInd w:val="0"/>
        <w:spacing w:after="0" w:line="240" w:lineRule="auto"/>
        <w:ind w:left="360" w:hanging="360"/>
        <w:jc w:val="both"/>
        <w:rPr>
          <w:sz w:val="16"/>
          <w:szCs w:val="16"/>
        </w:rPr>
      </w:pPr>
      <w:r w:rsidRPr="000920B6">
        <w:rPr>
          <w:sz w:val="16"/>
          <w:szCs w:val="16"/>
        </w:rPr>
        <w:t xml:space="preserve">Утвердить административный регламент предоставления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(Приложение).</w:t>
      </w:r>
    </w:p>
    <w:p w:rsidR="000920B6" w:rsidRPr="000920B6" w:rsidRDefault="000920B6" w:rsidP="002E3D03">
      <w:pPr>
        <w:numPr>
          <w:ilvl w:val="0"/>
          <w:numId w:val="30"/>
        </w:numPr>
        <w:tabs>
          <w:tab w:val="clear" w:pos="1380"/>
          <w:tab w:val="num" w:pos="360"/>
        </w:tabs>
        <w:autoSpaceDE w:val="0"/>
        <w:autoSpaceDN w:val="0"/>
        <w:adjustRightInd w:val="0"/>
        <w:spacing w:after="0" w:line="240" w:lineRule="auto"/>
        <w:ind w:left="360" w:hanging="360"/>
        <w:jc w:val="both"/>
        <w:rPr>
          <w:sz w:val="16"/>
          <w:szCs w:val="16"/>
        </w:rPr>
      </w:pPr>
      <w:r w:rsidRPr="000920B6">
        <w:rPr>
          <w:sz w:val="16"/>
          <w:szCs w:val="16"/>
        </w:rPr>
        <w:t xml:space="preserve">Ответственным за предоставление муниципальной услуги назначить специалиста первой категории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Леонтьеву М.А.</w:t>
      </w:r>
    </w:p>
    <w:p w:rsidR="000920B6" w:rsidRPr="000920B6" w:rsidRDefault="000920B6" w:rsidP="002E3D03">
      <w:pPr>
        <w:numPr>
          <w:ilvl w:val="0"/>
          <w:numId w:val="30"/>
        </w:numPr>
        <w:tabs>
          <w:tab w:val="clear" w:pos="1380"/>
          <w:tab w:val="num" w:pos="360"/>
        </w:tabs>
        <w:autoSpaceDE w:val="0"/>
        <w:autoSpaceDN w:val="0"/>
        <w:adjustRightInd w:val="0"/>
        <w:spacing w:after="0" w:line="240" w:lineRule="auto"/>
        <w:ind w:left="360" w:hanging="360"/>
        <w:jc w:val="both"/>
        <w:rPr>
          <w:sz w:val="16"/>
          <w:szCs w:val="16"/>
        </w:rPr>
      </w:pPr>
      <w:r w:rsidRPr="000920B6">
        <w:rPr>
          <w:sz w:val="16"/>
          <w:szCs w:val="16"/>
        </w:rPr>
        <w:t>Постановление подлежит официальному опубликованию в печатном издании «</w:t>
      </w:r>
      <w:proofErr w:type="spellStart"/>
      <w:r w:rsidRPr="000920B6">
        <w:rPr>
          <w:sz w:val="16"/>
          <w:szCs w:val="16"/>
        </w:rPr>
        <w:t>Войсковицкий</w:t>
      </w:r>
      <w:proofErr w:type="spellEnd"/>
      <w:r w:rsidRPr="000920B6">
        <w:rPr>
          <w:sz w:val="16"/>
          <w:szCs w:val="16"/>
        </w:rPr>
        <w:t xml:space="preserve"> вестник» и размещению на официальном сайте                             МО </w:t>
      </w:r>
      <w:proofErr w:type="spellStart"/>
      <w:r w:rsidRPr="000920B6">
        <w:rPr>
          <w:sz w:val="16"/>
          <w:szCs w:val="16"/>
        </w:rPr>
        <w:t>Войсковицкое</w:t>
      </w:r>
      <w:proofErr w:type="spellEnd"/>
      <w:r w:rsidRPr="000920B6">
        <w:rPr>
          <w:sz w:val="16"/>
          <w:szCs w:val="16"/>
        </w:rPr>
        <w:t xml:space="preserve"> сельское поселение.</w:t>
      </w:r>
    </w:p>
    <w:p w:rsidR="000920B6" w:rsidRPr="000920B6" w:rsidRDefault="000920B6" w:rsidP="002E3D03">
      <w:pPr>
        <w:numPr>
          <w:ilvl w:val="0"/>
          <w:numId w:val="30"/>
        </w:numPr>
        <w:tabs>
          <w:tab w:val="clear" w:pos="1380"/>
          <w:tab w:val="num" w:pos="360"/>
        </w:tabs>
        <w:autoSpaceDE w:val="0"/>
        <w:autoSpaceDN w:val="0"/>
        <w:adjustRightInd w:val="0"/>
        <w:spacing w:after="0" w:line="240" w:lineRule="auto"/>
        <w:ind w:left="360" w:hanging="360"/>
        <w:jc w:val="both"/>
        <w:rPr>
          <w:sz w:val="16"/>
          <w:szCs w:val="16"/>
        </w:rPr>
      </w:pPr>
      <w:r w:rsidRPr="000920B6">
        <w:rPr>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0920B6">
        <w:rPr>
          <w:sz w:val="16"/>
          <w:szCs w:val="16"/>
        </w:rPr>
        <w:t>Войсковицкого</w:t>
      </w:r>
      <w:proofErr w:type="spellEnd"/>
      <w:r w:rsidRPr="000920B6">
        <w:rPr>
          <w:sz w:val="16"/>
          <w:szCs w:val="16"/>
        </w:rPr>
        <w:t xml:space="preserve"> сельского поселения в информационно-телекоммуникационной сети Интернет.</w:t>
      </w:r>
    </w:p>
    <w:p w:rsidR="000920B6" w:rsidRPr="000920B6" w:rsidRDefault="000920B6" w:rsidP="002E3D03">
      <w:pPr>
        <w:numPr>
          <w:ilvl w:val="0"/>
          <w:numId w:val="30"/>
        </w:numPr>
        <w:tabs>
          <w:tab w:val="clear" w:pos="1380"/>
          <w:tab w:val="num" w:pos="360"/>
        </w:tabs>
        <w:spacing w:after="0" w:line="240" w:lineRule="auto"/>
        <w:ind w:left="360" w:hanging="360"/>
        <w:jc w:val="both"/>
        <w:rPr>
          <w:sz w:val="16"/>
          <w:szCs w:val="16"/>
        </w:rPr>
      </w:pPr>
      <w:r w:rsidRPr="000920B6">
        <w:rPr>
          <w:sz w:val="16"/>
          <w:szCs w:val="16"/>
        </w:rPr>
        <w:t>Настоящее постановление вступает в силу со дня его  опубликования  в печатном издании «</w:t>
      </w:r>
      <w:proofErr w:type="spellStart"/>
      <w:r w:rsidRPr="000920B6">
        <w:rPr>
          <w:sz w:val="16"/>
          <w:szCs w:val="16"/>
        </w:rPr>
        <w:t>Войсковицкий</w:t>
      </w:r>
      <w:proofErr w:type="spellEnd"/>
      <w:r w:rsidRPr="000920B6">
        <w:rPr>
          <w:sz w:val="16"/>
          <w:szCs w:val="16"/>
        </w:rPr>
        <w:t xml:space="preserve"> вестник».</w:t>
      </w:r>
    </w:p>
    <w:p w:rsidR="000920B6" w:rsidRPr="000920B6" w:rsidRDefault="000920B6" w:rsidP="002E3D03">
      <w:pPr>
        <w:numPr>
          <w:ilvl w:val="0"/>
          <w:numId w:val="30"/>
        </w:numPr>
        <w:shd w:val="clear" w:color="auto" w:fill="FFFFFF"/>
        <w:tabs>
          <w:tab w:val="clear" w:pos="1380"/>
          <w:tab w:val="num" w:pos="360"/>
          <w:tab w:val="left" w:pos="1152"/>
        </w:tabs>
        <w:spacing w:after="0" w:line="240" w:lineRule="auto"/>
        <w:ind w:left="360" w:hanging="360"/>
        <w:jc w:val="both"/>
        <w:rPr>
          <w:sz w:val="16"/>
          <w:szCs w:val="16"/>
        </w:rPr>
      </w:pPr>
      <w:r w:rsidRPr="000920B6">
        <w:rPr>
          <w:color w:val="000000"/>
          <w:sz w:val="16"/>
          <w:szCs w:val="16"/>
        </w:rPr>
        <w:t xml:space="preserve">Контроль за исполнением </w:t>
      </w:r>
      <w:r w:rsidRPr="000920B6">
        <w:rPr>
          <w:sz w:val="16"/>
          <w:szCs w:val="16"/>
        </w:rPr>
        <w:t xml:space="preserve">настоящего </w:t>
      </w:r>
      <w:r w:rsidRPr="000920B6">
        <w:rPr>
          <w:color w:val="000000"/>
          <w:sz w:val="16"/>
          <w:szCs w:val="16"/>
        </w:rPr>
        <w:t>постановления оставляю за собой.</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 xml:space="preserve"> Глава  администрации                                                                                   Е.В. Воронин</w:t>
      </w:r>
    </w:p>
    <w:p w:rsidR="000920B6" w:rsidRPr="000920B6" w:rsidRDefault="000920B6" w:rsidP="000920B6">
      <w:pPr>
        <w:pStyle w:val="ConsPlusTitle"/>
        <w:widowControl/>
        <w:jc w:val="center"/>
        <w:rPr>
          <w:rFonts w:ascii="Times New Roman" w:hAnsi="Times New Roman" w:cs="Times New Roman"/>
          <w:b w:val="0"/>
          <w:sz w:val="16"/>
          <w:szCs w:val="16"/>
        </w:rPr>
      </w:pPr>
    </w:p>
    <w:p w:rsidR="000920B6" w:rsidRPr="000920B6" w:rsidRDefault="000920B6" w:rsidP="000920B6">
      <w:pPr>
        <w:pStyle w:val="ConsPlusTitle"/>
        <w:widowControl/>
        <w:jc w:val="center"/>
        <w:rPr>
          <w:rFonts w:ascii="Times New Roman" w:hAnsi="Times New Roman" w:cs="Times New Roman"/>
          <w:b w:val="0"/>
          <w:sz w:val="16"/>
          <w:szCs w:val="16"/>
        </w:rPr>
      </w:pPr>
    </w:p>
    <w:p w:rsidR="000920B6" w:rsidRPr="000920B6" w:rsidRDefault="000920B6" w:rsidP="000920B6">
      <w:pPr>
        <w:pStyle w:val="ConsPlusTitle"/>
        <w:widowControl/>
        <w:jc w:val="center"/>
        <w:rPr>
          <w:rFonts w:ascii="Times New Roman" w:hAnsi="Times New Roman" w:cs="Times New Roman"/>
          <w:b w:val="0"/>
          <w:sz w:val="16"/>
          <w:szCs w:val="16"/>
        </w:rPr>
      </w:pPr>
    </w:p>
    <w:p w:rsidR="000920B6" w:rsidRPr="000920B6" w:rsidRDefault="000920B6" w:rsidP="000920B6">
      <w:pPr>
        <w:pStyle w:val="ConsPlusTitle"/>
        <w:widowControl/>
        <w:jc w:val="center"/>
        <w:rPr>
          <w:rFonts w:ascii="Times New Roman" w:hAnsi="Times New Roman" w:cs="Times New Roman"/>
          <w:b w:val="0"/>
          <w:sz w:val="16"/>
          <w:szCs w:val="16"/>
        </w:rPr>
      </w:pPr>
    </w:p>
    <w:p w:rsidR="000920B6" w:rsidRPr="000920B6" w:rsidRDefault="000920B6" w:rsidP="000920B6">
      <w:pPr>
        <w:pStyle w:val="ConsPlusTitle"/>
        <w:widowControl/>
        <w:tabs>
          <w:tab w:val="left" w:pos="216"/>
        </w:tabs>
        <w:rPr>
          <w:rFonts w:ascii="Times New Roman" w:hAnsi="Times New Roman" w:cs="Times New Roman"/>
          <w:b w:val="0"/>
          <w:sz w:val="16"/>
          <w:szCs w:val="16"/>
        </w:rPr>
      </w:pPr>
      <w:r w:rsidRPr="000920B6">
        <w:rPr>
          <w:rFonts w:ascii="Times New Roman" w:hAnsi="Times New Roman" w:cs="Times New Roman"/>
          <w:b w:val="0"/>
          <w:sz w:val="16"/>
          <w:szCs w:val="16"/>
        </w:rPr>
        <w:tab/>
        <w:t>М.А. Леонтьева</w:t>
      </w:r>
    </w:p>
    <w:p w:rsidR="000920B6" w:rsidRPr="000920B6" w:rsidRDefault="000920B6" w:rsidP="000920B6">
      <w:pPr>
        <w:pStyle w:val="ConsPlusTitle"/>
        <w:widowControl/>
        <w:jc w:val="center"/>
        <w:rPr>
          <w:rFonts w:ascii="Times New Roman" w:hAnsi="Times New Roman" w:cs="Times New Roman"/>
          <w:b w:val="0"/>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r w:rsidRPr="000920B6">
        <w:rPr>
          <w:rFonts w:ascii="Times New Roman" w:hAnsi="Times New Roman" w:cs="Times New Roman"/>
          <w:b w:val="0"/>
          <w:sz w:val="16"/>
          <w:szCs w:val="16"/>
        </w:rPr>
        <w:t xml:space="preserve"> </w:t>
      </w:r>
      <w:r w:rsidRPr="000920B6">
        <w:rPr>
          <w:rFonts w:ascii="Times New Roman" w:hAnsi="Times New Roman" w:cs="Times New Roman"/>
          <w:sz w:val="16"/>
          <w:szCs w:val="16"/>
        </w:rPr>
        <w:t xml:space="preserve">Административный регламент </w:t>
      </w:r>
    </w:p>
    <w:p w:rsidR="000920B6" w:rsidRPr="000920B6" w:rsidRDefault="000920B6" w:rsidP="000920B6">
      <w:pPr>
        <w:pStyle w:val="ConsPlusTitle"/>
        <w:widowControl/>
        <w:jc w:val="center"/>
        <w:rPr>
          <w:rFonts w:ascii="Times New Roman" w:hAnsi="Times New Roman" w:cs="Times New Roman"/>
          <w:sz w:val="16"/>
          <w:szCs w:val="16"/>
        </w:rPr>
      </w:pPr>
      <w:r w:rsidRPr="000920B6">
        <w:rPr>
          <w:rFonts w:ascii="Times New Roman" w:hAnsi="Times New Roman" w:cs="Times New Roman"/>
          <w:sz w:val="16"/>
          <w:szCs w:val="16"/>
        </w:rPr>
        <w:t xml:space="preserve">предоставления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w:t>
      </w:r>
    </w:p>
    <w:p w:rsidR="000920B6" w:rsidRPr="000920B6" w:rsidRDefault="000920B6" w:rsidP="000920B6">
      <w:pPr>
        <w:autoSpaceDE w:val="0"/>
        <w:autoSpaceDN w:val="0"/>
        <w:adjustRightInd w:val="0"/>
        <w:spacing w:after="0" w:line="240" w:lineRule="auto"/>
        <w:ind w:firstLine="539"/>
        <w:jc w:val="center"/>
        <w:outlineLvl w:val="1"/>
        <w:rPr>
          <w:sz w:val="16"/>
          <w:szCs w:val="16"/>
        </w:rPr>
      </w:pPr>
      <w:r w:rsidRPr="000920B6">
        <w:rPr>
          <w:sz w:val="16"/>
          <w:szCs w:val="16"/>
        </w:rPr>
        <w:t xml:space="preserve"> (сокращенное наименование муниципальной услуги – </w:t>
      </w:r>
    </w:p>
    <w:p w:rsidR="000920B6" w:rsidRPr="000920B6" w:rsidRDefault="000920B6" w:rsidP="000920B6">
      <w:pPr>
        <w:autoSpaceDE w:val="0"/>
        <w:autoSpaceDN w:val="0"/>
        <w:adjustRightInd w:val="0"/>
        <w:spacing w:after="0" w:line="240" w:lineRule="auto"/>
        <w:ind w:firstLine="539"/>
        <w:jc w:val="center"/>
        <w:outlineLvl w:val="1"/>
        <w:rPr>
          <w:sz w:val="16"/>
          <w:szCs w:val="16"/>
        </w:rPr>
      </w:pPr>
      <w:r w:rsidRPr="000920B6">
        <w:rPr>
          <w:sz w:val="16"/>
          <w:szCs w:val="16"/>
        </w:rPr>
        <w:t>«Выдача разрешений на снос или пересадку зеленых насаждений»)</w:t>
      </w:r>
    </w:p>
    <w:p w:rsidR="000920B6" w:rsidRPr="000920B6" w:rsidRDefault="000920B6" w:rsidP="000920B6">
      <w:pPr>
        <w:autoSpaceDE w:val="0"/>
        <w:autoSpaceDN w:val="0"/>
        <w:adjustRightInd w:val="0"/>
        <w:spacing w:after="0" w:line="240" w:lineRule="auto"/>
        <w:jc w:val="center"/>
        <w:outlineLvl w:val="0"/>
        <w:rPr>
          <w:sz w:val="16"/>
          <w:szCs w:val="16"/>
        </w:rPr>
      </w:pPr>
      <w:r w:rsidRPr="000920B6">
        <w:rPr>
          <w:sz w:val="16"/>
          <w:szCs w:val="16"/>
        </w:rPr>
        <w:t>(далее – административный регламент, муниципальная услуга)</w:t>
      </w:r>
    </w:p>
    <w:p w:rsidR="000920B6" w:rsidRPr="000920B6" w:rsidRDefault="000920B6" w:rsidP="000920B6">
      <w:pPr>
        <w:autoSpaceDE w:val="0"/>
        <w:autoSpaceDN w:val="0"/>
        <w:adjustRightInd w:val="0"/>
        <w:spacing w:after="0" w:line="240" w:lineRule="auto"/>
        <w:ind w:firstLine="540"/>
        <w:jc w:val="both"/>
        <w:rPr>
          <w:sz w:val="16"/>
          <w:szCs w:val="16"/>
        </w:rPr>
      </w:pPr>
    </w:p>
    <w:p w:rsidR="000920B6" w:rsidRPr="000920B6" w:rsidRDefault="000920B6" w:rsidP="000920B6">
      <w:pPr>
        <w:autoSpaceDE w:val="0"/>
        <w:autoSpaceDN w:val="0"/>
        <w:adjustRightInd w:val="0"/>
        <w:spacing w:after="0" w:line="240" w:lineRule="auto"/>
        <w:ind w:firstLine="540"/>
        <w:jc w:val="center"/>
        <w:outlineLvl w:val="1"/>
        <w:rPr>
          <w:sz w:val="16"/>
          <w:szCs w:val="16"/>
        </w:rPr>
      </w:pPr>
      <w:r w:rsidRPr="000920B6">
        <w:rPr>
          <w:sz w:val="16"/>
          <w:szCs w:val="16"/>
        </w:rPr>
        <w:t>1. Общие положения</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0920B6">
        <w:rPr>
          <w:sz w:val="16"/>
          <w:szCs w:val="16"/>
        </w:rPr>
        <w:t xml:space="preserve">на земельных участках, находящихся границах населенных пунктов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1.2. Заявителями, имеющими право на получение муниципальной услуги являются:</w:t>
      </w:r>
    </w:p>
    <w:p w:rsidR="000920B6" w:rsidRPr="000920B6" w:rsidRDefault="000920B6" w:rsidP="002E3D03">
      <w:pPr>
        <w:numPr>
          <w:ilvl w:val="0"/>
          <w:numId w:val="19"/>
        </w:numPr>
        <w:tabs>
          <w:tab w:val="left" w:pos="1276"/>
        </w:tabs>
        <w:autoSpaceDE w:val="0"/>
        <w:autoSpaceDN w:val="0"/>
        <w:adjustRightInd w:val="0"/>
        <w:spacing w:after="0" w:line="240" w:lineRule="auto"/>
        <w:ind w:left="0" w:firstLine="709"/>
        <w:jc w:val="both"/>
        <w:rPr>
          <w:sz w:val="16"/>
          <w:szCs w:val="16"/>
        </w:rPr>
      </w:pPr>
      <w:r w:rsidRPr="000920B6">
        <w:rPr>
          <w:sz w:val="16"/>
          <w:szCs w:val="16"/>
        </w:rPr>
        <w:t xml:space="preserve">физические лица; </w:t>
      </w:r>
    </w:p>
    <w:p w:rsidR="000920B6" w:rsidRPr="000920B6" w:rsidRDefault="000920B6" w:rsidP="002E3D03">
      <w:pPr>
        <w:numPr>
          <w:ilvl w:val="0"/>
          <w:numId w:val="19"/>
        </w:numPr>
        <w:tabs>
          <w:tab w:val="left" w:pos="1276"/>
        </w:tabs>
        <w:autoSpaceDE w:val="0"/>
        <w:autoSpaceDN w:val="0"/>
        <w:adjustRightInd w:val="0"/>
        <w:spacing w:after="0" w:line="240" w:lineRule="auto"/>
        <w:ind w:left="0" w:firstLine="709"/>
        <w:jc w:val="both"/>
        <w:rPr>
          <w:sz w:val="16"/>
          <w:szCs w:val="16"/>
        </w:rPr>
      </w:pPr>
      <w:r w:rsidRPr="000920B6">
        <w:rPr>
          <w:sz w:val="16"/>
          <w:szCs w:val="16"/>
          <w:shd w:val="clear" w:color="auto" w:fill="FFFFFF"/>
        </w:rPr>
        <w:t>индивидуальные предприниматели;</w:t>
      </w:r>
      <w:r w:rsidRPr="000920B6">
        <w:rPr>
          <w:sz w:val="16"/>
          <w:szCs w:val="16"/>
        </w:rPr>
        <w:t xml:space="preserve"> </w:t>
      </w:r>
    </w:p>
    <w:p w:rsidR="000920B6" w:rsidRPr="000920B6" w:rsidRDefault="000920B6" w:rsidP="002E3D03">
      <w:pPr>
        <w:numPr>
          <w:ilvl w:val="0"/>
          <w:numId w:val="19"/>
        </w:numPr>
        <w:tabs>
          <w:tab w:val="left" w:pos="1276"/>
        </w:tabs>
        <w:autoSpaceDE w:val="0"/>
        <w:autoSpaceDN w:val="0"/>
        <w:adjustRightInd w:val="0"/>
        <w:spacing w:after="0" w:line="240" w:lineRule="auto"/>
        <w:ind w:left="0" w:firstLine="709"/>
        <w:jc w:val="both"/>
        <w:rPr>
          <w:sz w:val="16"/>
          <w:szCs w:val="16"/>
        </w:rPr>
      </w:pPr>
      <w:r w:rsidRPr="000920B6">
        <w:rPr>
          <w:sz w:val="16"/>
          <w:szCs w:val="16"/>
        </w:rPr>
        <w:t>юридические лица или их представители, подавшие заявление на предоставление муниципальной услуги;</w:t>
      </w:r>
    </w:p>
    <w:p w:rsidR="000920B6" w:rsidRPr="000920B6" w:rsidRDefault="000920B6" w:rsidP="000920B6">
      <w:pPr>
        <w:tabs>
          <w:tab w:val="left" w:pos="1276"/>
        </w:tabs>
        <w:autoSpaceDE w:val="0"/>
        <w:autoSpaceDN w:val="0"/>
        <w:adjustRightInd w:val="0"/>
        <w:spacing w:after="0" w:line="240" w:lineRule="auto"/>
        <w:ind w:firstLine="709"/>
        <w:jc w:val="both"/>
        <w:rPr>
          <w:sz w:val="16"/>
          <w:szCs w:val="16"/>
        </w:rPr>
      </w:pPr>
      <w:r w:rsidRPr="000920B6">
        <w:rPr>
          <w:sz w:val="16"/>
          <w:szCs w:val="16"/>
        </w:rPr>
        <w:t xml:space="preserve">Представлять интересы заявителя имеют право: </w:t>
      </w:r>
    </w:p>
    <w:p w:rsidR="000920B6" w:rsidRPr="000920B6" w:rsidRDefault="000920B6" w:rsidP="002E3D03">
      <w:pPr>
        <w:numPr>
          <w:ilvl w:val="0"/>
          <w:numId w:val="19"/>
        </w:numPr>
        <w:tabs>
          <w:tab w:val="left" w:pos="1276"/>
        </w:tabs>
        <w:autoSpaceDE w:val="0"/>
        <w:autoSpaceDN w:val="0"/>
        <w:adjustRightInd w:val="0"/>
        <w:spacing w:after="0" w:line="240" w:lineRule="auto"/>
        <w:ind w:left="0" w:firstLine="709"/>
        <w:jc w:val="both"/>
        <w:rPr>
          <w:sz w:val="16"/>
          <w:szCs w:val="16"/>
        </w:rPr>
      </w:pPr>
      <w:r w:rsidRPr="000920B6">
        <w:rPr>
          <w:sz w:val="16"/>
          <w:szCs w:val="16"/>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0920B6" w:rsidRPr="000920B6" w:rsidRDefault="000920B6" w:rsidP="002E3D03">
      <w:pPr>
        <w:numPr>
          <w:ilvl w:val="0"/>
          <w:numId w:val="19"/>
        </w:numPr>
        <w:tabs>
          <w:tab w:val="left" w:pos="1276"/>
        </w:tabs>
        <w:autoSpaceDE w:val="0"/>
        <w:autoSpaceDN w:val="0"/>
        <w:adjustRightInd w:val="0"/>
        <w:spacing w:after="0" w:line="240" w:lineRule="auto"/>
        <w:ind w:left="0" w:firstLine="709"/>
        <w:jc w:val="both"/>
        <w:rPr>
          <w:sz w:val="16"/>
          <w:szCs w:val="16"/>
        </w:rPr>
      </w:pPr>
      <w:r w:rsidRPr="000920B6">
        <w:rPr>
          <w:sz w:val="16"/>
          <w:szCs w:val="16"/>
        </w:rPr>
        <w:t>от имени физических лиц могут выступать представители, действующие на основании доверенности.</w:t>
      </w:r>
    </w:p>
    <w:p w:rsidR="000920B6" w:rsidRPr="000920B6" w:rsidRDefault="000920B6" w:rsidP="000920B6">
      <w:pPr>
        <w:spacing w:after="0" w:line="240" w:lineRule="auto"/>
        <w:ind w:firstLine="709"/>
        <w:jc w:val="both"/>
        <w:rPr>
          <w:sz w:val="16"/>
          <w:szCs w:val="16"/>
        </w:rPr>
      </w:pPr>
      <w:r w:rsidRPr="000920B6">
        <w:rPr>
          <w:sz w:val="16"/>
          <w:szCs w:val="16"/>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на стендах в местах предоставления муниципальной услуги;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на сайте ОМСУ;</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2" w:history="1">
        <w:r w:rsidRPr="000920B6">
          <w:rPr>
            <w:sz w:val="16"/>
            <w:szCs w:val="16"/>
            <w:u w:val="single"/>
          </w:rPr>
          <w:t>http://mfc47.ru/</w:t>
        </w:r>
      </w:hyperlink>
      <w:r w:rsidRPr="000920B6">
        <w:rPr>
          <w:sz w:val="16"/>
          <w:szCs w:val="16"/>
        </w:rPr>
        <w:t>;</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u w:val="single"/>
        </w:rPr>
      </w:pPr>
      <w:r w:rsidRPr="000920B6">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63" w:history="1">
        <w:r w:rsidRPr="000920B6">
          <w:rPr>
            <w:sz w:val="16"/>
            <w:szCs w:val="16"/>
            <w:u w:val="single"/>
          </w:rPr>
          <w:t>www.gosuslugi.ru</w:t>
        </w:r>
      </w:hyperlink>
      <w:r w:rsidRPr="000920B6">
        <w:rPr>
          <w:sz w:val="16"/>
          <w:szCs w:val="16"/>
          <w:u w:val="single"/>
        </w:rPr>
        <w:t>;</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по телефону специалистами 8(81371)63-929, 63-258, 63-398</w:t>
      </w:r>
    </w:p>
    <w:p w:rsidR="000920B6" w:rsidRPr="000920B6" w:rsidRDefault="000920B6" w:rsidP="002E3D03">
      <w:pPr>
        <w:widowControl w:val="0"/>
        <w:numPr>
          <w:ilvl w:val="0"/>
          <w:numId w:val="16"/>
        </w:numPr>
        <w:tabs>
          <w:tab w:val="clear" w:pos="1800"/>
          <w:tab w:val="num" w:pos="0"/>
          <w:tab w:val="num" w:pos="1134"/>
        </w:tabs>
        <w:autoSpaceDE w:val="0"/>
        <w:autoSpaceDN w:val="0"/>
        <w:adjustRightInd w:val="0"/>
        <w:spacing w:after="0" w:line="240" w:lineRule="auto"/>
        <w:ind w:left="1495" w:hanging="786"/>
        <w:rPr>
          <w:sz w:val="16"/>
          <w:szCs w:val="16"/>
        </w:rPr>
      </w:pPr>
      <w:r w:rsidRPr="000920B6">
        <w:rPr>
          <w:sz w:val="16"/>
          <w:szCs w:val="16"/>
        </w:rPr>
        <w:t xml:space="preserve">. на Интернет–сайте </w:t>
      </w:r>
      <w:r w:rsidRPr="000920B6">
        <w:rPr>
          <w:sz w:val="16"/>
          <w:szCs w:val="16"/>
          <w:lang w:val="en-US"/>
        </w:rPr>
        <w:t>http</w:t>
      </w:r>
      <w:r w:rsidRPr="000920B6">
        <w:rPr>
          <w:sz w:val="16"/>
          <w:szCs w:val="16"/>
        </w:rPr>
        <w:t>://</w:t>
      </w:r>
      <w:proofErr w:type="spellStart"/>
      <w:r w:rsidRPr="000920B6">
        <w:rPr>
          <w:sz w:val="16"/>
          <w:szCs w:val="16"/>
        </w:rPr>
        <w:t>войсковицкое.рф</w:t>
      </w:r>
      <w:proofErr w:type="spellEnd"/>
      <w:r w:rsidRPr="000920B6">
        <w:rPr>
          <w:sz w:val="16"/>
          <w:szCs w:val="16"/>
        </w:rPr>
        <w:t xml:space="preserve"> </w:t>
      </w:r>
    </w:p>
    <w:p w:rsidR="000920B6" w:rsidRPr="000920B6" w:rsidRDefault="000920B6" w:rsidP="002E3D03">
      <w:pPr>
        <w:widowControl w:val="0"/>
        <w:numPr>
          <w:ilvl w:val="0"/>
          <w:numId w:val="16"/>
        </w:numPr>
        <w:tabs>
          <w:tab w:val="clear" w:pos="1800"/>
          <w:tab w:val="num" w:pos="0"/>
          <w:tab w:val="num" w:pos="1134"/>
        </w:tabs>
        <w:autoSpaceDE w:val="0"/>
        <w:autoSpaceDN w:val="0"/>
        <w:adjustRightInd w:val="0"/>
        <w:spacing w:after="0" w:line="240" w:lineRule="auto"/>
        <w:ind w:left="1495" w:hanging="786"/>
        <w:rPr>
          <w:sz w:val="16"/>
          <w:szCs w:val="16"/>
        </w:rPr>
      </w:pPr>
      <w:r w:rsidRPr="000920B6">
        <w:rPr>
          <w:sz w:val="16"/>
          <w:szCs w:val="16"/>
        </w:rPr>
        <w:t xml:space="preserve">на Портале государственных и муниципальных услуг Ленинградской области: </w:t>
      </w:r>
      <w:hyperlink r:id="rId64" w:history="1">
        <w:r w:rsidRPr="000920B6">
          <w:rPr>
            <w:sz w:val="16"/>
            <w:szCs w:val="16"/>
            <w:u w:val="single"/>
          </w:rPr>
          <w:t>http://gu.lenobl.ru/</w:t>
        </w:r>
      </w:hyperlink>
      <w:r w:rsidRPr="000920B6">
        <w:rPr>
          <w:sz w:val="16"/>
          <w:szCs w:val="16"/>
        </w:rPr>
        <w:t>;</w:t>
      </w:r>
    </w:p>
    <w:p w:rsidR="000920B6" w:rsidRPr="000920B6" w:rsidRDefault="000920B6" w:rsidP="002E3D03">
      <w:pPr>
        <w:widowControl w:val="0"/>
        <w:numPr>
          <w:ilvl w:val="0"/>
          <w:numId w:val="16"/>
        </w:numPr>
        <w:tabs>
          <w:tab w:val="clear" w:pos="1800"/>
          <w:tab w:val="num" w:pos="0"/>
          <w:tab w:val="num" w:pos="1134"/>
        </w:tabs>
        <w:autoSpaceDE w:val="0"/>
        <w:autoSpaceDN w:val="0"/>
        <w:adjustRightInd w:val="0"/>
        <w:spacing w:after="0" w:line="240" w:lineRule="auto"/>
        <w:ind w:left="1495" w:hanging="786"/>
        <w:rPr>
          <w:sz w:val="16"/>
          <w:szCs w:val="16"/>
        </w:rPr>
      </w:pPr>
      <w:r w:rsidRPr="000920B6">
        <w:rPr>
          <w:sz w:val="16"/>
          <w:szCs w:val="16"/>
        </w:rPr>
        <w:t xml:space="preserve">на портале Федеральной государственной информационной системы «Единый портал государственных и муниципальных услуг (функций)»: </w:t>
      </w:r>
      <w:hyperlink r:id="rId65" w:history="1">
        <w:r w:rsidRPr="000920B6">
          <w:rPr>
            <w:color w:val="0000FF"/>
            <w:sz w:val="16"/>
            <w:szCs w:val="16"/>
            <w:u w:val="single"/>
            <w:lang w:val="en-US"/>
          </w:rPr>
          <w:t>http</w:t>
        </w:r>
        <w:r w:rsidRPr="000920B6">
          <w:rPr>
            <w:color w:val="0000FF"/>
            <w:sz w:val="16"/>
            <w:szCs w:val="16"/>
            <w:u w:val="single"/>
          </w:rPr>
          <w:t>://</w:t>
        </w:r>
        <w:r w:rsidRPr="000920B6">
          <w:rPr>
            <w:color w:val="0000FF"/>
            <w:sz w:val="16"/>
            <w:szCs w:val="16"/>
            <w:u w:val="single"/>
            <w:lang w:val="en-US"/>
          </w:rPr>
          <w:t>www</w:t>
        </w:r>
        <w:r w:rsidRPr="000920B6">
          <w:rPr>
            <w:color w:val="0000FF"/>
            <w:sz w:val="16"/>
            <w:szCs w:val="16"/>
            <w:u w:val="single"/>
          </w:rPr>
          <w:t>.</w:t>
        </w:r>
        <w:proofErr w:type="spellStart"/>
        <w:r w:rsidRPr="000920B6">
          <w:rPr>
            <w:color w:val="0000FF"/>
            <w:sz w:val="16"/>
            <w:szCs w:val="16"/>
            <w:u w:val="single"/>
            <w:lang w:val="en-US"/>
          </w:rPr>
          <w:t>gosuslugi</w:t>
        </w:r>
        <w:proofErr w:type="spellEnd"/>
        <w:r w:rsidRPr="000920B6">
          <w:rPr>
            <w:color w:val="0000FF"/>
            <w:sz w:val="16"/>
            <w:szCs w:val="16"/>
            <w:u w:val="single"/>
          </w:rPr>
          <w:t>.</w:t>
        </w:r>
        <w:proofErr w:type="spellStart"/>
        <w:r w:rsidRPr="000920B6">
          <w:rPr>
            <w:color w:val="0000FF"/>
            <w:sz w:val="16"/>
            <w:szCs w:val="16"/>
            <w:u w:val="single"/>
            <w:lang w:val="en-US"/>
          </w:rPr>
          <w:t>ru</w:t>
        </w:r>
        <w:proofErr w:type="spellEnd"/>
      </w:hyperlink>
      <w:r w:rsidRPr="000920B6">
        <w:rPr>
          <w:sz w:val="16"/>
          <w:szCs w:val="16"/>
        </w:rPr>
        <w:t>;</w:t>
      </w:r>
    </w:p>
    <w:p w:rsidR="000920B6" w:rsidRPr="000920B6" w:rsidRDefault="000920B6" w:rsidP="002E3D03">
      <w:pPr>
        <w:widowControl w:val="0"/>
        <w:numPr>
          <w:ilvl w:val="0"/>
          <w:numId w:val="16"/>
        </w:numPr>
        <w:tabs>
          <w:tab w:val="clear" w:pos="1800"/>
          <w:tab w:val="num" w:pos="0"/>
          <w:tab w:val="num" w:pos="1134"/>
        </w:tabs>
        <w:autoSpaceDE w:val="0"/>
        <w:autoSpaceDN w:val="0"/>
        <w:adjustRightInd w:val="0"/>
        <w:spacing w:after="0" w:line="240" w:lineRule="auto"/>
        <w:ind w:left="1495" w:hanging="786"/>
        <w:rPr>
          <w:sz w:val="16"/>
          <w:szCs w:val="16"/>
        </w:rPr>
      </w:pPr>
      <w:r w:rsidRPr="000920B6">
        <w:rPr>
          <w:sz w:val="16"/>
          <w:szCs w:val="16"/>
        </w:rPr>
        <w:t>при обращении в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center"/>
        <w:rPr>
          <w:b/>
          <w:bCs/>
          <w:sz w:val="16"/>
          <w:szCs w:val="16"/>
          <w:lang w:val="en-US"/>
        </w:rPr>
      </w:pPr>
      <w:r w:rsidRPr="000920B6">
        <w:rPr>
          <w:b/>
          <w:bCs/>
          <w:sz w:val="16"/>
          <w:szCs w:val="16"/>
        </w:rPr>
        <w:t>2. Стандарт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center"/>
        <w:rPr>
          <w:b/>
          <w:bCs/>
          <w:sz w:val="16"/>
          <w:szCs w:val="16"/>
        </w:rPr>
      </w:pPr>
    </w:p>
    <w:p w:rsidR="000920B6" w:rsidRPr="000920B6" w:rsidRDefault="000920B6" w:rsidP="002E3D03">
      <w:pPr>
        <w:pStyle w:val="ConsPlusNormal"/>
        <w:numPr>
          <w:ilvl w:val="0"/>
          <w:numId w:val="20"/>
        </w:numPr>
        <w:ind w:left="0" w:firstLine="709"/>
        <w:jc w:val="both"/>
        <w:rPr>
          <w:rFonts w:ascii="Times New Roman" w:hAnsi="Times New Roman" w:cs="Times New Roman"/>
          <w:sz w:val="16"/>
          <w:szCs w:val="16"/>
        </w:rPr>
      </w:pPr>
      <w:r w:rsidRPr="000920B6">
        <w:rPr>
          <w:rFonts w:ascii="Times New Roman" w:hAnsi="Times New Roman" w:cs="Times New Roman"/>
          <w:bCs/>
          <w:sz w:val="16"/>
          <w:szCs w:val="16"/>
        </w:rPr>
        <w:t>Полное наименование муниципальной услуги: «</w:t>
      </w:r>
      <w:r w:rsidRPr="000920B6">
        <w:rPr>
          <w:rFonts w:ascii="Times New Roman" w:hAnsi="Times New Roman" w:cs="Times New Roman"/>
          <w:sz w:val="16"/>
          <w:szCs w:val="16"/>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Сокращенное наименование муниципальной услуги: «Выдача разрешений на снос или пересадку зеленых насаждений».</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2.2. Муниципальную услугу предоставляет: </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 Гатчинского муниципального района Ленинградской области (далее- </w:t>
      </w:r>
      <w:proofErr w:type="spellStart"/>
      <w:r w:rsidRPr="000920B6">
        <w:rPr>
          <w:bCs/>
          <w:sz w:val="16"/>
          <w:szCs w:val="16"/>
        </w:rPr>
        <w:t>администрция</w:t>
      </w:r>
      <w:proofErr w:type="spellEnd"/>
      <w:r w:rsidRPr="000920B6">
        <w:rPr>
          <w:bCs/>
          <w:sz w:val="16"/>
          <w:szCs w:val="16"/>
        </w:rPr>
        <w:t>).</w:t>
      </w:r>
    </w:p>
    <w:p w:rsidR="000920B6" w:rsidRPr="000920B6" w:rsidRDefault="000920B6" w:rsidP="000920B6">
      <w:pPr>
        <w:tabs>
          <w:tab w:val="left" w:pos="993"/>
        </w:tabs>
        <w:autoSpaceDE w:val="0"/>
        <w:autoSpaceDN w:val="0"/>
        <w:adjustRightInd w:val="0"/>
        <w:spacing w:after="0" w:line="240" w:lineRule="auto"/>
        <w:ind w:firstLine="709"/>
        <w:jc w:val="both"/>
        <w:rPr>
          <w:sz w:val="16"/>
          <w:szCs w:val="16"/>
        </w:rPr>
      </w:pPr>
      <w:r w:rsidRPr="000920B6">
        <w:rPr>
          <w:sz w:val="16"/>
          <w:szCs w:val="16"/>
        </w:rPr>
        <w:t>В предоставлении муниципальной услуги участвуют:</w:t>
      </w:r>
    </w:p>
    <w:p w:rsidR="000920B6" w:rsidRPr="000920B6" w:rsidRDefault="000920B6" w:rsidP="002E3D03">
      <w:pPr>
        <w:numPr>
          <w:ilvl w:val="0"/>
          <w:numId w:val="28"/>
        </w:numPr>
        <w:tabs>
          <w:tab w:val="left" w:pos="1134"/>
        </w:tabs>
        <w:autoSpaceDE w:val="0"/>
        <w:autoSpaceDN w:val="0"/>
        <w:adjustRightInd w:val="0"/>
        <w:spacing w:after="0" w:line="240" w:lineRule="auto"/>
        <w:ind w:left="0" w:firstLine="709"/>
        <w:jc w:val="both"/>
        <w:rPr>
          <w:sz w:val="16"/>
          <w:szCs w:val="16"/>
        </w:rPr>
      </w:pPr>
      <w:r w:rsidRPr="000920B6">
        <w:rPr>
          <w:sz w:val="16"/>
          <w:szCs w:val="16"/>
        </w:rPr>
        <w:t>ГБУ ЛО «МФЦ»;</w:t>
      </w:r>
    </w:p>
    <w:p w:rsidR="000920B6" w:rsidRPr="000920B6" w:rsidRDefault="000920B6" w:rsidP="002E3D03">
      <w:pPr>
        <w:numPr>
          <w:ilvl w:val="0"/>
          <w:numId w:val="28"/>
        </w:numPr>
        <w:tabs>
          <w:tab w:val="left" w:pos="1134"/>
        </w:tabs>
        <w:autoSpaceDE w:val="0"/>
        <w:autoSpaceDN w:val="0"/>
        <w:adjustRightInd w:val="0"/>
        <w:spacing w:after="0" w:line="240" w:lineRule="auto"/>
        <w:ind w:left="0" w:firstLine="709"/>
        <w:jc w:val="both"/>
        <w:rPr>
          <w:sz w:val="16"/>
          <w:szCs w:val="16"/>
        </w:rPr>
      </w:pPr>
      <w:r w:rsidRPr="000920B6">
        <w:rPr>
          <w:sz w:val="16"/>
          <w:szCs w:val="16"/>
        </w:rPr>
        <w:t>Управление Федеральной налоговой службы России по Ленинградской области;</w:t>
      </w:r>
    </w:p>
    <w:p w:rsidR="000920B6" w:rsidRPr="000920B6" w:rsidRDefault="000920B6" w:rsidP="002E3D03">
      <w:pPr>
        <w:numPr>
          <w:ilvl w:val="0"/>
          <w:numId w:val="28"/>
        </w:numPr>
        <w:tabs>
          <w:tab w:val="left" w:pos="1134"/>
        </w:tabs>
        <w:autoSpaceDE w:val="0"/>
        <w:autoSpaceDN w:val="0"/>
        <w:adjustRightInd w:val="0"/>
        <w:spacing w:after="0" w:line="240" w:lineRule="auto"/>
        <w:ind w:left="0" w:firstLine="709"/>
        <w:jc w:val="both"/>
        <w:rPr>
          <w:sz w:val="16"/>
          <w:szCs w:val="16"/>
        </w:rPr>
      </w:pPr>
      <w:r w:rsidRPr="000920B6">
        <w:rPr>
          <w:sz w:val="16"/>
          <w:szCs w:val="16"/>
        </w:rPr>
        <w:lastRenderedPageBreak/>
        <w:t>Комитет по управлению муниципальным имуществом муниципального района;</w:t>
      </w:r>
    </w:p>
    <w:p w:rsidR="000920B6" w:rsidRPr="000920B6" w:rsidRDefault="000920B6" w:rsidP="002E3D03">
      <w:pPr>
        <w:numPr>
          <w:ilvl w:val="0"/>
          <w:numId w:val="28"/>
        </w:numPr>
        <w:tabs>
          <w:tab w:val="left" w:pos="1134"/>
        </w:tabs>
        <w:spacing w:after="0" w:line="240" w:lineRule="auto"/>
        <w:ind w:left="0" w:firstLine="709"/>
        <w:jc w:val="both"/>
        <w:rPr>
          <w:sz w:val="16"/>
          <w:szCs w:val="16"/>
        </w:rPr>
      </w:pPr>
      <w:r w:rsidRPr="000920B6">
        <w:rPr>
          <w:sz w:val="16"/>
          <w:szCs w:val="16"/>
        </w:rPr>
        <w:t>Управление Федеральной службы государственной регистрации, кадастра и картографии по Санкт-Петербургу и Ленинградской области.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Заявление на получение муниципальной услуги с комплектом документов принимается: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в филиалах, отделах, удаленных рабочих местах ГБУ ЛО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 без личной явки: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почтовым отправлением в ОМСУ;</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в электронной форме через личный кабинет заявителя на ПГУ ЛО/ ЕПГУ.</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Заявитель может записаться на прием для подачи заявления о предоставлении услуги следующими способами: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1) посредством ПГУ ЛО/ЕПГУ –в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2) по телефону –в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iCs/>
          <w:sz w:val="16"/>
          <w:szCs w:val="16"/>
        </w:rPr>
      </w:pPr>
      <w:r w:rsidRPr="000920B6">
        <w:rPr>
          <w:iCs/>
          <w:sz w:val="16"/>
          <w:szCs w:val="1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iCs/>
          <w:sz w:val="16"/>
          <w:szCs w:val="16"/>
        </w:rPr>
      </w:pPr>
      <w:r w:rsidRPr="000920B6">
        <w:rPr>
          <w:iCs/>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iCs/>
          <w:sz w:val="16"/>
          <w:szCs w:val="16"/>
        </w:rPr>
      </w:pPr>
      <w:r w:rsidRPr="000920B6">
        <w:rPr>
          <w:iCs/>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iCs/>
          <w:sz w:val="16"/>
          <w:szCs w:val="16"/>
        </w:rPr>
      </w:pPr>
      <w:r w:rsidRPr="000920B6">
        <w:rPr>
          <w:iCs/>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2.3. Результат предоставления муниципальной услуги:</w:t>
      </w:r>
    </w:p>
    <w:p w:rsidR="000920B6" w:rsidRPr="000920B6" w:rsidRDefault="000920B6" w:rsidP="000920B6">
      <w:pPr>
        <w:spacing w:after="0" w:line="240" w:lineRule="auto"/>
        <w:ind w:firstLine="709"/>
        <w:jc w:val="both"/>
        <w:rPr>
          <w:sz w:val="16"/>
          <w:szCs w:val="16"/>
        </w:rPr>
      </w:pPr>
      <w:r w:rsidRPr="000920B6">
        <w:rPr>
          <w:sz w:val="16"/>
          <w:szCs w:val="16"/>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0920B6">
        <w:rPr>
          <w:sz w:val="16"/>
          <w:szCs w:val="16"/>
        </w:rPr>
        <w:t xml:space="preserve">. </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20B6" w:rsidRPr="000920B6" w:rsidRDefault="000920B6" w:rsidP="000920B6">
      <w:pPr>
        <w:spacing w:after="0" w:line="240" w:lineRule="auto"/>
        <w:ind w:firstLine="709"/>
        <w:jc w:val="both"/>
        <w:rPr>
          <w:sz w:val="16"/>
          <w:szCs w:val="16"/>
          <w:lang/>
        </w:rPr>
      </w:pPr>
      <w:r w:rsidRPr="000920B6">
        <w:rPr>
          <w:sz w:val="16"/>
          <w:szCs w:val="16"/>
          <w:lang/>
        </w:rPr>
        <w:t>в филиалах, отделах</w:t>
      </w:r>
      <w:r w:rsidRPr="000920B6">
        <w:rPr>
          <w:sz w:val="16"/>
          <w:szCs w:val="16"/>
          <w:lang/>
        </w:rPr>
        <w:t>,</w:t>
      </w:r>
      <w:r w:rsidRPr="000920B6">
        <w:rPr>
          <w:sz w:val="16"/>
          <w:szCs w:val="16"/>
          <w:lang/>
        </w:rPr>
        <w:t xml:space="preserve"> удаленных рабочих мест</w:t>
      </w:r>
      <w:r w:rsidRPr="000920B6">
        <w:rPr>
          <w:sz w:val="16"/>
          <w:szCs w:val="16"/>
          <w:lang/>
        </w:rPr>
        <w:t>ах</w:t>
      </w:r>
      <w:r w:rsidRPr="000920B6">
        <w:rPr>
          <w:sz w:val="16"/>
          <w:szCs w:val="16"/>
          <w:lang/>
        </w:rPr>
        <w:t xml:space="preserve"> ГБУ ЛО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без личной явки: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почтовым отправлением;</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в электронной форме через личный кабинет заявителя на ПГУ ЛО/ 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bCs/>
          <w:sz w:val="16"/>
          <w:szCs w:val="16"/>
        </w:rPr>
        <w:t xml:space="preserve">2.4. </w:t>
      </w:r>
      <w:r w:rsidRPr="000920B6">
        <w:rPr>
          <w:sz w:val="16"/>
          <w:szCs w:val="16"/>
        </w:rPr>
        <w:t>Срок предоставления муниципальной услуги составляет 21 рабочий день с даты поступления (регистрации) заявления в ОМСУ.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2.5. Правовые основания для предоставления муниципальной услуги:</w:t>
      </w:r>
    </w:p>
    <w:p w:rsidR="000920B6" w:rsidRPr="000920B6" w:rsidRDefault="000920B6" w:rsidP="000920B6">
      <w:pPr>
        <w:pStyle w:val="af5"/>
        <w:tabs>
          <w:tab w:val="left" w:pos="-2160"/>
        </w:tabs>
        <w:spacing w:after="0" w:line="240" w:lineRule="auto"/>
        <w:ind w:left="0"/>
        <w:contextualSpacing w:val="0"/>
        <w:rPr>
          <w:rFonts w:ascii="Times New Roman" w:hAnsi="Times New Roman" w:cs="Times New Roman"/>
          <w:sz w:val="16"/>
          <w:szCs w:val="16"/>
        </w:rPr>
      </w:pPr>
      <w:r w:rsidRPr="000920B6">
        <w:rPr>
          <w:rFonts w:ascii="Times New Roman" w:hAnsi="Times New Roman" w:cs="Times New Roman"/>
          <w:sz w:val="16"/>
          <w:szCs w:val="16"/>
        </w:rPr>
        <w:t>Гражданский кодекс Российской Федерации (часть первая) от 30.11.1994              № 51-ФЗ;</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Земельный кодекс Российской Федерации от 25.10.2001 № 136-ФЗ;</w:t>
      </w:r>
    </w:p>
    <w:p w:rsidR="000920B6" w:rsidRPr="000920B6" w:rsidRDefault="000920B6" w:rsidP="000920B6">
      <w:pPr>
        <w:pStyle w:val="ConsPlusNormal"/>
        <w:ind w:firstLine="709"/>
        <w:jc w:val="both"/>
        <w:rPr>
          <w:rFonts w:ascii="Times New Roman" w:hAnsi="Times New Roman" w:cs="Times New Roman"/>
          <w:color w:val="000000"/>
          <w:sz w:val="16"/>
          <w:szCs w:val="16"/>
          <w:shd w:val="clear" w:color="auto" w:fill="FFFFFF"/>
        </w:rPr>
      </w:pPr>
      <w:r w:rsidRPr="000920B6">
        <w:rPr>
          <w:rFonts w:ascii="Times New Roman" w:hAnsi="Times New Roman" w:cs="Times New Roman"/>
          <w:sz w:val="16"/>
          <w:szCs w:val="16"/>
        </w:rPr>
        <w:t>Лесной кодекс Российской Федерации от 04.12.2006 № 200-ФЗ;</w:t>
      </w:r>
    </w:p>
    <w:p w:rsidR="000920B6" w:rsidRPr="000920B6" w:rsidRDefault="000920B6" w:rsidP="000920B6">
      <w:pPr>
        <w:autoSpaceDE w:val="0"/>
        <w:autoSpaceDN w:val="0"/>
        <w:adjustRightInd w:val="0"/>
        <w:spacing w:after="0" w:line="240" w:lineRule="auto"/>
        <w:ind w:firstLine="709"/>
        <w:jc w:val="both"/>
        <w:rPr>
          <w:color w:val="000000"/>
          <w:sz w:val="16"/>
          <w:szCs w:val="16"/>
          <w:shd w:val="clear" w:color="auto" w:fill="FFFFFF"/>
        </w:rPr>
      </w:pPr>
      <w:r w:rsidRPr="000920B6">
        <w:rPr>
          <w:color w:val="000000"/>
          <w:sz w:val="16"/>
          <w:szCs w:val="16"/>
          <w:shd w:val="clear" w:color="auto" w:fill="FFFFFF"/>
        </w:rPr>
        <w:t>Федеральный закон от 10.01.2002 № 7-ФЗ «Об охране окружающей среды»;</w:t>
      </w:r>
    </w:p>
    <w:p w:rsidR="000920B6" w:rsidRPr="000920B6" w:rsidRDefault="000920B6" w:rsidP="000920B6">
      <w:pPr>
        <w:autoSpaceDE w:val="0"/>
        <w:autoSpaceDN w:val="0"/>
        <w:adjustRightInd w:val="0"/>
        <w:spacing w:after="0" w:line="240" w:lineRule="auto"/>
        <w:ind w:firstLine="709"/>
        <w:jc w:val="both"/>
        <w:rPr>
          <w:bCs/>
          <w:color w:val="000000"/>
          <w:sz w:val="16"/>
          <w:szCs w:val="16"/>
        </w:rPr>
      </w:pPr>
      <w:r w:rsidRPr="000920B6">
        <w:rPr>
          <w:color w:val="000000"/>
          <w:sz w:val="16"/>
          <w:szCs w:val="16"/>
          <w:shd w:val="clear" w:color="auto" w:fill="FFFFFF"/>
        </w:rPr>
        <w:t>Федеральный закон от 30.03.1999 № 52-ФЗ «О санитарно-эпидемиологическом благополучии населения»;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правовые акты ОМСУ.</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920B6">
        <w:rPr>
          <w:bCs/>
          <w:sz w:val="16"/>
          <w:szCs w:val="16"/>
        </w:rPr>
        <w:t>:</w:t>
      </w:r>
    </w:p>
    <w:p w:rsidR="000920B6" w:rsidRPr="000920B6" w:rsidRDefault="000920B6" w:rsidP="002E3D03">
      <w:pPr>
        <w:pStyle w:val="ConsPlusTitle"/>
        <w:widowControl/>
        <w:numPr>
          <w:ilvl w:val="0"/>
          <w:numId w:val="23"/>
        </w:numPr>
        <w:tabs>
          <w:tab w:val="left" w:pos="0"/>
        </w:tabs>
        <w:ind w:left="0" w:firstLine="709"/>
        <w:jc w:val="both"/>
        <w:rPr>
          <w:rFonts w:ascii="Times New Roman" w:hAnsi="Times New Roman" w:cs="Times New Roman"/>
          <w:b w:val="0"/>
          <w:bCs w:val="0"/>
          <w:sz w:val="16"/>
          <w:szCs w:val="16"/>
        </w:rPr>
      </w:pPr>
      <w:r w:rsidRPr="000920B6">
        <w:rPr>
          <w:rFonts w:ascii="Times New Roman" w:hAnsi="Times New Roman" w:cs="Times New Roman"/>
          <w:b w:val="0"/>
          <w:bCs w:val="0"/>
          <w:sz w:val="16"/>
          <w:szCs w:val="16"/>
        </w:rPr>
        <w:t xml:space="preserve">заявление на выдачу разрешения на снос (пересадку) зеленых насаждений </w:t>
      </w:r>
      <w:r w:rsidRPr="000920B6">
        <w:rPr>
          <w:rFonts w:ascii="Times New Roman" w:hAnsi="Times New Roman" w:cs="Times New Roman"/>
          <w:b w:val="0"/>
          <w:sz w:val="16"/>
          <w:szCs w:val="16"/>
        </w:rPr>
        <w:t xml:space="preserve"> (приложение к настоящему административному регламенту)</w:t>
      </w:r>
      <w:r w:rsidRPr="000920B6">
        <w:rPr>
          <w:rFonts w:ascii="Times New Roman" w:hAnsi="Times New Roman" w:cs="Times New Roman"/>
          <w:b w:val="0"/>
          <w:bCs w:val="0"/>
          <w:sz w:val="16"/>
          <w:szCs w:val="16"/>
        </w:rPr>
        <w:t>, в котором указываются:</w:t>
      </w:r>
    </w:p>
    <w:p w:rsidR="000920B6" w:rsidRPr="000920B6" w:rsidRDefault="000920B6" w:rsidP="002E3D03">
      <w:pPr>
        <w:pStyle w:val="ConsPlusTitle"/>
        <w:widowControl/>
        <w:numPr>
          <w:ilvl w:val="0"/>
          <w:numId w:val="22"/>
        </w:numPr>
        <w:tabs>
          <w:tab w:val="left" w:pos="0"/>
          <w:tab w:val="left" w:pos="1276"/>
        </w:tabs>
        <w:ind w:left="0" w:firstLine="709"/>
        <w:jc w:val="both"/>
        <w:rPr>
          <w:rFonts w:ascii="Times New Roman" w:hAnsi="Times New Roman" w:cs="Times New Roman"/>
          <w:b w:val="0"/>
          <w:bCs w:val="0"/>
          <w:sz w:val="16"/>
          <w:szCs w:val="16"/>
        </w:rPr>
      </w:pPr>
      <w:r w:rsidRPr="000920B6">
        <w:rPr>
          <w:rFonts w:ascii="Times New Roman" w:hAnsi="Times New Roman" w:cs="Times New Roman"/>
          <w:b w:val="0"/>
          <w:bCs w:val="0"/>
          <w:sz w:val="16"/>
          <w:szCs w:val="16"/>
        </w:rPr>
        <w:t>сведения о заявителе:</w:t>
      </w:r>
    </w:p>
    <w:p w:rsidR="000920B6" w:rsidRPr="000920B6" w:rsidRDefault="000920B6" w:rsidP="002E3D03">
      <w:pPr>
        <w:pStyle w:val="ConsPlusTitle"/>
        <w:widowControl/>
        <w:numPr>
          <w:ilvl w:val="0"/>
          <w:numId w:val="21"/>
        </w:numPr>
        <w:tabs>
          <w:tab w:val="left" w:pos="0"/>
          <w:tab w:val="left" w:pos="1134"/>
        </w:tabs>
        <w:ind w:left="0" w:firstLine="709"/>
        <w:jc w:val="both"/>
        <w:rPr>
          <w:rFonts w:ascii="Times New Roman" w:hAnsi="Times New Roman" w:cs="Times New Roman"/>
          <w:b w:val="0"/>
          <w:bCs w:val="0"/>
          <w:sz w:val="16"/>
          <w:szCs w:val="16"/>
        </w:rPr>
      </w:pPr>
      <w:r w:rsidRPr="000920B6">
        <w:rPr>
          <w:rFonts w:ascii="Times New Roman" w:hAnsi="Times New Roman" w:cs="Times New Roman"/>
          <w:b w:val="0"/>
          <w:bCs w:val="0"/>
          <w:sz w:val="16"/>
          <w:szCs w:val="16"/>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0920B6" w:rsidRPr="000920B6" w:rsidRDefault="000920B6" w:rsidP="002E3D03">
      <w:pPr>
        <w:pStyle w:val="ConsPlusTitle"/>
        <w:widowControl/>
        <w:numPr>
          <w:ilvl w:val="0"/>
          <w:numId w:val="21"/>
        </w:numPr>
        <w:tabs>
          <w:tab w:val="left" w:pos="0"/>
          <w:tab w:val="left" w:pos="1134"/>
        </w:tabs>
        <w:ind w:left="0" w:firstLine="709"/>
        <w:jc w:val="both"/>
        <w:rPr>
          <w:rFonts w:ascii="Times New Roman" w:hAnsi="Times New Roman" w:cs="Times New Roman"/>
          <w:b w:val="0"/>
          <w:bCs w:val="0"/>
          <w:sz w:val="16"/>
          <w:szCs w:val="16"/>
        </w:rPr>
      </w:pPr>
      <w:r w:rsidRPr="000920B6">
        <w:rPr>
          <w:rFonts w:ascii="Times New Roman" w:hAnsi="Times New Roman" w:cs="Times New Roman"/>
          <w:b w:val="0"/>
          <w:bCs w:val="0"/>
          <w:sz w:val="16"/>
          <w:szCs w:val="16"/>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0920B6" w:rsidRPr="000920B6" w:rsidRDefault="000920B6" w:rsidP="002E3D03">
      <w:pPr>
        <w:pStyle w:val="ConsPlusTitle"/>
        <w:widowControl/>
        <w:numPr>
          <w:ilvl w:val="0"/>
          <w:numId w:val="21"/>
        </w:numPr>
        <w:tabs>
          <w:tab w:val="left" w:pos="0"/>
          <w:tab w:val="left" w:pos="1134"/>
        </w:tabs>
        <w:ind w:left="0" w:firstLine="709"/>
        <w:jc w:val="both"/>
        <w:rPr>
          <w:rFonts w:ascii="Times New Roman" w:hAnsi="Times New Roman" w:cs="Times New Roman"/>
          <w:b w:val="0"/>
          <w:bCs w:val="0"/>
          <w:sz w:val="16"/>
          <w:szCs w:val="16"/>
        </w:rPr>
      </w:pPr>
      <w:r w:rsidRPr="000920B6">
        <w:rPr>
          <w:rFonts w:ascii="Times New Roman" w:hAnsi="Times New Roman" w:cs="Times New Roman"/>
          <w:b w:val="0"/>
          <w:bCs w:val="0"/>
          <w:sz w:val="16"/>
          <w:szCs w:val="16"/>
        </w:rPr>
        <w:t>для физического лица: фамилия, имя и (при наличии) отчество, место его жительства, данные документа, удостоверяющего его личность;</w:t>
      </w:r>
    </w:p>
    <w:p w:rsidR="000920B6" w:rsidRPr="000920B6" w:rsidRDefault="000920B6" w:rsidP="002E3D03">
      <w:pPr>
        <w:numPr>
          <w:ilvl w:val="0"/>
          <w:numId w:val="22"/>
        </w:numPr>
        <w:tabs>
          <w:tab w:val="left" w:pos="1276"/>
        </w:tabs>
        <w:spacing w:after="0" w:line="240" w:lineRule="auto"/>
        <w:ind w:left="0" w:firstLine="709"/>
        <w:jc w:val="both"/>
        <w:rPr>
          <w:bCs/>
          <w:sz w:val="16"/>
          <w:szCs w:val="16"/>
        </w:rPr>
      </w:pPr>
      <w:r w:rsidRPr="000920B6">
        <w:rPr>
          <w:bCs/>
          <w:sz w:val="16"/>
          <w:szCs w:val="16"/>
        </w:rPr>
        <w:t>основание для сноса или пересадки зеленых насаждений;</w:t>
      </w:r>
    </w:p>
    <w:p w:rsidR="000920B6" w:rsidRPr="000920B6" w:rsidRDefault="000920B6" w:rsidP="002E3D03">
      <w:pPr>
        <w:pStyle w:val="ConsPlusTitle"/>
        <w:widowControl/>
        <w:numPr>
          <w:ilvl w:val="0"/>
          <w:numId w:val="22"/>
        </w:numPr>
        <w:tabs>
          <w:tab w:val="left" w:pos="0"/>
          <w:tab w:val="left" w:pos="1276"/>
        </w:tabs>
        <w:ind w:left="0" w:firstLine="709"/>
        <w:jc w:val="both"/>
        <w:rPr>
          <w:rFonts w:ascii="Times New Roman" w:hAnsi="Times New Roman" w:cs="Times New Roman"/>
          <w:b w:val="0"/>
          <w:bCs w:val="0"/>
          <w:sz w:val="16"/>
          <w:szCs w:val="16"/>
        </w:rPr>
      </w:pPr>
      <w:r w:rsidRPr="000920B6">
        <w:rPr>
          <w:rFonts w:ascii="Times New Roman" w:hAnsi="Times New Roman" w:cs="Times New Roman"/>
          <w:b w:val="0"/>
          <w:bCs w:val="0"/>
          <w:sz w:val="16"/>
          <w:szCs w:val="16"/>
        </w:rPr>
        <w:t>сведения о местоположении, количестве и видах зеленых насаждений;</w:t>
      </w:r>
    </w:p>
    <w:p w:rsidR="000920B6" w:rsidRPr="000920B6" w:rsidRDefault="000920B6" w:rsidP="002E3D03">
      <w:pPr>
        <w:pStyle w:val="ConsPlusTitle"/>
        <w:widowControl/>
        <w:numPr>
          <w:ilvl w:val="0"/>
          <w:numId w:val="22"/>
        </w:numPr>
        <w:tabs>
          <w:tab w:val="left" w:pos="0"/>
          <w:tab w:val="left" w:pos="1276"/>
        </w:tabs>
        <w:ind w:left="0" w:firstLine="709"/>
        <w:jc w:val="both"/>
        <w:rPr>
          <w:rFonts w:ascii="Times New Roman" w:hAnsi="Times New Roman" w:cs="Times New Roman"/>
          <w:b w:val="0"/>
          <w:sz w:val="16"/>
          <w:szCs w:val="16"/>
        </w:rPr>
      </w:pPr>
      <w:r w:rsidRPr="000920B6">
        <w:rPr>
          <w:rFonts w:ascii="Times New Roman" w:hAnsi="Times New Roman" w:cs="Times New Roman"/>
          <w:b w:val="0"/>
          <w:sz w:val="16"/>
          <w:szCs w:val="16"/>
        </w:rPr>
        <w:t>предполагаемые сроки выполнения работ по сносу или пересадке зеленых насаждений;</w:t>
      </w:r>
    </w:p>
    <w:p w:rsidR="000920B6" w:rsidRPr="000920B6" w:rsidRDefault="000920B6" w:rsidP="002E3D03">
      <w:pPr>
        <w:pStyle w:val="ConsPlusTitle"/>
        <w:widowControl/>
        <w:numPr>
          <w:ilvl w:val="0"/>
          <w:numId w:val="22"/>
        </w:numPr>
        <w:tabs>
          <w:tab w:val="left" w:pos="0"/>
          <w:tab w:val="left" w:pos="1276"/>
        </w:tabs>
        <w:ind w:left="0" w:firstLine="709"/>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в случае пересадки указание на предполагаемое место пересадки зеленых насаждений. </w:t>
      </w:r>
    </w:p>
    <w:p w:rsidR="000920B6" w:rsidRPr="000920B6" w:rsidRDefault="000920B6" w:rsidP="002E3D03">
      <w:pPr>
        <w:pStyle w:val="ConsPlusTitle"/>
        <w:widowControl/>
        <w:numPr>
          <w:ilvl w:val="0"/>
          <w:numId w:val="23"/>
        </w:numPr>
        <w:tabs>
          <w:tab w:val="left" w:pos="0"/>
        </w:tabs>
        <w:ind w:left="0" w:firstLine="709"/>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документ, удостоверяющий личность заявителя: документы, </w:t>
      </w:r>
      <w:r w:rsidRPr="000920B6">
        <w:rPr>
          <w:rFonts w:ascii="Times New Roman" w:hAnsi="Times New Roman" w:cs="Times New Roman"/>
          <w:b w:val="0"/>
          <w:bCs w:val="0"/>
          <w:sz w:val="16"/>
          <w:szCs w:val="16"/>
        </w:rPr>
        <w:t>удостоверяющие</w:t>
      </w:r>
      <w:r w:rsidRPr="000920B6">
        <w:rPr>
          <w:rFonts w:ascii="Times New Roman" w:hAnsi="Times New Roman" w:cs="Times New Roman"/>
          <w:b w:val="0"/>
          <w:sz w:val="16"/>
          <w:szCs w:val="16"/>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920B6" w:rsidRPr="000920B6" w:rsidRDefault="000920B6" w:rsidP="002E3D03">
      <w:pPr>
        <w:pStyle w:val="ConsPlusTitle"/>
        <w:widowControl/>
        <w:numPr>
          <w:ilvl w:val="0"/>
          <w:numId w:val="23"/>
        </w:numPr>
        <w:tabs>
          <w:tab w:val="left" w:pos="0"/>
        </w:tabs>
        <w:ind w:left="0" w:firstLine="709"/>
        <w:jc w:val="both"/>
        <w:rPr>
          <w:rFonts w:ascii="Times New Roman" w:hAnsi="Times New Roman" w:cs="Times New Roman"/>
          <w:b w:val="0"/>
          <w:sz w:val="16"/>
          <w:szCs w:val="16"/>
        </w:rPr>
      </w:pPr>
      <w:r w:rsidRPr="000920B6">
        <w:rPr>
          <w:rFonts w:ascii="Times New Roman" w:hAnsi="Times New Roman" w:cs="Times New Roman"/>
          <w:b w:val="0"/>
          <w:sz w:val="16"/>
          <w:szCs w:val="16"/>
        </w:rPr>
        <w:t>к заявлению прикладываются документы:</w:t>
      </w:r>
    </w:p>
    <w:p w:rsidR="000920B6" w:rsidRPr="000920B6" w:rsidRDefault="000920B6" w:rsidP="000920B6">
      <w:pPr>
        <w:spacing w:after="0" w:line="240" w:lineRule="auto"/>
        <w:ind w:firstLine="709"/>
        <w:jc w:val="both"/>
        <w:rPr>
          <w:color w:val="000000"/>
          <w:sz w:val="16"/>
          <w:szCs w:val="16"/>
        </w:rPr>
      </w:pPr>
      <w:r w:rsidRPr="000920B6">
        <w:rPr>
          <w:bCs/>
          <w:sz w:val="16"/>
          <w:szCs w:val="16"/>
        </w:rPr>
        <w:t>3.1) в случае если зеленое насаждение является больным, сухостойным,</w:t>
      </w:r>
      <w:r w:rsidRPr="000920B6">
        <w:rPr>
          <w:color w:val="000000"/>
          <w:sz w:val="16"/>
          <w:szCs w:val="16"/>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0920B6" w:rsidRPr="000920B6" w:rsidRDefault="000920B6" w:rsidP="002E3D03">
      <w:pPr>
        <w:numPr>
          <w:ilvl w:val="0"/>
          <w:numId w:val="24"/>
        </w:numPr>
        <w:tabs>
          <w:tab w:val="left" w:pos="1134"/>
        </w:tabs>
        <w:spacing w:after="0" w:line="240" w:lineRule="auto"/>
        <w:ind w:left="0" w:firstLine="709"/>
        <w:jc w:val="both"/>
        <w:rPr>
          <w:color w:val="000000"/>
          <w:sz w:val="16"/>
          <w:szCs w:val="16"/>
        </w:rPr>
      </w:pPr>
      <w:r w:rsidRPr="000920B6">
        <w:rPr>
          <w:color w:val="000000"/>
          <w:sz w:val="16"/>
          <w:szCs w:val="16"/>
        </w:rPr>
        <w:t>заключение уполномоченных органов, подтверждающее основание сноса или пересадки зеленых насаждений.</w:t>
      </w:r>
    </w:p>
    <w:p w:rsidR="000920B6" w:rsidRPr="000920B6" w:rsidRDefault="000920B6" w:rsidP="002E3D03">
      <w:pPr>
        <w:numPr>
          <w:ilvl w:val="0"/>
          <w:numId w:val="24"/>
        </w:numPr>
        <w:tabs>
          <w:tab w:val="left" w:pos="1134"/>
        </w:tabs>
        <w:spacing w:after="0" w:line="240" w:lineRule="auto"/>
        <w:ind w:left="0" w:firstLine="709"/>
        <w:jc w:val="both"/>
        <w:rPr>
          <w:color w:val="000000"/>
          <w:sz w:val="16"/>
          <w:szCs w:val="16"/>
        </w:rPr>
      </w:pPr>
      <w:r w:rsidRPr="000920B6">
        <w:rPr>
          <w:color w:val="000000"/>
          <w:sz w:val="16"/>
          <w:szCs w:val="16"/>
        </w:rPr>
        <w:t>план-схема зеленых насаждений, находящихся на земельном участке, в том числе зеленых насаждений, подлежащих сносу;</w:t>
      </w:r>
    </w:p>
    <w:p w:rsidR="000920B6" w:rsidRPr="000920B6" w:rsidRDefault="000920B6" w:rsidP="000920B6">
      <w:pPr>
        <w:spacing w:after="0" w:line="240" w:lineRule="auto"/>
        <w:ind w:firstLine="709"/>
        <w:jc w:val="both"/>
        <w:rPr>
          <w:color w:val="000000"/>
          <w:sz w:val="16"/>
          <w:szCs w:val="16"/>
        </w:rPr>
      </w:pPr>
      <w:r w:rsidRPr="000920B6">
        <w:rPr>
          <w:color w:val="000000"/>
          <w:sz w:val="16"/>
          <w:szCs w:val="16"/>
        </w:rPr>
        <w:t>3.2) при затемнении от деревьев жилых помещений:</w:t>
      </w:r>
    </w:p>
    <w:p w:rsidR="000920B6" w:rsidRPr="000920B6" w:rsidRDefault="000920B6" w:rsidP="002E3D03">
      <w:pPr>
        <w:numPr>
          <w:ilvl w:val="0"/>
          <w:numId w:val="25"/>
        </w:numPr>
        <w:tabs>
          <w:tab w:val="left" w:pos="1134"/>
        </w:tabs>
        <w:spacing w:after="0" w:line="240" w:lineRule="auto"/>
        <w:ind w:left="0" w:firstLine="709"/>
        <w:jc w:val="both"/>
        <w:rPr>
          <w:color w:val="000000"/>
          <w:sz w:val="16"/>
          <w:szCs w:val="16"/>
        </w:rPr>
      </w:pPr>
      <w:r w:rsidRPr="000920B6">
        <w:rPr>
          <w:color w:val="000000"/>
          <w:sz w:val="16"/>
          <w:szCs w:val="16"/>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0920B6" w:rsidRPr="000920B6" w:rsidRDefault="000920B6" w:rsidP="000920B6">
      <w:pPr>
        <w:spacing w:after="0" w:line="240" w:lineRule="auto"/>
        <w:ind w:firstLine="709"/>
        <w:jc w:val="both"/>
        <w:rPr>
          <w:sz w:val="16"/>
          <w:szCs w:val="16"/>
        </w:rPr>
      </w:pPr>
      <w:r w:rsidRPr="000920B6">
        <w:rPr>
          <w:sz w:val="16"/>
          <w:szCs w:val="16"/>
        </w:rPr>
        <w:t>Дополнительно заявитель вправе представить любые документы, в обоснование сноса или пересадки зеленых насаждений по своему усмотрению</w:t>
      </w:r>
      <w:r w:rsidRPr="000920B6">
        <w:rPr>
          <w:b/>
          <w:sz w:val="16"/>
          <w:szCs w:val="16"/>
        </w:rPr>
        <w:t>.</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В рамках </w:t>
      </w:r>
      <w:r w:rsidRPr="000920B6">
        <w:rPr>
          <w:bCs/>
          <w:sz w:val="16"/>
          <w:szCs w:val="16"/>
        </w:rPr>
        <w:t xml:space="preserve">межведомственного информационного взаимодействия </w:t>
      </w:r>
      <w:r w:rsidRPr="000920B6">
        <w:rPr>
          <w:sz w:val="16"/>
          <w:szCs w:val="16"/>
        </w:rPr>
        <w:t>для предоставления муниципальной услуги запрашивает следующие документы (сведения):</w:t>
      </w:r>
    </w:p>
    <w:p w:rsidR="000920B6" w:rsidRPr="000920B6" w:rsidRDefault="000920B6" w:rsidP="002E3D03">
      <w:pPr>
        <w:numPr>
          <w:ilvl w:val="0"/>
          <w:numId w:val="26"/>
        </w:numPr>
        <w:tabs>
          <w:tab w:val="left" w:pos="1134"/>
        </w:tabs>
        <w:spacing w:after="0" w:line="240" w:lineRule="auto"/>
        <w:ind w:left="0" w:firstLine="709"/>
        <w:jc w:val="both"/>
        <w:rPr>
          <w:sz w:val="16"/>
          <w:szCs w:val="16"/>
        </w:rPr>
      </w:pPr>
      <w:r w:rsidRPr="000920B6">
        <w:rPr>
          <w:sz w:val="16"/>
          <w:szCs w:val="16"/>
        </w:rPr>
        <w:t>выписка из Единого государственного реестра юридических лиц;</w:t>
      </w:r>
    </w:p>
    <w:p w:rsidR="000920B6" w:rsidRPr="000920B6" w:rsidRDefault="000920B6" w:rsidP="002E3D03">
      <w:pPr>
        <w:pStyle w:val="ConsPlusTitle"/>
        <w:widowControl/>
        <w:numPr>
          <w:ilvl w:val="0"/>
          <w:numId w:val="26"/>
        </w:numPr>
        <w:tabs>
          <w:tab w:val="left" w:pos="0"/>
          <w:tab w:val="left" w:pos="1134"/>
        </w:tabs>
        <w:ind w:left="0" w:firstLine="709"/>
        <w:jc w:val="both"/>
        <w:rPr>
          <w:rFonts w:ascii="Times New Roman" w:hAnsi="Times New Roman" w:cs="Times New Roman"/>
          <w:b w:val="0"/>
          <w:sz w:val="16"/>
          <w:szCs w:val="16"/>
        </w:rPr>
      </w:pPr>
      <w:r w:rsidRPr="000920B6">
        <w:rPr>
          <w:rFonts w:ascii="Times New Roman" w:hAnsi="Times New Roman" w:cs="Times New Roman"/>
          <w:b w:val="0"/>
          <w:sz w:val="16"/>
          <w:szCs w:val="16"/>
        </w:rPr>
        <w:t>выписка из Единого государственного реестра индивидуальных предпринимателей;</w:t>
      </w:r>
    </w:p>
    <w:p w:rsidR="000920B6" w:rsidRPr="000920B6" w:rsidRDefault="000920B6" w:rsidP="002E3D03">
      <w:pPr>
        <w:pStyle w:val="ConsPlusTitle"/>
        <w:widowControl/>
        <w:numPr>
          <w:ilvl w:val="0"/>
          <w:numId w:val="26"/>
        </w:numPr>
        <w:tabs>
          <w:tab w:val="left" w:pos="0"/>
          <w:tab w:val="left" w:pos="1134"/>
        </w:tabs>
        <w:ind w:left="0" w:firstLine="709"/>
        <w:jc w:val="both"/>
        <w:rPr>
          <w:rFonts w:ascii="Times New Roman" w:hAnsi="Times New Roman" w:cs="Times New Roman"/>
          <w:b w:val="0"/>
          <w:sz w:val="16"/>
          <w:szCs w:val="16"/>
        </w:rPr>
      </w:pPr>
      <w:r w:rsidRPr="000920B6">
        <w:rPr>
          <w:rFonts w:ascii="Times New Roman" w:hAnsi="Times New Roman" w:cs="Times New Roman"/>
          <w:b w:val="0"/>
          <w:sz w:val="16"/>
          <w:szCs w:val="16"/>
        </w:rPr>
        <w:t>правоустанавливающие документы на земельный участок;</w:t>
      </w:r>
    </w:p>
    <w:p w:rsidR="000920B6" w:rsidRPr="000920B6" w:rsidRDefault="000920B6" w:rsidP="002E3D03">
      <w:pPr>
        <w:numPr>
          <w:ilvl w:val="0"/>
          <w:numId w:val="26"/>
        </w:numPr>
        <w:tabs>
          <w:tab w:val="left" w:pos="1134"/>
        </w:tabs>
        <w:spacing w:after="0" w:line="240" w:lineRule="auto"/>
        <w:ind w:left="0" w:firstLine="709"/>
        <w:jc w:val="both"/>
        <w:rPr>
          <w:sz w:val="16"/>
          <w:szCs w:val="16"/>
        </w:rPr>
      </w:pPr>
      <w:r w:rsidRPr="000920B6">
        <w:rPr>
          <w:sz w:val="16"/>
          <w:szCs w:val="16"/>
        </w:rPr>
        <w:t>кадастровый паспорт земельного участка.</w:t>
      </w:r>
    </w:p>
    <w:p w:rsidR="000920B6" w:rsidRPr="000920B6" w:rsidRDefault="000920B6" w:rsidP="000920B6">
      <w:pPr>
        <w:tabs>
          <w:tab w:val="left" w:pos="1276"/>
        </w:tabs>
        <w:autoSpaceDE w:val="0"/>
        <w:autoSpaceDN w:val="0"/>
        <w:adjustRightInd w:val="0"/>
        <w:spacing w:after="0" w:line="240" w:lineRule="auto"/>
        <w:ind w:firstLine="709"/>
        <w:jc w:val="both"/>
        <w:rPr>
          <w:bCs/>
          <w:sz w:val="16"/>
          <w:szCs w:val="16"/>
        </w:rPr>
      </w:pPr>
      <w:r w:rsidRPr="000920B6">
        <w:rPr>
          <w:bCs/>
          <w:sz w:val="16"/>
          <w:szCs w:val="16"/>
        </w:rPr>
        <w:t>Заявитель вправе представить документы, указанные в п. 2.7, по собственной инициативе.</w:t>
      </w:r>
    </w:p>
    <w:p w:rsidR="000920B6" w:rsidRPr="000920B6" w:rsidRDefault="000920B6" w:rsidP="000920B6">
      <w:pPr>
        <w:tabs>
          <w:tab w:val="left" w:pos="1276"/>
        </w:tabs>
        <w:autoSpaceDE w:val="0"/>
        <w:autoSpaceDN w:val="0"/>
        <w:adjustRightInd w:val="0"/>
        <w:spacing w:after="0" w:line="240" w:lineRule="auto"/>
        <w:ind w:firstLine="709"/>
        <w:jc w:val="both"/>
        <w:rPr>
          <w:bCs/>
          <w:sz w:val="16"/>
          <w:szCs w:val="16"/>
        </w:rPr>
      </w:pPr>
      <w:r w:rsidRPr="000920B6">
        <w:rPr>
          <w:bCs/>
          <w:sz w:val="16"/>
          <w:szCs w:val="16"/>
        </w:rPr>
        <w:t xml:space="preserve">2.7.1. При предоставлении </w:t>
      </w:r>
      <w:r w:rsidRPr="000920B6">
        <w:rPr>
          <w:sz w:val="16"/>
          <w:szCs w:val="16"/>
        </w:rPr>
        <w:t>муниципальной</w:t>
      </w:r>
      <w:r w:rsidRPr="000920B6">
        <w:rPr>
          <w:bCs/>
          <w:sz w:val="16"/>
          <w:szCs w:val="16"/>
        </w:rPr>
        <w:t xml:space="preserve"> услуги запрещается требовать от Заявителя:</w:t>
      </w:r>
    </w:p>
    <w:p w:rsidR="000920B6" w:rsidRPr="000920B6" w:rsidRDefault="000920B6" w:rsidP="000920B6">
      <w:pPr>
        <w:tabs>
          <w:tab w:val="left" w:pos="1276"/>
        </w:tabs>
        <w:autoSpaceDE w:val="0"/>
        <w:autoSpaceDN w:val="0"/>
        <w:adjustRightInd w:val="0"/>
        <w:spacing w:after="0" w:line="240" w:lineRule="auto"/>
        <w:ind w:firstLine="709"/>
        <w:jc w:val="both"/>
        <w:rPr>
          <w:bCs/>
          <w:sz w:val="16"/>
          <w:szCs w:val="16"/>
        </w:rPr>
      </w:pPr>
      <w:r w:rsidRPr="000920B6">
        <w:rPr>
          <w:bCs/>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0B6" w:rsidRPr="000920B6" w:rsidRDefault="000920B6" w:rsidP="000920B6">
      <w:pPr>
        <w:tabs>
          <w:tab w:val="left" w:pos="1276"/>
        </w:tabs>
        <w:autoSpaceDE w:val="0"/>
        <w:autoSpaceDN w:val="0"/>
        <w:adjustRightInd w:val="0"/>
        <w:spacing w:after="0" w:line="240" w:lineRule="auto"/>
        <w:ind w:firstLine="709"/>
        <w:jc w:val="both"/>
        <w:rPr>
          <w:bCs/>
          <w:sz w:val="16"/>
          <w:szCs w:val="16"/>
        </w:rPr>
      </w:pPr>
      <w:r w:rsidRPr="000920B6">
        <w:rPr>
          <w:bCs/>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0920B6" w:rsidRPr="000920B6" w:rsidRDefault="000920B6" w:rsidP="000920B6">
      <w:pPr>
        <w:tabs>
          <w:tab w:val="left" w:pos="1276"/>
        </w:tabs>
        <w:autoSpaceDE w:val="0"/>
        <w:autoSpaceDN w:val="0"/>
        <w:adjustRightInd w:val="0"/>
        <w:spacing w:after="0" w:line="240" w:lineRule="auto"/>
        <w:ind w:firstLine="709"/>
        <w:jc w:val="both"/>
        <w:rPr>
          <w:bCs/>
          <w:sz w:val="16"/>
          <w:szCs w:val="16"/>
        </w:rPr>
      </w:pPr>
      <w:r w:rsidRPr="000920B6">
        <w:rPr>
          <w:bCs/>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920B6" w:rsidRPr="000920B6" w:rsidRDefault="000920B6" w:rsidP="000920B6">
      <w:pPr>
        <w:tabs>
          <w:tab w:val="left" w:pos="1276"/>
        </w:tabs>
        <w:autoSpaceDE w:val="0"/>
        <w:autoSpaceDN w:val="0"/>
        <w:adjustRightInd w:val="0"/>
        <w:spacing w:after="0" w:line="240" w:lineRule="auto"/>
        <w:ind w:firstLine="709"/>
        <w:jc w:val="both"/>
        <w:rPr>
          <w:bCs/>
          <w:sz w:val="16"/>
          <w:szCs w:val="16"/>
        </w:rPr>
      </w:pPr>
      <w:r w:rsidRPr="000920B6">
        <w:rPr>
          <w:bCs/>
          <w:sz w:val="16"/>
          <w:szCs w:val="1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920B6" w:rsidRPr="000920B6" w:rsidRDefault="000920B6" w:rsidP="000920B6">
      <w:pPr>
        <w:tabs>
          <w:tab w:val="left" w:pos="1276"/>
        </w:tabs>
        <w:autoSpaceDE w:val="0"/>
        <w:autoSpaceDN w:val="0"/>
        <w:adjustRightInd w:val="0"/>
        <w:spacing w:after="0" w:line="240" w:lineRule="auto"/>
        <w:ind w:firstLine="709"/>
        <w:jc w:val="both"/>
        <w:rPr>
          <w:bCs/>
          <w:sz w:val="16"/>
          <w:szCs w:val="16"/>
        </w:rPr>
      </w:pPr>
      <w:r w:rsidRPr="000920B6">
        <w:rPr>
          <w:bCs/>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20B6" w:rsidRPr="000920B6" w:rsidRDefault="000920B6" w:rsidP="000920B6">
      <w:pPr>
        <w:tabs>
          <w:tab w:val="left" w:pos="1134"/>
        </w:tabs>
        <w:spacing w:after="0" w:line="240" w:lineRule="auto"/>
        <w:ind w:firstLine="709"/>
        <w:jc w:val="both"/>
        <w:rPr>
          <w:sz w:val="16"/>
          <w:szCs w:val="16"/>
        </w:rPr>
      </w:pPr>
      <w:r w:rsidRPr="000920B6">
        <w:rPr>
          <w:sz w:val="16"/>
          <w:szCs w:val="16"/>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0920B6" w:rsidRPr="000920B6" w:rsidRDefault="000920B6" w:rsidP="000920B6">
      <w:pPr>
        <w:tabs>
          <w:tab w:val="left" w:pos="1134"/>
        </w:tabs>
        <w:spacing w:after="0" w:line="240" w:lineRule="auto"/>
        <w:ind w:firstLine="709"/>
        <w:jc w:val="both"/>
        <w:rPr>
          <w:sz w:val="16"/>
          <w:szCs w:val="16"/>
        </w:rPr>
      </w:pPr>
      <w:r w:rsidRPr="000920B6">
        <w:rPr>
          <w:sz w:val="16"/>
          <w:szCs w:val="16"/>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tabs>
          <w:tab w:val="left" w:pos="1134"/>
        </w:tabs>
        <w:spacing w:after="0" w:line="240" w:lineRule="auto"/>
        <w:ind w:firstLine="709"/>
        <w:jc w:val="both"/>
        <w:rPr>
          <w:sz w:val="16"/>
          <w:szCs w:val="16"/>
        </w:rPr>
      </w:pPr>
      <w:r w:rsidRPr="000920B6">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Основания для приостановления предоставления муниципальной услуги не предусмотрены.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2.9. Оснований для отказа в приеме документов, необходимых для предоставления муниципальной услуги, не имеется.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2.10. Исчерпывающий перечень оснований для отказа в предоставлении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u w:val="single"/>
        </w:rPr>
      </w:pPr>
      <w:r w:rsidRPr="000920B6">
        <w:rPr>
          <w:sz w:val="16"/>
          <w:szCs w:val="16"/>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u w:val="single"/>
        </w:rPr>
        <w:t>2.10.2. Заявление на получение услуги оформлено не в соответствии с административным регламентом</w:t>
      </w:r>
      <w:r w:rsidRPr="000920B6">
        <w:rPr>
          <w:sz w:val="16"/>
          <w:szCs w:val="16"/>
        </w:rPr>
        <w:t>:</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sz w:val="16"/>
          <w:szCs w:val="16"/>
        </w:rPr>
        <w:t>н</w:t>
      </w:r>
      <w:r w:rsidRPr="000920B6">
        <w:rPr>
          <w:bCs/>
          <w:sz w:val="16"/>
          <w:szCs w:val="16"/>
        </w:rPr>
        <w:t>есоответствие заявления требованиям, установленным подпунктом 1 пункта 2.6 регламента;</w:t>
      </w:r>
    </w:p>
    <w:p w:rsidR="000920B6" w:rsidRPr="000920B6" w:rsidRDefault="000920B6" w:rsidP="000920B6">
      <w:pPr>
        <w:autoSpaceDE w:val="0"/>
        <w:autoSpaceDN w:val="0"/>
        <w:adjustRightInd w:val="0"/>
        <w:spacing w:after="0" w:line="240" w:lineRule="auto"/>
        <w:ind w:firstLine="709"/>
        <w:jc w:val="both"/>
        <w:rPr>
          <w:bCs/>
          <w:sz w:val="16"/>
          <w:szCs w:val="16"/>
          <w:u w:val="single"/>
        </w:rPr>
      </w:pPr>
      <w:r w:rsidRPr="000920B6">
        <w:rPr>
          <w:bCs/>
          <w:sz w:val="16"/>
          <w:szCs w:val="16"/>
          <w:u w:val="single"/>
        </w:rPr>
        <w:t>2.10.3. Отсутствие права на предоставление муниципальной услуги: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в случаях, если зеленые насаждения произрастают на земельных участках, находящихся за пределами границ населенного пункта.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2.11. Муниципальная услуга предоставляется бесплатно.</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2.13. Срок регистрации запроса заявителя о предоставлении муниципальной услуги: </w:t>
      </w:r>
    </w:p>
    <w:p w:rsidR="000920B6" w:rsidRPr="000920B6" w:rsidRDefault="000920B6" w:rsidP="000920B6">
      <w:pPr>
        <w:spacing w:after="0" w:line="240" w:lineRule="auto"/>
        <w:ind w:firstLine="709"/>
        <w:jc w:val="both"/>
        <w:rPr>
          <w:sz w:val="16"/>
          <w:szCs w:val="16"/>
        </w:rPr>
      </w:pPr>
      <w:r w:rsidRPr="000920B6">
        <w:rPr>
          <w:sz w:val="16"/>
          <w:szCs w:val="16"/>
        </w:rPr>
        <w:t>при личном обращении – в день поступления запроса;</w:t>
      </w:r>
    </w:p>
    <w:p w:rsidR="000920B6" w:rsidRPr="000920B6" w:rsidRDefault="000920B6" w:rsidP="000920B6">
      <w:pPr>
        <w:spacing w:after="0" w:line="240" w:lineRule="auto"/>
        <w:ind w:firstLine="709"/>
        <w:jc w:val="both"/>
        <w:rPr>
          <w:sz w:val="16"/>
          <w:szCs w:val="16"/>
        </w:rPr>
      </w:pPr>
      <w:r w:rsidRPr="000920B6">
        <w:rPr>
          <w:sz w:val="16"/>
          <w:szCs w:val="16"/>
        </w:rPr>
        <w:t>при направлении запроса почтовой связью в ОМСУ – в день поступления запроса;</w:t>
      </w:r>
    </w:p>
    <w:p w:rsidR="000920B6" w:rsidRPr="000920B6" w:rsidRDefault="000920B6" w:rsidP="000920B6">
      <w:pPr>
        <w:tabs>
          <w:tab w:val="left" w:pos="142"/>
          <w:tab w:val="left" w:pos="284"/>
        </w:tabs>
        <w:spacing w:after="0" w:line="240" w:lineRule="auto"/>
        <w:ind w:firstLine="709"/>
        <w:jc w:val="both"/>
        <w:rPr>
          <w:i/>
          <w:sz w:val="16"/>
          <w:szCs w:val="16"/>
          <w:lang/>
        </w:rPr>
      </w:pPr>
      <w:r w:rsidRPr="000920B6">
        <w:rPr>
          <w:sz w:val="16"/>
          <w:szCs w:val="16"/>
        </w:rPr>
        <w:t xml:space="preserve">при направлении запроса на бумажном носителе из МФЦ в ОМСУ – </w:t>
      </w:r>
      <w:r w:rsidRPr="000920B6">
        <w:rPr>
          <w:sz w:val="16"/>
          <w:szCs w:val="16"/>
          <w:lang/>
        </w:rPr>
        <w:t>в день передачи документов из МФЦ в ОМСУ;</w:t>
      </w:r>
    </w:p>
    <w:p w:rsidR="000920B6" w:rsidRPr="000920B6" w:rsidRDefault="000920B6" w:rsidP="000920B6">
      <w:pPr>
        <w:spacing w:after="0" w:line="240" w:lineRule="auto"/>
        <w:ind w:firstLine="709"/>
        <w:jc w:val="both"/>
        <w:rPr>
          <w:sz w:val="16"/>
          <w:szCs w:val="16"/>
          <w:lang/>
        </w:rPr>
      </w:pPr>
      <w:r w:rsidRPr="000920B6">
        <w:rPr>
          <w:sz w:val="16"/>
          <w:szCs w:val="16"/>
        </w:rPr>
        <w:t xml:space="preserve">при направлении запроса в форме электронного документа посредством ЕПГУ или ПГУ ЛО </w:t>
      </w:r>
      <w:r w:rsidRPr="000920B6">
        <w:rPr>
          <w:sz w:val="16"/>
          <w:szCs w:val="16"/>
          <w:lang/>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w:t>
      </w:r>
      <w:r w:rsidRPr="000920B6">
        <w:rPr>
          <w:sz w:val="16"/>
          <w:szCs w:val="16"/>
          <w:lang/>
        </w:rPr>
        <w:t>4</w:t>
      </w:r>
      <w:r w:rsidRPr="000920B6">
        <w:rPr>
          <w:sz w:val="16"/>
          <w:szCs w:val="16"/>
          <w:lang/>
        </w:rPr>
        <w:t xml:space="preserve">. </w:t>
      </w:r>
      <w:r w:rsidRPr="000920B6">
        <w:rPr>
          <w:sz w:val="16"/>
          <w:szCs w:val="16"/>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w:t>
      </w:r>
      <w:r w:rsidRPr="000920B6">
        <w:rPr>
          <w:sz w:val="16"/>
          <w:szCs w:val="16"/>
          <w:lang/>
        </w:rPr>
        <w:t>4</w:t>
      </w:r>
      <w:r w:rsidRPr="000920B6">
        <w:rPr>
          <w:sz w:val="16"/>
          <w:szCs w:val="16"/>
          <w:lang/>
        </w:rPr>
        <w:t xml:space="preserve">.1. Предоставление </w:t>
      </w:r>
      <w:r w:rsidRPr="000920B6">
        <w:rPr>
          <w:sz w:val="16"/>
          <w:szCs w:val="16"/>
          <w:lang/>
        </w:rPr>
        <w:t>муниципальной</w:t>
      </w:r>
      <w:r w:rsidRPr="000920B6">
        <w:rPr>
          <w:sz w:val="16"/>
          <w:szCs w:val="16"/>
          <w:lang/>
        </w:rPr>
        <w:t xml:space="preserve"> услуги осуществляется в специально выделенных для этих целей помещениях</w:t>
      </w:r>
      <w:r w:rsidRPr="000920B6">
        <w:rPr>
          <w:sz w:val="16"/>
          <w:szCs w:val="16"/>
          <w:lang/>
        </w:rPr>
        <w:t xml:space="preserve"> ОМСУ</w:t>
      </w:r>
      <w:r w:rsidRPr="000920B6">
        <w:rPr>
          <w:sz w:val="16"/>
          <w:szCs w:val="16"/>
          <w:lang/>
        </w:rPr>
        <w:t xml:space="preserve"> и</w:t>
      </w:r>
      <w:r w:rsidRPr="000920B6">
        <w:rPr>
          <w:sz w:val="16"/>
          <w:szCs w:val="16"/>
          <w:lang/>
        </w:rPr>
        <w:t>ли в</w:t>
      </w:r>
      <w:r w:rsidRPr="000920B6">
        <w:rPr>
          <w:sz w:val="16"/>
          <w:szCs w:val="16"/>
          <w:lang/>
        </w:rPr>
        <w:t xml:space="preserve"> МФЦ</w:t>
      </w:r>
      <w:r w:rsidRPr="000920B6">
        <w:rPr>
          <w:sz w:val="16"/>
          <w:szCs w:val="16"/>
          <w:lang/>
        </w:rPr>
        <w:t>.</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tabs>
          <w:tab w:val="left" w:pos="142"/>
          <w:tab w:val="left" w:pos="284"/>
        </w:tabs>
        <w:spacing w:after="0" w:line="240" w:lineRule="auto"/>
        <w:ind w:firstLine="709"/>
        <w:jc w:val="both"/>
        <w:rPr>
          <w:strike/>
          <w:sz w:val="16"/>
          <w:szCs w:val="16"/>
          <w:lang/>
        </w:rPr>
      </w:pPr>
      <w:r w:rsidRPr="000920B6">
        <w:rPr>
          <w:sz w:val="16"/>
          <w:szCs w:val="16"/>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sz w:val="16"/>
          <w:szCs w:val="16"/>
          <w:lang/>
        </w:rPr>
        <w:t>сурдопереводчика</w:t>
      </w:r>
      <w:proofErr w:type="spellEnd"/>
      <w:r w:rsidRPr="000920B6">
        <w:rPr>
          <w:sz w:val="16"/>
          <w:szCs w:val="16"/>
          <w:lang/>
        </w:rPr>
        <w:t xml:space="preserve"> и </w:t>
      </w:r>
      <w:proofErr w:type="spellStart"/>
      <w:r w:rsidRPr="000920B6">
        <w:rPr>
          <w:sz w:val="16"/>
          <w:szCs w:val="16"/>
          <w:lang/>
        </w:rPr>
        <w:t>тифлосурдопереводчика</w:t>
      </w:r>
      <w:proofErr w:type="spellEnd"/>
      <w:r w:rsidRPr="000920B6">
        <w:rPr>
          <w:sz w:val="16"/>
          <w:szCs w:val="16"/>
          <w:lang/>
        </w:rPr>
        <w:t>.</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 xml:space="preserve">2.14.12. Помещения приема и выдачи документов должны предусматривать места для ожидания, информирования и приема заявителей. </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2.1</w:t>
      </w:r>
      <w:r w:rsidRPr="000920B6">
        <w:rPr>
          <w:sz w:val="16"/>
          <w:szCs w:val="16"/>
          <w:lang/>
        </w:rPr>
        <w:t>5</w:t>
      </w:r>
      <w:r w:rsidRPr="000920B6">
        <w:rPr>
          <w:sz w:val="16"/>
          <w:szCs w:val="16"/>
          <w:lang/>
        </w:rPr>
        <w:t xml:space="preserve">. Показатели доступности и качества </w:t>
      </w:r>
      <w:r w:rsidRPr="000920B6">
        <w:rPr>
          <w:sz w:val="16"/>
          <w:szCs w:val="16"/>
          <w:lang/>
        </w:rPr>
        <w:t>муниципальной</w:t>
      </w:r>
      <w:r w:rsidRPr="000920B6">
        <w:rPr>
          <w:sz w:val="16"/>
          <w:szCs w:val="16"/>
          <w:lang/>
        </w:rPr>
        <w:t xml:space="preserve"> услуги</w:t>
      </w:r>
      <w:r w:rsidRPr="000920B6">
        <w:rPr>
          <w:sz w:val="16"/>
          <w:szCs w:val="16"/>
          <w:lang/>
        </w:rPr>
        <w:t>.</w:t>
      </w:r>
    </w:p>
    <w:p w:rsidR="000920B6" w:rsidRPr="000920B6" w:rsidRDefault="000920B6" w:rsidP="000920B6">
      <w:pPr>
        <w:tabs>
          <w:tab w:val="left" w:pos="142"/>
          <w:tab w:val="left" w:pos="284"/>
        </w:tabs>
        <w:spacing w:after="0" w:line="240" w:lineRule="auto"/>
        <w:ind w:firstLine="709"/>
        <w:jc w:val="both"/>
        <w:rPr>
          <w:color w:val="FF0000"/>
          <w:sz w:val="16"/>
          <w:szCs w:val="16"/>
          <w:lang/>
        </w:rPr>
      </w:pPr>
      <w:r w:rsidRPr="000920B6">
        <w:rPr>
          <w:sz w:val="16"/>
          <w:szCs w:val="16"/>
          <w:lang/>
        </w:rPr>
        <w:t>2.1</w:t>
      </w:r>
      <w:r w:rsidRPr="000920B6">
        <w:rPr>
          <w:sz w:val="16"/>
          <w:szCs w:val="16"/>
          <w:lang/>
        </w:rPr>
        <w:t>5</w:t>
      </w:r>
      <w:r w:rsidRPr="000920B6">
        <w:rPr>
          <w:sz w:val="16"/>
          <w:szCs w:val="16"/>
          <w:lang/>
        </w:rPr>
        <w:t xml:space="preserve">.1. Показатели доступности </w:t>
      </w:r>
      <w:r w:rsidRPr="000920B6">
        <w:rPr>
          <w:sz w:val="16"/>
          <w:szCs w:val="16"/>
          <w:lang/>
        </w:rPr>
        <w:t xml:space="preserve">муниципальной </w:t>
      </w:r>
      <w:r w:rsidRPr="000920B6">
        <w:rPr>
          <w:sz w:val="16"/>
          <w:szCs w:val="16"/>
          <w:lang/>
        </w:rPr>
        <w:t xml:space="preserve"> услуги</w:t>
      </w:r>
      <w:r w:rsidRPr="000920B6">
        <w:rPr>
          <w:sz w:val="16"/>
          <w:szCs w:val="16"/>
          <w:lang/>
        </w:rPr>
        <w:t xml:space="preserve"> (общие, применимые в отношении всех заявителей)</w:t>
      </w:r>
      <w:r w:rsidRPr="000920B6">
        <w:rPr>
          <w:sz w:val="16"/>
          <w:szCs w:val="16"/>
          <w:lang/>
        </w:rPr>
        <w:t>:</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 xml:space="preserve">1) </w:t>
      </w:r>
      <w:r w:rsidRPr="000920B6">
        <w:rPr>
          <w:sz w:val="16"/>
          <w:szCs w:val="16"/>
          <w:lang/>
        </w:rPr>
        <w:t>транспортная доступность к мест</w:t>
      </w:r>
      <w:r w:rsidRPr="000920B6">
        <w:rPr>
          <w:sz w:val="16"/>
          <w:szCs w:val="16"/>
          <w:lang/>
        </w:rPr>
        <w:t>у</w:t>
      </w:r>
      <w:r w:rsidRPr="000920B6">
        <w:rPr>
          <w:sz w:val="16"/>
          <w:szCs w:val="16"/>
          <w:lang/>
        </w:rPr>
        <w:t xml:space="preserve"> предоставления </w:t>
      </w:r>
      <w:r w:rsidRPr="000920B6">
        <w:rPr>
          <w:sz w:val="16"/>
          <w:szCs w:val="16"/>
          <w:lang/>
        </w:rPr>
        <w:t xml:space="preserve">муниципальной </w:t>
      </w:r>
      <w:r w:rsidRPr="000920B6">
        <w:rPr>
          <w:sz w:val="16"/>
          <w:szCs w:val="16"/>
          <w:lang/>
        </w:rPr>
        <w:t>услуги</w:t>
      </w:r>
      <w:r w:rsidRPr="000920B6">
        <w:rPr>
          <w:sz w:val="16"/>
          <w:szCs w:val="16"/>
          <w:lang/>
        </w:rPr>
        <w:t>;</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2) наличие указателей, обеспечивающих беспрепятственный доступ к помещениям, в которых предоставляется услуга;</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920B6" w:rsidRPr="000920B6" w:rsidRDefault="000920B6" w:rsidP="000920B6">
      <w:pPr>
        <w:spacing w:after="0" w:line="240" w:lineRule="auto"/>
        <w:ind w:firstLine="709"/>
        <w:jc w:val="both"/>
        <w:rPr>
          <w:sz w:val="16"/>
          <w:szCs w:val="16"/>
          <w:lang/>
        </w:rPr>
      </w:pPr>
      <w:r w:rsidRPr="000920B6">
        <w:rPr>
          <w:sz w:val="16"/>
          <w:szCs w:val="16"/>
          <w:lang/>
        </w:rPr>
        <w:t>4)</w:t>
      </w:r>
      <w:r w:rsidRPr="000920B6">
        <w:rPr>
          <w:sz w:val="16"/>
          <w:szCs w:val="16"/>
          <w:lang/>
        </w:rPr>
        <w:t xml:space="preserve"> </w:t>
      </w:r>
      <w:r w:rsidRPr="000920B6">
        <w:rPr>
          <w:sz w:val="16"/>
          <w:szCs w:val="16"/>
          <w:lang/>
        </w:rPr>
        <w:t>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spacing w:after="0" w:line="240" w:lineRule="auto"/>
        <w:ind w:firstLine="709"/>
        <w:jc w:val="both"/>
        <w:rPr>
          <w:sz w:val="16"/>
          <w:szCs w:val="16"/>
          <w:lang/>
        </w:rPr>
      </w:pPr>
      <w:r w:rsidRPr="000920B6">
        <w:rPr>
          <w:sz w:val="16"/>
          <w:szCs w:val="16"/>
          <w:lang/>
        </w:rPr>
        <w:t>5) обеспечение для заявителя возможности</w:t>
      </w:r>
      <w:r w:rsidRPr="000920B6">
        <w:rPr>
          <w:sz w:val="16"/>
          <w:szCs w:val="16"/>
        </w:rPr>
        <w:t xml:space="preserve"> </w:t>
      </w:r>
      <w:r w:rsidRPr="000920B6">
        <w:rPr>
          <w:sz w:val="16"/>
          <w:szCs w:val="16"/>
          <w:lang/>
        </w:rPr>
        <w:t>получения информации о ходе и результате предоставления муниципальной услуги с использованием ЕПГУ и (или) ПГУ ЛО.</w:t>
      </w:r>
    </w:p>
    <w:p w:rsidR="000920B6" w:rsidRPr="000920B6" w:rsidRDefault="000920B6" w:rsidP="000920B6">
      <w:pPr>
        <w:spacing w:after="0" w:line="240" w:lineRule="auto"/>
        <w:ind w:firstLine="709"/>
        <w:jc w:val="both"/>
        <w:rPr>
          <w:sz w:val="16"/>
          <w:szCs w:val="16"/>
          <w:lang/>
        </w:rPr>
      </w:pPr>
      <w:r w:rsidRPr="000920B6">
        <w:rPr>
          <w:sz w:val="16"/>
          <w:szCs w:val="16"/>
          <w:lang/>
        </w:rPr>
        <w:t xml:space="preserve">2.15.2. </w:t>
      </w:r>
      <w:r w:rsidRPr="000920B6">
        <w:rPr>
          <w:sz w:val="16"/>
          <w:szCs w:val="16"/>
          <w:lang/>
        </w:rPr>
        <w:t xml:space="preserve">Показатели доступности </w:t>
      </w:r>
      <w:r w:rsidRPr="000920B6">
        <w:rPr>
          <w:sz w:val="16"/>
          <w:szCs w:val="16"/>
          <w:lang/>
        </w:rPr>
        <w:t>муниципальной</w:t>
      </w:r>
      <w:r w:rsidRPr="000920B6">
        <w:rPr>
          <w:sz w:val="16"/>
          <w:szCs w:val="16"/>
          <w:lang/>
        </w:rPr>
        <w:t xml:space="preserve"> услуги</w:t>
      </w:r>
      <w:r w:rsidRPr="000920B6">
        <w:rPr>
          <w:sz w:val="16"/>
          <w:szCs w:val="16"/>
          <w:lang/>
        </w:rPr>
        <w:t xml:space="preserve"> (специальные, применимые в отношении инвалидов)</w:t>
      </w:r>
      <w:r w:rsidRPr="000920B6">
        <w:rPr>
          <w:sz w:val="16"/>
          <w:szCs w:val="16"/>
          <w:lang/>
        </w:rPr>
        <w:t>:</w:t>
      </w:r>
    </w:p>
    <w:p w:rsidR="000920B6" w:rsidRPr="000920B6" w:rsidRDefault="000920B6" w:rsidP="000920B6">
      <w:pPr>
        <w:spacing w:after="0" w:line="240" w:lineRule="auto"/>
        <w:ind w:firstLine="709"/>
        <w:jc w:val="both"/>
        <w:rPr>
          <w:sz w:val="16"/>
          <w:szCs w:val="16"/>
          <w:lang/>
        </w:rPr>
      </w:pPr>
      <w:r w:rsidRPr="000920B6">
        <w:rPr>
          <w:sz w:val="16"/>
          <w:szCs w:val="16"/>
          <w:lang/>
        </w:rPr>
        <w:t>1) наличие инфраструктуры, указанной в пункте 2.14;</w:t>
      </w:r>
    </w:p>
    <w:p w:rsidR="000920B6" w:rsidRPr="000920B6" w:rsidRDefault="000920B6" w:rsidP="000920B6">
      <w:pPr>
        <w:spacing w:after="0" w:line="240" w:lineRule="auto"/>
        <w:ind w:firstLine="709"/>
        <w:jc w:val="both"/>
        <w:rPr>
          <w:sz w:val="16"/>
          <w:szCs w:val="16"/>
          <w:lang/>
        </w:rPr>
      </w:pPr>
      <w:r w:rsidRPr="000920B6">
        <w:rPr>
          <w:sz w:val="16"/>
          <w:szCs w:val="16"/>
          <w:lang/>
        </w:rPr>
        <w:t>2) исполнение требований доступности услуг для инвалидов;</w:t>
      </w:r>
    </w:p>
    <w:p w:rsidR="000920B6" w:rsidRPr="000920B6" w:rsidRDefault="000920B6" w:rsidP="000920B6">
      <w:pPr>
        <w:spacing w:after="0" w:line="240" w:lineRule="auto"/>
        <w:ind w:firstLine="709"/>
        <w:jc w:val="both"/>
        <w:rPr>
          <w:sz w:val="16"/>
          <w:szCs w:val="16"/>
          <w:lang/>
        </w:rPr>
      </w:pPr>
      <w:r w:rsidRPr="000920B6">
        <w:rPr>
          <w:sz w:val="16"/>
          <w:szCs w:val="16"/>
          <w:lang/>
        </w:rPr>
        <w:t xml:space="preserve">3) </w:t>
      </w:r>
      <w:r w:rsidRPr="000920B6">
        <w:rPr>
          <w:sz w:val="16"/>
          <w:szCs w:val="16"/>
          <w:lang/>
        </w:rPr>
        <w:t xml:space="preserve">обеспечение беспрепятственного доступа </w:t>
      </w:r>
      <w:r w:rsidRPr="000920B6">
        <w:rPr>
          <w:sz w:val="16"/>
          <w:szCs w:val="16"/>
          <w:lang/>
        </w:rPr>
        <w:t xml:space="preserve">инвалидов </w:t>
      </w:r>
      <w:r w:rsidRPr="000920B6">
        <w:rPr>
          <w:sz w:val="16"/>
          <w:szCs w:val="16"/>
          <w:lang/>
        </w:rPr>
        <w:t xml:space="preserve">к помещениям, в которых предоставляется </w:t>
      </w:r>
      <w:r w:rsidRPr="000920B6">
        <w:rPr>
          <w:sz w:val="16"/>
          <w:szCs w:val="16"/>
          <w:lang/>
        </w:rPr>
        <w:t xml:space="preserve">муниципальная </w:t>
      </w:r>
      <w:r w:rsidRPr="000920B6">
        <w:rPr>
          <w:sz w:val="16"/>
          <w:szCs w:val="16"/>
          <w:lang/>
        </w:rPr>
        <w:t>услуга</w:t>
      </w:r>
      <w:r w:rsidRPr="000920B6">
        <w:rPr>
          <w:sz w:val="16"/>
          <w:szCs w:val="16"/>
          <w:lang/>
        </w:rPr>
        <w:t>;</w:t>
      </w:r>
    </w:p>
    <w:p w:rsidR="000920B6" w:rsidRPr="000920B6" w:rsidRDefault="000920B6" w:rsidP="000920B6">
      <w:pPr>
        <w:spacing w:after="0" w:line="240" w:lineRule="auto"/>
        <w:ind w:firstLine="709"/>
        <w:jc w:val="both"/>
        <w:rPr>
          <w:sz w:val="16"/>
          <w:szCs w:val="16"/>
          <w:lang/>
        </w:rPr>
      </w:pPr>
      <w:r w:rsidRPr="000920B6">
        <w:rPr>
          <w:sz w:val="16"/>
          <w:szCs w:val="16"/>
          <w:lang/>
        </w:rPr>
        <w:t>2.15.3. Показатели качества муниципальной услуги:</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1) соблюдение срока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2) соблюдение времени ожидания в очереди при подаче запроса и получении результата;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 </w:t>
      </w:r>
      <w:r w:rsidRPr="000920B6">
        <w:rPr>
          <w:sz w:val="16"/>
          <w:szCs w:val="16"/>
          <w:lang/>
        </w:rPr>
        <w:t>осуществл</w:t>
      </w:r>
      <w:r w:rsidRPr="000920B6">
        <w:rPr>
          <w:sz w:val="16"/>
          <w:szCs w:val="16"/>
        </w:rPr>
        <w:t xml:space="preserve">ение </w:t>
      </w:r>
      <w:r w:rsidRPr="000920B6">
        <w:rPr>
          <w:sz w:val="16"/>
          <w:szCs w:val="16"/>
          <w:lang/>
        </w:rPr>
        <w:t xml:space="preserve">не более </w:t>
      </w:r>
      <w:r w:rsidRPr="000920B6">
        <w:rPr>
          <w:sz w:val="16"/>
          <w:szCs w:val="16"/>
        </w:rPr>
        <w:t>одного обращения заявителя к</w:t>
      </w:r>
      <w:r w:rsidRPr="000920B6">
        <w:rPr>
          <w:sz w:val="16"/>
          <w:szCs w:val="16"/>
          <w:lang/>
        </w:rPr>
        <w:t xml:space="preserve"> </w:t>
      </w:r>
      <w:r w:rsidRPr="000920B6">
        <w:rPr>
          <w:sz w:val="16"/>
          <w:szCs w:val="16"/>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4)</w:t>
      </w:r>
      <w:r w:rsidRPr="000920B6">
        <w:rPr>
          <w:sz w:val="16"/>
          <w:szCs w:val="16"/>
          <w:lang/>
        </w:rPr>
        <w:t xml:space="preserve"> </w:t>
      </w:r>
      <w:r w:rsidRPr="000920B6">
        <w:rPr>
          <w:sz w:val="16"/>
          <w:szCs w:val="16"/>
          <w:lang/>
        </w:rPr>
        <w:t>отсутствие</w:t>
      </w:r>
      <w:r w:rsidRPr="000920B6">
        <w:rPr>
          <w:sz w:val="16"/>
          <w:szCs w:val="16"/>
          <w:lang/>
        </w:rPr>
        <w:t xml:space="preserve"> </w:t>
      </w:r>
      <w:r w:rsidRPr="000920B6">
        <w:rPr>
          <w:sz w:val="16"/>
          <w:szCs w:val="16"/>
          <w:lang/>
        </w:rPr>
        <w:t>жалоб на</w:t>
      </w:r>
      <w:r w:rsidRPr="000920B6">
        <w:rPr>
          <w:sz w:val="16"/>
          <w:szCs w:val="16"/>
          <w:lang/>
        </w:rPr>
        <w:t xml:space="preserve"> действи</w:t>
      </w:r>
      <w:r w:rsidRPr="000920B6">
        <w:rPr>
          <w:sz w:val="16"/>
          <w:szCs w:val="16"/>
          <w:lang/>
        </w:rPr>
        <w:t>я</w:t>
      </w:r>
      <w:r w:rsidRPr="000920B6">
        <w:rPr>
          <w:sz w:val="16"/>
          <w:szCs w:val="16"/>
          <w:lang/>
        </w:rPr>
        <w:t xml:space="preserve"> или бездействия </w:t>
      </w:r>
      <w:r w:rsidRPr="000920B6">
        <w:rPr>
          <w:sz w:val="16"/>
          <w:szCs w:val="16"/>
          <w:lang/>
        </w:rPr>
        <w:t>должностных лиц ОМСУ,</w:t>
      </w:r>
      <w:r w:rsidRPr="000920B6">
        <w:rPr>
          <w:sz w:val="16"/>
          <w:szCs w:val="16"/>
        </w:rPr>
        <w:t xml:space="preserve"> </w:t>
      </w:r>
      <w:r w:rsidRPr="000920B6">
        <w:rPr>
          <w:sz w:val="16"/>
          <w:szCs w:val="16"/>
          <w:lang/>
        </w:rPr>
        <w:t>поданных в установленном порядке.</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2.15.4. </w:t>
      </w:r>
      <w:r w:rsidRPr="000920B6">
        <w:rPr>
          <w:iCs/>
          <w:sz w:val="16"/>
          <w:szCs w:val="16"/>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2.16. Получение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2.17. Иные требования, в том числе учитывающие особенности предоставления муниципальной услуги в электронной форме.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2.17.2. Предоставление услуги по экстерриториальному принципу не предусмотрено.</w:t>
      </w:r>
    </w:p>
    <w:p w:rsidR="000920B6" w:rsidRPr="000920B6" w:rsidRDefault="000920B6" w:rsidP="000920B6">
      <w:pPr>
        <w:spacing w:after="0" w:line="240" w:lineRule="auto"/>
        <w:ind w:firstLine="709"/>
        <w:jc w:val="both"/>
        <w:rPr>
          <w:sz w:val="16"/>
          <w:szCs w:val="16"/>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center"/>
        <w:outlineLvl w:val="0"/>
        <w:rPr>
          <w:b/>
          <w:bCs/>
          <w:sz w:val="16"/>
          <w:szCs w:val="16"/>
        </w:rPr>
      </w:pPr>
      <w:bookmarkStart w:id="30" w:name="sub_1003"/>
      <w:r w:rsidRPr="000920B6">
        <w:rPr>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0"/>
    <w:p w:rsidR="000920B6" w:rsidRPr="000920B6" w:rsidRDefault="000920B6" w:rsidP="000920B6">
      <w:pPr>
        <w:tabs>
          <w:tab w:val="left" w:pos="142"/>
          <w:tab w:val="left" w:pos="284"/>
        </w:tabs>
        <w:spacing w:after="0" w:line="240" w:lineRule="auto"/>
        <w:ind w:firstLine="709"/>
        <w:jc w:val="center"/>
        <w:rPr>
          <w:sz w:val="16"/>
          <w:szCs w:val="16"/>
          <w:lang/>
        </w:rPr>
      </w:pPr>
    </w:p>
    <w:p w:rsidR="000920B6" w:rsidRPr="000920B6" w:rsidRDefault="000920B6" w:rsidP="000920B6">
      <w:pPr>
        <w:tabs>
          <w:tab w:val="left" w:pos="142"/>
          <w:tab w:val="left" w:pos="284"/>
        </w:tabs>
        <w:spacing w:after="0" w:line="240" w:lineRule="auto"/>
        <w:ind w:firstLine="709"/>
        <w:jc w:val="both"/>
        <w:rPr>
          <w:bCs/>
          <w:sz w:val="16"/>
          <w:szCs w:val="16"/>
          <w:lang/>
        </w:rPr>
      </w:pPr>
      <w:r w:rsidRPr="000920B6">
        <w:rPr>
          <w:sz w:val="16"/>
          <w:szCs w:val="16"/>
          <w:lang/>
        </w:rPr>
        <w:t>3.1.</w:t>
      </w:r>
      <w:r w:rsidRPr="000920B6">
        <w:rPr>
          <w:bCs/>
          <w:sz w:val="16"/>
          <w:szCs w:val="16"/>
        </w:rPr>
        <w:t xml:space="preserve"> </w:t>
      </w:r>
      <w:r w:rsidRPr="000920B6">
        <w:rPr>
          <w:bCs/>
          <w:sz w:val="16"/>
          <w:szCs w:val="16"/>
          <w:lang/>
        </w:rPr>
        <w:t>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spacing w:after="0" w:line="240" w:lineRule="auto"/>
        <w:ind w:firstLine="709"/>
        <w:jc w:val="both"/>
        <w:rPr>
          <w:sz w:val="16"/>
          <w:szCs w:val="16"/>
        </w:rPr>
      </w:pPr>
      <w:r w:rsidRPr="000920B6">
        <w:rPr>
          <w:sz w:val="16"/>
          <w:szCs w:val="16"/>
        </w:rPr>
        <w:t>3.1.1. Предоставление муниципальной услуги включает в себя следующие административные процед</w:t>
      </w:r>
      <w:r w:rsidRPr="000920B6">
        <w:rPr>
          <w:sz w:val="16"/>
          <w:szCs w:val="16"/>
        </w:rPr>
        <w:t>у</w:t>
      </w:r>
      <w:r w:rsidRPr="000920B6">
        <w:rPr>
          <w:sz w:val="16"/>
          <w:szCs w:val="16"/>
        </w:rPr>
        <w:t>ры</w:t>
      </w:r>
      <w:r w:rsidRPr="000920B6">
        <w:rPr>
          <w:i/>
          <w:iCs/>
          <w:sz w:val="16"/>
          <w:szCs w:val="16"/>
        </w:rPr>
        <w:t xml:space="preserve">: </w:t>
      </w:r>
    </w:p>
    <w:p w:rsidR="000920B6" w:rsidRPr="000920B6" w:rsidRDefault="000920B6" w:rsidP="000920B6">
      <w:pPr>
        <w:spacing w:after="0" w:line="240" w:lineRule="auto"/>
        <w:ind w:firstLine="709"/>
        <w:jc w:val="both"/>
        <w:rPr>
          <w:sz w:val="16"/>
          <w:szCs w:val="16"/>
        </w:rPr>
      </w:pPr>
      <w:r w:rsidRPr="000920B6">
        <w:rPr>
          <w:sz w:val="16"/>
          <w:szCs w:val="16"/>
        </w:rPr>
        <w:t>1) прием и регистрация заявления о предоставлении муниципальной услуги и прилагаемых к нему документов – 2 рабочих дня;</w:t>
      </w:r>
    </w:p>
    <w:p w:rsidR="000920B6" w:rsidRPr="000920B6" w:rsidRDefault="000920B6" w:rsidP="000920B6">
      <w:pPr>
        <w:spacing w:after="0" w:line="240" w:lineRule="auto"/>
        <w:ind w:firstLine="709"/>
        <w:jc w:val="both"/>
        <w:rPr>
          <w:sz w:val="16"/>
          <w:szCs w:val="16"/>
        </w:rPr>
      </w:pPr>
      <w:r w:rsidRPr="000920B6">
        <w:rPr>
          <w:sz w:val="16"/>
          <w:szCs w:val="16"/>
        </w:rPr>
        <w:t>2) рассмотрение заявления и представленных документов – 8 рабочих дней;</w:t>
      </w:r>
    </w:p>
    <w:p w:rsidR="000920B6" w:rsidRPr="000920B6" w:rsidRDefault="000920B6" w:rsidP="000920B6">
      <w:pPr>
        <w:spacing w:after="0" w:line="240" w:lineRule="auto"/>
        <w:ind w:firstLine="709"/>
        <w:jc w:val="both"/>
        <w:rPr>
          <w:sz w:val="16"/>
          <w:szCs w:val="16"/>
        </w:rPr>
      </w:pPr>
      <w:r w:rsidRPr="000920B6">
        <w:rPr>
          <w:sz w:val="16"/>
          <w:szCs w:val="16"/>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0920B6" w:rsidRPr="000920B6" w:rsidRDefault="000920B6" w:rsidP="000920B6">
      <w:pPr>
        <w:pStyle w:val="Bodytext1"/>
        <w:shd w:val="clear" w:color="auto" w:fill="auto"/>
        <w:spacing w:line="240" w:lineRule="auto"/>
        <w:ind w:right="40" w:firstLine="709"/>
        <w:rPr>
          <w:rFonts w:ascii="Times New Roman" w:hAnsi="Times New Roman" w:cs="Times New Roman"/>
          <w:sz w:val="16"/>
          <w:szCs w:val="16"/>
        </w:rPr>
      </w:pPr>
      <w:r w:rsidRPr="000920B6">
        <w:rPr>
          <w:rFonts w:ascii="Times New Roman" w:hAnsi="Times New Roman" w:cs="Times New Roman"/>
          <w:sz w:val="16"/>
          <w:szCs w:val="16"/>
        </w:rPr>
        <w:t>3.1.2. Прием и регистрация заявления о предоставлении муниципальной услуги</w:t>
      </w:r>
      <w:r w:rsidRPr="000920B6">
        <w:rPr>
          <w:rFonts w:ascii="Times New Roman" w:hAnsi="Times New Roman" w:cs="Times New Roman"/>
          <w:strike/>
          <w:sz w:val="16"/>
          <w:szCs w:val="16"/>
        </w:rPr>
        <w:t xml:space="preserve"> </w:t>
      </w:r>
      <w:r w:rsidRPr="000920B6">
        <w:rPr>
          <w:rFonts w:ascii="Times New Roman" w:hAnsi="Times New Roman" w:cs="Times New Roman"/>
          <w:sz w:val="16"/>
          <w:szCs w:val="16"/>
        </w:rPr>
        <w:t>и прилагаемых к нему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3.1.2.1. Основания для начала административной процедуры:</w:t>
      </w:r>
    </w:p>
    <w:p w:rsidR="000920B6" w:rsidRPr="000920B6" w:rsidRDefault="000920B6" w:rsidP="000920B6">
      <w:pPr>
        <w:spacing w:after="0" w:line="240" w:lineRule="auto"/>
        <w:ind w:firstLine="709"/>
        <w:jc w:val="both"/>
        <w:rPr>
          <w:sz w:val="16"/>
          <w:szCs w:val="16"/>
        </w:rPr>
      </w:pPr>
      <w:r w:rsidRPr="000920B6">
        <w:rPr>
          <w:sz w:val="16"/>
          <w:szCs w:val="16"/>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3.1.2.2. Содержание административного действия, продолжительность и (или) максимальный срок его выполнения: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Регистрационный штамп содержит полное наименование ОМСУ уполномоченного органа, дату и входящий номер.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Заявление и прилагаемые к нему документы передаются руководителю ОМСУ не позднее рабочего дня, следующего за регистрацией.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Максимальный срок выполнения административной процедуры составляет 2 рабочих дня.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3.1.2.3. Лицо, ответственное за выполнение административного действия является должностное лицо ОМСУ, ответственное за делопроизводство.</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lastRenderedPageBreak/>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0920B6" w:rsidRPr="000920B6" w:rsidRDefault="000920B6" w:rsidP="000920B6">
      <w:pPr>
        <w:pStyle w:val="Bodytext1"/>
        <w:shd w:val="clear" w:color="auto" w:fill="auto"/>
        <w:spacing w:line="240" w:lineRule="auto"/>
        <w:ind w:right="40" w:firstLine="709"/>
        <w:rPr>
          <w:rFonts w:ascii="Times New Roman" w:hAnsi="Times New Roman" w:cs="Times New Roman"/>
          <w:sz w:val="16"/>
          <w:szCs w:val="16"/>
        </w:rPr>
      </w:pPr>
      <w:r w:rsidRPr="000920B6">
        <w:rPr>
          <w:rFonts w:ascii="Times New Roman" w:hAnsi="Times New Roman" w:cs="Times New Roman"/>
          <w:sz w:val="16"/>
          <w:szCs w:val="16"/>
        </w:rPr>
        <w:t>3.1.3. Рассмотрение заявления и представленных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3.1.3.1. Основания для начала административной процедуры.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3.1.3.2. Содержание административного действия, продолжительность и (или) максимальный срок его выполнения: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Максимальный срок выполнения административной процедуры составляет 8 рабочих дней с даты окончания первой административной процедуры.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rStyle w:val="Bodytext0"/>
          <w:sz w:val="16"/>
          <w:szCs w:val="16"/>
        </w:rPr>
        <w:t xml:space="preserve">3.1.3.3. </w:t>
      </w:r>
      <w:r w:rsidRPr="000920B6">
        <w:rPr>
          <w:sz w:val="16"/>
          <w:szCs w:val="16"/>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3.1.3.4. Критерии принятия решения.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3.1.3.5. Результат выполнения административной процедуры:</w:t>
      </w:r>
    </w:p>
    <w:p w:rsidR="000920B6" w:rsidRPr="000920B6" w:rsidRDefault="000920B6" w:rsidP="002E3D03">
      <w:pPr>
        <w:numPr>
          <w:ilvl w:val="0"/>
          <w:numId w:val="29"/>
        </w:numPr>
        <w:spacing w:after="0" w:line="240" w:lineRule="auto"/>
        <w:ind w:left="0" w:firstLine="709"/>
        <w:jc w:val="both"/>
        <w:rPr>
          <w:sz w:val="16"/>
          <w:szCs w:val="16"/>
        </w:rPr>
      </w:pPr>
      <w:r w:rsidRPr="000920B6">
        <w:rPr>
          <w:sz w:val="16"/>
          <w:szCs w:val="16"/>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0920B6" w:rsidRPr="000920B6" w:rsidRDefault="000920B6" w:rsidP="002E3D03">
      <w:pPr>
        <w:pStyle w:val="Bodytext1"/>
        <w:numPr>
          <w:ilvl w:val="0"/>
          <w:numId w:val="29"/>
        </w:numPr>
        <w:shd w:val="clear" w:color="auto" w:fill="auto"/>
        <w:tabs>
          <w:tab w:val="left" w:pos="-1080"/>
          <w:tab w:val="num" w:pos="1440"/>
        </w:tabs>
        <w:spacing w:line="240" w:lineRule="auto"/>
        <w:ind w:left="0" w:firstLine="709"/>
        <w:rPr>
          <w:rFonts w:ascii="Times New Roman" w:hAnsi="Times New Roman" w:cs="Times New Roman"/>
          <w:sz w:val="16"/>
          <w:szCs w:val="16"/>
        </w:rPr>
      </w:pPr>
      <w:r w:rsidRPr="000920B6">
        <w:rPr>
          <w:rFonts w:ascii="Times New Roman" w:hAnsi="Times New Roman" w:cs="Times New Roman"/>
          <w:sz w:val="16"/>
          <w:szCs w:val="16"/>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0920B6" w:rsidRPr="000920B6" w:rsidRDefault="000920B6" w:rsidP="000920B6">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16"/>
          <w:szCs w:val="16"/>
        </w:rPr>
      </w:pPr>
      <w:r w:rsidRPr="000920B6">
        <w:rPr>
          <w:rFonts w:ascii="Times New Roman" w:hAnsi="Times New Roman" w:cs="Times New Roman"/>
          <w:sz w:val="16"/>
          <w:szCs w:val="16"/>
        </w:rPr>
        <w:t>Возврат Заявителю представленных документов осуществляется в течение 3 рабочих дней с принятия такого решения.</w:t>
      </w:r>
    </w:p>
    <w:p w:rsidR="000920B6" w:rsidRPr="000920B6" w:rsidRDefault="000920B6" w:rsidP="000920B6">
      <w:pPr>
        <w:pStyle w:val="Bodytext1"/>
        <w:shd w:val="clear" w:color="auto" w:fill="auto"/>
        <w:tabs>
          <w:tab w:val="num" w:pos="1440"/>
        </w:tabs>
        <w:spacing w:line="240" w:lineRule="auto"/>
        <w:ind w:right="40" w:firstLine="709"/>
        <w:rPr>
          <w:rFonts w:ascii="Times New Roman" w:hAnsi="Times New Roman" w:cs="Times New Roman"/>
          <w:sz w:val="16"/>
          <w:szCs w:val="16"/>
        </w:rPr>
      </w:pPr>
      <w:r w:rsidRPr="000920B6">
        <w:rPr>
          <w:rFonts w:ascii="Times New Roman" w:hAnsi="Times New Roman" w:cs="Times New Roman"/>
          <w:sz w:val="16"/>
          <w:szCs w:val="16"/>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0920B6" w:rsidRPr="000920B6" w:rsidRDefault="000920B6" w:rsidP="000920B6">
      <w:pPr>
        <w:spacing w:after="0" w:line="240" w:lineRule="auto"/>
        <w:ind w:firstLine="709"/>
        <w:jc w:val="both"/>
        <w:rPr>
          <w:sz w:val="16"/>
          <w:szCs w:val="16"/>
        </w:rPr>
      </w:pPr>
      <w:r w:rsidRPr="000920B6">
        <w:rPr>
          <w:sz w:val="16"/>
          <w:szCs w:val="16"/>
        </w:rPr>
        <w:t>3.1.4</w:t>
      </w:r>
      <w:r w:rsidRPr="000920B6">
        <w:rPr>
          <w:b/>
          <w:sz w:val="16"/>
          <w:szCs w:val="16"/>
        </w:rPr>
        <w:t xml:space="preserve">. </w:t>
      </w:r>
      <w:r w:rsidRPr="000920B6">
        <w:rPr>
          <w:sz w:val="16"/>
          <w:szCs w:val="16"/>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3.1.4.1. Основания для начала административной процедуры.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3.1.4.2. Содержание административного действия, продолжительность и (или) максимальный срок его выполнения: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0920B6" w:rsidRPr="000920B6" w:rsidRDefault="000920B6" w:rsidP="000920B6">
      <w:pPr>
        <w:spacing w:after="0" w:line="240" w:lineRule="auto"/>
        <w:ind w:firstLine="709"/>
        <w:jc w:val="both"/>
        <w:rPr>
          <w:sz w:val="16"/>
          <w:szCs w:val="16"/>
        </w:rPr>
      </w:pPr>
      <w:r w:rsidRPr="000920B6">
        <w:rPr>
          <w:sz w:val="16"/>
          <w:szCs w:val="16"/>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0920B6" w:rsidRPr="000920B6" w:rsidRDefault="000920B6" w:rsidP="000920B6">
      <w:pPr>
        <w:spacing w:after="0" w:line="240" w:lineRule="auto"/>
        <w:ind w:firstLine="709"/>
        <w:jc w:val="both"/>
        <w:rPr>
          <w:sz w:val="16"/>
          <w:szCs w:val="16"/>
        </w:rPr>
      </w:pPr>
      <w:r w:rsidRPr="000920B6">
        <w:rPr>
          <w:sz w:val="16"/>
          <w:szCs w:val="16"/>
        </w:rPr>
        <w:t>Члены комиссии, участвующие в осмотре состояния зеленых насаждений, подписывают акт осмотра зеленых насаждений.</w:t>
      </w:r>
    </w:p>
    <w:p w:rsidR="000920B6" w:rsidRPr="000920B6" w:rsidRDefault="000920B6" w:rsidP="000920B6">
      <w:pPr>
        <w:spacing w:after="0" w:line="240" w:lineRule="auto"/>
        <w:ind w:firstLine="709"/>
        <w:jc w:val="both"/>
        <w:rPr>
          <w:sz w:val="16"/>
          <w:szCs w:val="16"/>
        </w:rPr>
      </w:pPr>
      <w:r w:rsidRPr="000920B6">
        <w:rPr>
          <w:sz w:val="16"/>
          <w:szCs w:val="16"/>
        </w:rPr>
        <w:t>Акт составляется в двух экземплярах, один из которых передается заявителю.</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0920B6" w:rsidRPr="000920B6" w:rsidRDefault="000920B6" w:rsidP="000920B6">
      <w:pPr>
        <w:spacing w:after="0" w:line="240" w:lineRule="auto"/>
        <w:ind w:firstLine="709"/>
        <w:jc w:val="both"/>
        <w:rPr>
          <w:sz w:val="16"/>
          <w:szCs w:val="16"/>
        </w:rPr>
      </w:pPr>
      <w:r w:rsidRPr="000920B6">
        <w:rPr>
          <w:rStyle w:val="Bodytext0"/>
          <w:sz w:val="16"/>
          <w:szCs w:val="16"/>
        </w:rPr>
        <w:t xml:space="preserve">Ответственный исполнитель подготавливает проект </w:t>
      </w:r>
      <w:r w:rsidRPr="000920B6">
        <w:rPr>
          <w:sz w:val="16"/>
          <w:szCs w:val="16"/>
        </w:rPr>
        <w:t xml:space="preserve">разрешения на снос (пересадку, обрезку) зеленых насаждений, в срок не позднее 3 рабочих дней с даты выезда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0920B6" w:rsidRPr="000920B6" w:rsidRDefault="000920B6" w:rsidP="000920B6">
      <w:pPr>
        <w:pStyle w:val="Bodytext1"/>
        <w:shd w:val="clear" w:color="auto" w:fill="auto"/>
        <w:tabs>
          <w:tab w:val="num" w:pos="1440"/>
        </w:tabs>
        <w:spacing w:line="240" w:lineRule="auto"/>
        <w:ind w:right="40" w:firstLine="709"/>
        <w:rPr>
          <w:rStyle w:val="Bodytext0"/>
          <w:sz w:val="16"/>
          <w:szCs w:val="16"/>
        </w:rPr>
      </w:pPr>
      <w:r w:rsidRPr="000920B6">
        <w:rPr>
          <w:rFonts w:ascii="Times New Roman" w:hAnsi="Times New Roman" w:cs="Times New Roman"/>
          <w:sz w:val="16"/>
          <w:szCs w:val="16"/>
        </w:rPr>
        <w:t>Максимальный срок выполнения административной процедуры составляет     11 рабочих дней.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rStyle w:val="Bodytext0"/>
          <w:sz w:val="16"/>
          <w:szCs w:val="16"/>
        </w:rPr>
        <w:t>3.1.4.3.</w:t>
      </w:r>
      <w:r w:rsidRPr="000920B6">
        <w:rPr>
          <w:sz w:val="16"/>
          <w:szCs w:val="16"/>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3.1.4.4. Критерии принятия решения.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Решение комиссии о возможности сноса (пересадки) зеленых насаждений.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rStyle w:val="Bodytext0"/>
          <w:sz w:val="16"/>
          <w:szCs w:val="16"/>
        </w:rPr>
        <w:t xml:space="preserve">3.1.4.5. </w:t>
      </w:r>
      <w:r w:rsidRPr="000920B6">
        <w:rPr>
          <w:sz w:val="16"/>
          <w:szCs w:val="16"/>
        </w:rPr>
        <w:t>Результат выполнения административной процедуры: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направление заявителю разрешения на снос или пересадку зеленых насаждений.</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3.2. О</w:t>
      </w:r>
      <w:r w:rsidRPr="000920B6">
        <w:rPr>
          <w:bCs/>
          <w:sz w:val="16"/>
          <w:szCs w:val="16"/>
          <w:lang/>
        </w:rPr>
        <w:t>собенности выполнения административных процедур в электронной форме.</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xml:space="preserve">3.2.1. Предоставление муниципальной услуги на ЕПГУ и ПГУ ЛО осуществляется в соответствии с Федеральным </w:t>
      </w:r>
      <w:hyperlink r:id="rId66" w:history="1">
        <w:r w:rsidRPr="000920B6">
          <w:rPr>
            <w:rStyle w:val="a3"/>
            <w:sz w:val="16"/>
            <w:szCs w:val="16"/>
          </w:rPr>
          <w:t>законом</w:t>
        </w:r>
      </w:hyperlink>
      <w:r w:rsidRPr="000920B6">
        <w:rPr>
          <w:sz w:val="16"/>
          <w:szCs w:val="16"/>
        </w:rPr>
        <w:t xml:space="preserve"> № 210-ФЗ, Федеральным </w:t>
      </w:r>
      <w:hyperlink r:id="rId67" w:history="1">
        <w:r w:rsidRPr="000920B6">
          <w:rPr>
            <w:rStyle w:val="a3"/>
            <w:sz w:val="16"/>
            <w:szCs w:val="16"/>
          </w:rPr>
          <w:t>законом</w:t>
        </w:r>
      </w:hyperlink>
      <w:r w:rsidRPr="000920B6">
        <w:rPr>
          <w:sz w:val="16"/>
          <w:szCs w:val="16"/>
        </w:rPr>
        <w:t xml:space="preserve"> от 27.07.2006 № 149-ФЗ «Об информации, информационных технологиях и о защите информации», </w:t>
      </w:r>
      <w:hyperlink r:id="rId68" w:history="1">
        <w:r w:rsidRPr="000920B6">
          <w:rPr>
            <w:rStyle w:val="a3"/>
            <w:sz w:val="16"/>
            <w:szCs w:val="16"/>
          </w:rPr>
          <w:t>постановлением</w:t>
        </w:r>
      </w:hyperlink>
      <w:r w:rsidRPr="000920B6">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3.2.3. Муниципальная услуга может быть получена через ПГУ ЛО либо через ЕПГУ следующими способами:</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без личной явки на прием в администрацию.</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3.2.4. Для подачи заявления через ЕПГУ или через ПГУ ЛО заявитель должен выполнить следующие действия:</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пройти идентификацию и аутентификацию в ЕСИА;</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lastRenderedPageBreak/>
        <w:t>3.2.5. В результате направления пакета электронных документов посредством ПГУ ЛО либо через ЕПГУ, АИС «</w:t>
      </w:r>
      <w:proofErr w:type="spellStart"/>
      <w:r w:rsidRPr="000920B6">
        <w:rPr>
          <w:sz w:val="16"/>
          <w:szCs w:val="16"/>
        </w:rPr>
        <w:t>Межвед</w:t>
      </w:r>
      <w:proofErr w:type="spellEnd"/>
      <w:r w:rsidRPr="000920B6">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sz w:val="16"/>
          <w:szCs w:val="16"/>
        </w:rPr>
        <w:t>Межвед</w:t>
      </w:r>
      <w:proofErr w:type="spellEnd"/>
      <w:r w:rsidRPr="000920B6">
        <w:rPr>
          <w:sz w:val="16"/>
          <w:szCs w:val="16"/>
        </w:rPr>
        <w:t xml:space="preserve"> ЛО» формы о принятом решении и переводит дело в архив АИС «</w:t>
      </w:r>
      <w:proofErr w:type="spellStart"/>
      <w:r w:rsidRPr="000920B6">
        <w:rPr>
          <w:sz w:val="16"/>
          <w:szCs w:val="16"/>
        </w:rPr>
        <w:t>Межвед</w:t>
      </w:r>
      <w:proofErr w:type="spellEnd"/>
      <w:r w:rsidRPr="000920B6">
        <w:rPr>
          <w:sz w:val="16"/>
          <w:szCs w:val="16"/>
        </w:rPr>
        <w:t xml:space="preserve"> ЛО»;</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xml:space="preserve">3.2.7. В случае поступления всех документов, указанных в </w:t>
      </w:r>
      <w:hyperlink w:anchor="P99" w:history="1">
        <w:r w:rsidRPr="000920B6">
          <w:rPr>
            <w:rStyle w:val="a3"/>
            <w:sz w:val="16"/>
            <w:szCs w:val="16"/>
          </w:rPr>
          <w:t>пункте 2.6</w:t>
        </w:r>
      </w:hyperlink>
      <w:r w:rsidRPr="000920B6">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20B6" w:rsidRPr="000920B6" w:rsidRDefault="000920B6" w:rsidP="000920B6">
      <w:pPr>
        <w:pStyle w:val="ConsPlusNormal"/>
        <w:ind w:firstLine="540"/>
        <w:jc w:val="both"/>
        <w:outlineLvl w:val="2"/>
        <w:rPr>
          <w:rFonts w:ascii="Times New Roman" w:hAnsi="Times New Roman" w:cs="Times New Roman"/>
          <w:sz w:val="16"/>
          <w:szCs w:val="16"/>
        </w:rPr>
      </w:pPr>
      <w:r w:rsidRPr="000920B6">
        <w:rPr>
          <w:rFonts w:ascii="Times New Roman" w:hAnsi="Times New Roman" w:cs="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920B6" w:rsidRPr="000920B6" w:rsidRDefault="000920B6" w:rsidP="000920B6">
      <w:pPr>
        <w:spacing w:after="0" w:line="240" w:lineRule="auto"/>
        <w:ind w:firstLine="709"/>
        <w:jc w:val="both"/>
        <w:rPr>
          <w:b/>
          <w:color w:val="FF0000"/>
          <w:sz w:val="16"/>
          <w:szCs w:val="16"/>
        </w:rPr>
      </w:pPr>
    </w:p>
    <w:p w:rsidR="000920B6" w:rsidRPr="000920B6" w:rsidRDefault="000920B6" w:rsidP="000920B6">
      <w:pPr>
        <w:tabs>
          <w:tab w:val="left" w:pos="142"/>
          <w:tab w:val="left" w:pos="284"/>
        </w:tabs>
        <w:spacing w:after="0" w:line="240" w:lineRule="auto"/>
        <w:ind w:firstLine="709"/>
        <w:jc w:val="center"/>
        <w:rPr>
          <w:b/>
          <w:sz w:val="16"/>
          <w:szCs w:val="16"/>
          <w:lang/>
        </w:rPr>
      </w:pPr>
      <w:r w:rsidRPr="000920B6">
        <w:rPr>
          <w:b/>
          <w:sz w:val="16"/>
          <w:szCs w:val="16"/>
          <w:lang w:val="el-GR"/>
        </w:rPr>
        <w:t>4</w:t>
      </w:r>
      <w:r w:rsidRPr="000920B6">
        <w:rPr>
          <w:b/>
          <w:sz w:val="16"/>
          <w:szCs w:val="16"/>
          <w:lang/>
        </w:rPr>
        <w:t xml:space="preserve">. </w:t>
      </w:r>
      <w:r w:rsidRPr="000920B6">
        <w:rPr>
          <w:b/>
          <w:sz w:val="16"/>
          <w:szCs w:val="16"/>
          <w:lang/>
        </w:rPr>
        <w:t xml:space="preserve">Формы </w:t>
      </w:r>
      <w:r w:rsidRPr="000920B6">
        <w:rPr>
          <w:b/>
          <w:sz w:val="16"/>
          <w:szCs w:val="16"/>
          <w:lang/>
        </w:rPr>
        <w:t>контро</w:t>
      </w:r>
      <w:r w:rsidRPr="000920B6">
        <w:rPr>
          <w:b/>
          <w:sz w:val="16"/>
          <w:szCs w:val="16"/>
          <w:lang/>
        </w:rPr>
        <w:t>ля</w:t>
      </w:r>
      <w:r w:rsidRPr="000920B6">
        <w:rPr>
          <w:b/>
          <w:sz w:val="16"/>
          <w:szCs w:val="16"/>
          <w:lang/>
        </w:rPr>
        <w:t xml:space="preserve"> за </w:t>
      </w:r>
      <w:r w:rsidRPr="000920B6">
        <w:rPr>
          <w:b/>
          <w:sz w:val="16"/>
          <w:szCs w:val="16"/>
          <w:lang/>
        </w:rPr>
        <w:t>исполнением административного регламента</w:t>
      </w:r>
    </w:p>
    <w:p w:rsidR="000920B6" w:rsidRPr="000920B6" w:rsidRDefault="000920B6" w:rsidP="000920B6">
      <w:pPr>
        <w:tabs>
          <w:tab w:val="left" w:pos="142"/>
          <w:tab w:val="left" w:pos="284"/>
        </w:tabs>
        <w:spacing w:after="0" w:line="240" w:lineRule="auto"/>
        <w:ind w:firstLine="709"/>
        <w:jc w:val="center"/>
        <w:rPr>
          <w:sz w:val="16"/>
          <w:szCs w:val="16"/>
          <w:lang/>
        </w:rPr>
      </w:pP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4</w:t>
      </w:r>
      <w:r w:rsidRPr="000920B6">
        <w:rPr>
          <w:sz w:val="16"/>
          <w:szCs w:val="16"/>
          <w:lang/>
        </w:rPr>
        <w:t xml:space="preserve">.1. </w:t>
      </w:r>
      <w:r w:rsidRPr="000920B6">
        <w:rPr>
          <w:sz w:val="16"/>
          <w:szCs w:val="16"/>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920B6" w:rsidRPr="000920B6" w:rsidRDefault="000920B6" w:rsidP="000920B6">
      <w:pPr>
        <w:tabs>
          <w:tab w:val="left" w:pos="709"/>
        </w:tabs>
        <w:autoSpaceDE w:val="0"/>
        <w:autoSpaceDN w:val="0"/>
        <w:adjustRightInd w:val="0"/>
        <w:spacing w:after="0" w:line="240" w:lineRule="auto"/>
        <w:ind w:firstLine="709"/>
        <w:contextualSpacing/>
        <w:jc w:val="both"/>
        <w:rPr>
          <w:sz w:val="16"/>
          <w:szCs w:val="16"/>
        </w:rPr>
      </w:pPr>
      <w:r w:rsidRPr="000920B6">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tabs>
          <w:tab w:val="left" w:pos="709"/>
        </w:tabs>
        <w:autoSpaceDE w:val="0"/>
        <w:autoSpaceDN w:val="0"/>
        <w:adjustRightInd w:val="0"/>
        <w:spacing w:after="0" w:line="240" w:lineRule="auto"/>
        <w:ind w:firstLine="709"/>
        <w:contextualSpacing/>
        <w:jc w:val="both"/>
        <w:rPr>
          <w:sz w:val="16"/>
          <w:szCs w:val="16"/>
        </w:rPr>
      </w:pPr>
      <w:r w:rsidRPr="000920B6">
        <w:rPr>
          <w:sz w:val="16"/>
          <w:szCs w:val="1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20B6" w:rsidRPr="000920B6" w:rsidRDefault="000920B6" w:rsidP="000920B6">
      <w:pPr>
        <w:tabs>
          <w:tab w:val="left" w:pos="709"/>
        </w:tabs>
        <w:autoSpaceDE w:val="0"/>
        <w:autoSpaceDN w:val="0"/>
        <w:adjustRightInd w:val="0"/>
        <w:spacing w:after="0" w:line="240" w:lineRule="auto"/>
        <w:ind w:firstLine="709"/>
        <w:contextualSpacing/>
        <w:jc w:val="both"/>
        <w:rPr>
          <w:sz w:val="16"/>
          <w:szCs w:val="16"/>
        </w:rPr>
      </w:pPr>
      <w:r w:rsidRPr="000920B6">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20B6" w:rsidRPr="000920B6" w:rsidRDefault="000920B6" w:rsidP="000920B6">
      <w:pPr>
        <w:tabs>
          <w:tab w:val="left" w:pos="709"/>
        </w:tabs>
        <w:autoSpaceDE w:val="0"/>
        <w:autoSpaceDN w:val="0"/>
        <w:adjustRightInd w:val="0"/>
        <w:spacing w:after="0" w:line="240" w:lineRule="auto"/>
        <w:ind w:firstLine="709"/>
        <w:contextualSpacing/>
        <w:jc w:val="both"/>
        <w:rPr>
          <w:sz w:val="16"/>
          <w:szCs w:val="16"/>
        </w:rPr>
      </w:pPr>
      <w:r w:rsidRPr="000920B6">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20B6" w:rsidRPr="000920B6" w:rsidRDefault="000920B6" w:rsidP="000920B6">
      <w:pPr>
        <w:tabs>
          <w:tab w:val="left" w:pos="709"/>
        </w:tabs>
        <w:autoSpaceDE w:val="0"/>
        <w:autoSpaceDN w:val="0"/>
        <w:adjustRightInd w:val="0"/>
        <w:spacing w:after="0" w:line="240" w:lineRule="auto"/>
        <w:ind w:firstLine="709"/>
        <w:contextualSpacing/>
        <w:jc w:val="both"/>
        <w:rPr>
          <w:sz w:val="16"/>
          <w:szCs w:val="16"/>
        </w:rPr>
      </w:pPr>
      <w:r w:rsidRPr="000920B6">
        <w:rPr>
          <w:sz w:val="16"/>
          <w:szCs w:val="1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0920B6" w:rsidRPr="000920B6" w:rsidRDefault="000920B6" w:rsidP="000920B6">
      <w:pPr>
        <w:tabs>
          <w:tab w:val="left" w:pos="709"/>
        </w:tabs>
        <w:autoSpaceDE w:val="0"/>
        <w:autoSpaceDN w:val="0"/>
        <w:adjustRightInd w:val="0"/>
        <w:spacing w:after="0" w:line="240" w:lineRule="auto"/>
        <w:ind w:firstLine="709"/>
        <w:contextualSpacing/>
        <w:jc w:val="both"/>
        <w:rPr>
          <w:sz w:val="16"/>
          <w:szCs w:val="16"/>
        </w:rPr>
      </w:pPr>
      <w:r w:rsidRPr="000920B6">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20B6" w:rsidRPr="000920B6" w:rsidRDefault="000920B6" w:rsidP="000920B6">
      <w:pPr>
        <w:tabs>
          <w:tab w:val="left" w:pos="709"/>
        </w:tabs>
        <w:autoSpaceDE w:val="0"/>
        <w:autoSpaceDN w:val="0"/>
        <w:adjustRightInd w:val="0"/>
        <w:spacing w:after="0" w:line="240" w:lineRule="auto"/>
        <w:ind w:firstLine="709"/>
        <w:contextualSpacing/>
        <w:jc w:val="both"/>
        <w:rPr>
          <w:sz w:val="16"/>
          <w:szCs w:val="16"/>
        </w:rPr>
      </w:pPr>
      <w:r w:rsidRPr="000920B6">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tabs>
          <w:tab w:val="left" w:pos="284"/>
          <w:tab w:val="left" w:pos="709"/>
        </w:tabs>
        <w:spacing w:after="0" w:line="240" w:lineRule="auto"/>
        <w:ind w:firstLine="709"/>
        <w:jc w:val="both"/>
        <w:rPr>
          <w:sz w:val="16"/>
          <w:szCs w:val="16"/>
          <w:lang/>
        </w:rPr>
      </w:pPr>
      <w:r w:rsidRPr="000920B6">
        <w:rPr>
          <w:sz w:val="16"/>
          <w:szCs w:val="16"/>
          <w:lang/>
        </w:rPr>
        <w:t>По результатам рассмотрения обращений дается письменный ответ.</w:t>
      </w:r>
    </w:p>
    <w:p w:rsidR="000920B6" w:rsidRPr="000920B6" w:rsidRDefault="000920B6" w:rsidP="000920B6">
      <w:pPr>
        <w:tabs>
          <w:tab w:val="left" w:pos="284"/>
          <w:tab w:val="left" w:pos="709"/>
        </w:tabs>
        <w:spacing w:after="0" w:line="240" w:lineRule="auto"/>
        <w:ind w:firstLine="709"/>
        <w:jc w:val="both"/>
        <w:rPr>
          <w:sz w:val="16"/>
          <w:szCs w:val="16"/>
          <w:lang/>
        </w:rPr>
      </w:pPr>
      <w:r w:rsidRPr="000920B6">
        <w:rPr>
          <w:sz w:val="16"/>
          <w:szCs w:val="16"/>
          <w:lang/>
        </w:rPr>
        <w:t>4</w:t>
      </w:r>
      <w:r w:rsidRPr="000920B6">
        <w:rPr>
          <w:sz w:val="16"/>
          <w:szCs w:val="16"/>
          <w:lang/>
        </w:rPr>
        <w:t>.</w:t>
      </w:r>
      <w:r w:rsidRPr="000920B6">
        <w:rPr>
          <w:sz w:val="16"/>
          <w:szCs w:val="16"/>
          <w:lang/>
        </w:rPr>
        <w:t>3</w:t>
      </w:r>
      <w:r w:rsidRPr="000920B6">
        <w:rPr>
          <w:sz w:val="16"/>
          <w:szCs w:val="16"/>
          <w:lang/>
        </w:rPr>
        <w:t xml:space="preserve">. Ответственность должностных лиц за решения и действия (бездействие), принимаемые (осуществляемые) в ходе предоставления </w:t>
      </w:r>
      <w:r w:rsidRPr="000920B6">
        <w:rPr>
          <w:sz w:val="16"/>
          <w:szCs w:val="16"/>
        </w:rPr>
        <w:t>муниципальной</w:t>
      </w:r>
      <w:r w:rsidRPr="000920B6">
        <w:rPr>
          <w:sz w:val="16"/>
          <w:szCs w:val="16"/>
          <w:lang/>
        </w:rPr>
        <w:t xml:space="preserve">  услуги.</w:t>
      </w:r>
    </w:p>
    <w:p w:rsidR="000920B6" w:rsidRPr="000920B6" w:rsidRDefault="000920B6" w:rsidP="000920B6">
      <w:pPr>
        <w:shd w:val="clear" w:color="auto" w:fill="FFFFFF"/>
        <w:spacing w:after="0" w:line="240" w:lineRule="auto"/>
        <w:ind w:firstLine="709"/>
        <w:jc w:val="both"/>
        <w:rPr>
          <w:sz w:val="16"/>
          <w:szCs w:val="16"/>
        </w:rPr>
      </w:pPr>
      <w:r w:rsidRPr="000920B6">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shd w:val="clear" w:color="auto" w:fill="FFFFFF"/>
        <w:spacing w:after="0" w:line="240" w:lineRule="auto"/>
        <w:ind w:firstLine="709"/>
        <w:jc w:val="both"/>
        <w:rPr>
          <w:sz w:val="16"/>
          <w:szCs w:val="16"/>
        </w:rPr>
      </w:pPr>
      <w:r w:rsidRPr="000920B6">
        <w:rPr>
          <w:sz w:val="16"/>
          <w:szCs w:val="16"/>
        </w:rPr>
        <w:t>Руководитель ОМСУ несет персональную ответственность за обеспечение предоставления муниципальной услуги.</w:t>
      </w:r>
    </w:p>
    <w:p w:rsidR="000920B6" w:rsidRPr="000920B6" w:rsidRDefault="000920B6" w:rsidP="000920B6">
      <w:pPr>
        <w:shd w:val="clear" w:color="auto" w:fill="FFFFFF"/>
        <w:spacing w:after="0" w:line="240" w:lineRule="auto"/>
        <w:ind w:firstLine="709"/>
        <w:jc w:val="both"/>
        <w:rPr>
          <w:sz w:val="16"/>
          <w:szCs w:val="16"/>
          <w:lang/>
        </w:rPr>
      </w:pPr>
      <w:r w:rsidRPr="000920B6">
        <w:rPr>
          <w:sz w:val="16"/>
          <w:szCs w:val="16"/>
          <w:lang/>
        </w:rPr>
        <w:t xml:space="preserve">Работники </w:t>
      </w:r>
      <w:r w:rsidRPr="000920B6">
        <w:rPr>
          <w:sz w:val="16"/>
          <w:szCs w:val="16"/>
        </w:rPr>
        <w:t>ОМСУ</w:t>
      </w:r>
      <w:r w:rsidRPr="000920B6">
        <w:rPr>
          <w:sz w:val="16"/>
          <w:szCs w:val="16"/>
          <w:lang/>
        </w:rPr>
        <w:t xml:space="preserve"> при предоставлении </w:t>
      </w:r>
      <w:r w:rsidRPr="000920B6">
        <w:rPr>
          <w:sz w:val="16"/>
          <w:szCs w:val="16"/>
        </w:rPr>
        <w:t>муниципальной</w:t>
      </w:r>
      <w:r w:rsidRPr="000920B6">
        <w:rPr>
          <w:sz w:val="16"/>
          <w:szCs w:val="16"/>
          <w:lang/>
        </w:rPr>
        <w:t xml:space="preserve"> услуги несут персональную ответственность:</w:t>
      </w:r>
    </w:p>
    <w:p w:rsidR="000920B6" w:rsidRPr="000920B6" w:rsidRDefault="000920B6" w:rsidP="002E3D03">
      <w:pPr>
        <w:numPr>
          <w:ilvl w:val="0"/>
          <w:numId w:val="27"/>
        </w:numPr>
        <w:shd w:val="clear" w:color="auto" w:fill="FFFFFF"/>
        <w:spacing w:after="0" w:line="240" w:lineRule="auto"/>
        <w:ind w:left="0" w:firstLine="709"/>
        <w:jc w:val="both"/>
        <w:rPr>
          <w:sz w:val="16"/>
          <w:szCs w:val="16"/>
          <w:lang/>
        </w:rPr>
      </w:pPr>
      <w:r w:rsidRPr="000920B6">
        <w:rPr>
          <w:sz w:val="16"/>
          <w:szCs w:val="16"/>
          <w:lang/>
        </w:rPr>
        <w:t xml:space="preserve">за неисполнение или ненадлежащее исполнение административных процедур при предоставлении </w:t>
      </w:r>
      <w:r w:rsidRPr="000920B6">
        <w:rPr>
          <w:sz w:val="16"/>
          <w:szCs w:val="16"/>
        </w:rPr>
        <w:t>муниципальной</w:t>
      </w:r>
      <w:r w:rsidRPr="000920B6">
        <w:rPr>
          <w:sz w:val="16"/>
          <w:szCs w:val="16"/>
          <w:lang/>
        </w:rPr>
        <w:t xml:space="preserve"> услуги;</w:t>
      </w:r>
    </w:p>
    <w:p w:rsidR="000920B6" w:rsidRPr="000920B6" w:rsidRDefault="000920B6" w:rsidP="002E3D03">
      <w:pPr>
        <w:numPr>
          <w:ilvl w:val="0"/>
          <w:numId w:val="27"/>
        </w:numPr>
        <w:shd w:val="clear" w:color="auto" w:fill="FFFFFF"/>
        <w:spacing w:after="0" w:line="240" w:lineRule="auto"/>
        <w:ind w:left="0" w:firstLine="709"/>
        <w:jc w:val="both"/>
        <w:rPr>
          <w:sz w:val="16"/>
          <w:szCs w:val="16"/>
          <w:lang/>
        </w:rPr>
      </w:pPr>
      <w:r w:rsidRPr="000920B6">
        <w:rPr>
          <w:sz w:val="16"/>
          <w:szCs w:val="16"/>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tabs>
          <w:tab w:val="left" w:pos="284"/>
          <w:tab w:val="left" w:pos="709"/>
        </w:tabs>
        <w:spacing w:after="0" w:line="240" w:lineRule="auto"/>
        <w:ind w:firstLine="709"/>
        <w:jc w:val="both"/>
        <w:rPr>
          <w:sz w:val="16"/>
          <w:szCs w:val="16"/>
          <w:lang/>
        </w:rPr>
      </w:pPr>
      <w:r w:rsidRPr="000920B6">
        <w:rPr>
          <w:sz w:val="16"/>
          <w:szCs w:val="16"/>
          <w:lang/>
        </w:rPr>
        <w:lastRenderedPageBreak/>
        <w:t xml:space="preserve">Должностные лица, виновные в неисполнении или ненадлежащем исполнении требований настоящего </w:t>
      </w:r>
      <w:r w:rsidRPr="000920B6">
        <w:rPr>
          <w:sz w:val="16"/>
          <w:szCs w:val="16"/>
          <w:lang/>
        </w:rPr>
        <w:t xml:space="preserve">административного </w:t>
      </w:r>
      <w:r w:rsidRPr="000920B6">
        <w:rPr>
          <w:sz w:val="16"/>
          <w:szCs w:val="16"/>
          <w:lang/>
        </w:rPr>
        <w:t>регламента, привлекаются к ответственности в порядке, установленном действующим законодательством РФ.</w:t>
      </w:r>
    </w:p>
    <w:p w:rsidR="000920B6" w:rsidRPr="000920B6" w:rsidRDefault="000920B6" w:rsidP="000920B6">
      <w:pPr>
        <w:autoSpaceDE w:val="0"/>
        <w:autoSpaceDN w:val="0"/>
        <w:adjustRightInd w:val="0"/>
        <w:spacing w:after="0" w:line="240" w:lineRule="auto"/>
        <w:ind w:firstLine="709"/>
        <w:jc w:val="center"/>
        <w:rPr>
          <w:b/>
          <w:sz w:val="16"/>
          <w:szCs w:val="16"/>
          <w:lang/>
        </w:rPr>
      </w:pPr>
    </w:p>
    <w:p w:rsidR="000920B6" w:rsidRPr="000920B6" w:rsidRDefault="000920B6" w:rsidP="000920B6">
      <w:pPr>
        <w:autoSpaceDN w:val="0"/>
        <w:spacing w:after="0" w:line="240" w:lineRule="auto"/>
        <w:jc w:val="center"/>
        <w:outlineLvl w:val="1"/>
        <w:rPr>
          <w:b/>
          <w:sz w:val="16"/>
          <w:szCs w:val="16"/>
        </w:rPr>
      </w:pPr>
      <w:r w:rsidRPr="000920B6">
        <w:rPr>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0920B6" w:rsidRPr="000920B6" w:rsidRDefault="000920B6" w:rsidP="000920B6">
      <w:pPr>
        <w:autoSpaceDN w:val="0"/>
        <w:spacing w:after="0" w:line="240" w:lineRule="auto"/>
        <w:jc w:val="center"/>
        <w:outlineLvl w:val="1"/>
        <w:rPr>
          <w:b/>
          <w:sz w:val="16"/>
          <w:szCs w:val="16"/>
        </w:rPr>
      </w:pPr>
      <w:r w:rsidRPr="000920B6">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0920B6">
        <w:rPr>
          <w:color w:val="000000"/>
          <w:sz w:val="16"/>
          <w:szCs w:val="16"/>
        </w:rPr>
        <w:t xml:space="preserve"> </w:t>
      </w:r>
      <w:r w:rsidRPr="000920B6">
        <w:rPr>
          <w:b/>
          <w:sz w:val="16"/>
          <w:szCs w:val="16"/>
        </w:rPr>
        <w:t>предоставления государственных и муниципальных услуг, работника многофункционального центра</w:t>
      </w:r>
      <w:r w:rsidRPr="000920B6">
        <w:rPr>
          <w:color w:val="000000"/>
          <w:sz w:val="16"/>
          <w:szCs w:val="16"/>
        </w:rPr>
        <w:t xml:space="preserve"> </w:t>
      </w:r>
      <w:r w:rsidRPr="000920B6">
        <w:rPr>
          <w:b/>
          <w:sz w:val="16"/>
          <w:szCs w:val="16"/>
        </w:rPr>
        <w:t>предоставления государственных и муниципальных услуг</w:t>
      </w:r>
    </w:p>
    <w:p w:rsidR="000920B6" w:rsidRPr="000920B6" w:rsidRDefault="000920B6" w:rsidP="000920B6">
      <w:pPr>
        <w:autoSpaceDN w:val="0"/>
        <w:spacing w:after="0" w:line="240" w:lineRule="auto"/>
        <w:jc w:val="both"/>
        <w:rPr>
          <w:sz w:val="16"/>
          <w:szCs w:val="16"/>
        </w:rPr>
      </w:pPr>
    </w:p>
    <w:p w:rsidR="000920B6" w:rsidRPr="000920B6" w:rsidRDefault="000920B6" w:rsidP="000920B6">
      <w:pPr>
        <w:autoSpaceDN w:val="0"/>
        <w:spacing w:after="0" w:line="240" w:lineRule="auto"/>
        <w:ind w:firstLine="540"/>
        <w:jc w:val="both"/>
        <w:rPr>
          <w:sz w:val="16"/>
          <w:szCs w:val="16"/>
        </w:rPr>
      </w:pPr>
      <w:r w:rsidRPr="000920B6">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autoSpaceDN w:val="0"/>
        <w:spacing w:after="0" w:line="240" w:lineRule="auto"/>
        <w:ind w:firstLine="540"/>
        <w:jc w:val="both"/>
        <w:rPr>
          <w:sz w:val="16"/>
          <w:szCs w:val="16"/>
        </w:rPr>
      </w:pPr>
      <w:r w:rsidRPr="000920B6">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20B6" w:rsidRPr="000920B6" w:rsidRDefault="000920B6" w:rsidP="000920B6">
      <w:pPr>
        <w:autoSpaceDN w:val="0"/>
        <w:spacing w:after="0" w:line="240" w:lineRule="auto"/>
        <w:ind w:firstLine="540"/>
        <w:jc w:val="both"/>
        <w:rPr>
          <w:sz w:val="16"/>
          <w:szCs w:val="16"/>
        </w:rPr>
      </w:pPr>
      <w:r w:rsidRPr="000920B6">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20B6" w:rsidDel="009F0626">
        <w:rPr>
          <w:sz w:val="16"/>
          <w:szCs w:val="16"/>
        </w:rPr>
        <w:t xml:space="preserve"> </w:t>
      </w:r>
      <w:r w:rsidRPr="000920B6">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autoSpaceDN w:val="0"/>
        <w:spacing w:after="0" w:line="240" w:lineRule="auto"/>
        <w:ind w:firstLine="540"/>
        <w:jc w:val="both"/>
        <w:rPr>
          <w:sz w:val="16"/>
          <w:szCs w:val="16"/>
        </w:rPr>
      </w:pPr>
      <w:r w:rsidRPr="000920B6">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20B6" w:rsidRPr="000920B6" w:rsidRDefault="000920B6" w:rsidP="000920B6">
      <w:pPr>
        <w:autoSpaceDN w:val="0"/>
        <w:spacing w:after="0" w:line="240" w:lineRule="auto"/>
        <w:ind w:firstLine="540"/>
        <w:jc w:val="both"/>
        <w:rPr>
          <w:sz w:val="16"/>
          <w:szCs w:val="16"/>
        </w:rPr>
      </w:pPr>
      <w:r w:rsidRPr="000920B6">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0B6" w:rsidRPr="000920B6" w:rsidRDefault="000920B6" w:rsidP="000920B6">
      <w:pPr>
        <w:autoSpaceDN w:val="0"/>
        <w:spacing w:after="0" w:line="240" w:lineRule="auto"/>
        <w:ind w:firstLine="540"/>
        <w:jc w:val="both"/>
        <w:rPr>
          <w:sz w:val="16"/>
          <w:szCs w:val="16"/>
        </w:rPr>
      </w:pPr>
      <w:r w:rsidRPr="000920B6">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8) нарушение срока или порядка выдачи документов по результатам предоставления муниципальной услуги;</w:t>
      </w:r>
    </w:p>
    <w:p w:rsidR="000920B6" w:rsidRPr="000920B6" w:rsidRDefault="000920B6" w:rsidP="000920B6">
      <w:pPr>
        <w:autoSpaceDN w:val="0"/>
        <w:spacing w:after="0" w:line="240" w:lineRule="auto"/>
        <w:ind w:firstLine="540"/>
        <w:jc w:val="both"/>
        <w:rPr>
          <w:sz w:val="16"/>
          <w:szCs w:val="16"/>
        </w:rPr>
      </w:pPr>
      <w:r w:rsidRPr="000920B6">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9" w:history="1">
        <w:r w:rsidRPr="000920B6">
          <w:rPr>
            <w:sz w:val="16"/>
            <w:szCs w:val="16"/>
          </w:rPr>
          <w:t>части 5 статьи 11.2</w:t>
        </w:r>
      </w:hyperlink>
      <w:r w:rsidRPr="000920B6">
        <w:rPr>
          <w:sz w:val="16"/>
          <w:szCs w:val="16"/>
        </w:rPr>
        <w:t xml:space="preserve"> Федерального закона № 210-ФЗ.</w:t>
      </w:r>
    </w:p>
    <w:p w:rsidR="000920B6" w:rsidRPr="000920B6" w:rsidRDefault="000920B6" w:rsidP="000920B6">
      <w:pPr>
        <w:autoSpaceDN w:val="0"/>
        <w:spacing w:after="0" w:line="240" w:lineRule="auto"/>
        <w:ind w:firstLine="540"/>
        <w:jc w:val="both"/>
        <w:rPr>
          <w:sz w:val="16"/>
          <w:szCs w:val="16"/>
        </w:rPr>
      </w:pPr>
      <w:r w:rsidRPr="000920B6">
        <w:rPr>
          <w:sz w:val="16"/>
          <w:szCs w:val="16"/>
        </w:rPr>
        <w:t>В письменной жалобе в обязательном порядке указываются:</w:t>
      </w:r>
    </w:p>
    <w:p w:rsidR="000920B6" w:rsidRPr="000920B6" w:rsidRDefault="000920B6" w:rsidP="000920B6">
      <w:pPr>
        <w:autoSpaceDN w:val="0"/>
        <w:spacing w:after="0" w:line="240" w:lineRule="auto"/>
        <w:ind w:firstLine="540"/>
        <w:jc w:val="both"/>
        <w:rPr>
          <w:sz w:val="16"/>
          <w:szCs w:val="16"/>
        </w:rPr>
      </w:pPr>
      <w:r w:rsidRPr="000920B6">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20B6" w:rsidRPr="000920B6" w:rsidRDefault="000920B6" w:rsidP="000920B6">
      <w:pPr>
        <w:autoSpaceDN w:val="0"/>
        <w:spacing w:after="0" w:line="240" w:lineRule="auto"/>
        <w:ind w:firstLine="540"/>
        <w:jc w:val="both"/>
        <w:rPr>
          <w:sz w:val="16"/>
          <w:szCs w:val="16"/>
        </w:rPr>
      </w:pPr>
      <w:r w:rsidRPr="000920B6">
        <w:rPr>
          <w:sz w:val="16"/>
          <w:szCs w:val="16"/>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autoSpaceDN w:val="0"/>
        <w:spacing w:after="0" w:line="240" w:lineRule="auto"/>
        <w:ind w:firstLine="540"/>
        <w:jc w:val="both"/>
        <w:rPr>
          <w:sz w:val="16"/>
          <w:szCs w:val="16"/>
        </w:rPr>
      </w:pPr>
      <w:r w:rsidRPr="000920B6">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20B6" w:rsidRPr="000920B6" w:rsidRDefault="000920B6" w:rsidP="000920B6">
      <w:pPr>
        <w:autoSpaceDN w:val="0"/>
        <w:spacing w:after="0" w:line="240" w:lineRule="auto"/>
        <w:ind w:firstLine="540"/>
        <w:jc w:val="both"/>
        <w:rPr>
          <w:sz w:val="16"/>
          <w:szCs w:val="16"/>
        </w:rPr>
      </w:pPr>
      <w:r w:rsidRPr="000920B6">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autoSpaceDN w:val="0"/>
        <w:spacing w:after="0" w:line="240" w:lineRule="auto"/>
        <w:ind w:firstLine="540"/>
        <w:jc w:val="both"/>
        <w:rPr>
          <w:sz w:val="16"/>
          <w:szCs w:val="16"/>
        </w:rPr>
      </w:pPr>
      <w:r w:rsidRPr="000920B6">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0" w:history="1">
        <w:r w:rsidRPr="000920B6">
          <w:rPr>
            <w:sz w:val="16"/>
            <w:szCs w:val="16"/>
          </w:rPr>
          <w:t>статьей 11.1</w:t>
        </w:r>
      </w:hyperlink>
      <w:r w:rsidRPr="000920B6">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autoSpaceDN w:val="0"/>
        <w:spacing w:after="0" w:line="240" w:lineRule="auto"/>
        <w:ind w:firstLine="540"/>
        <w:jc w:val="both"/>
        <w:rPr>
          <w:sz w:val="16"/>
          <w:szCs w:val="16"/>
        </w:rPr>
      </w:pPr>
      <w:r w:rsidRPr="000920B6">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autoSpaceDN w:val="0"/>
        <w:spacing w:after="0" w:line="240" w:lineRule="auto"/>
        <w:ind w:firstLine="540"/>
        <w:jc w:val="both"/>
        <w:rPr>
          <w:sz w:val="16"/>
          <w:szCs w:val="16"/>
        </w:rPr>
      </w:pPr>
      <w:r w:rsidRPr="000920B6">
        <w:rPr>
          <w:sz w:val="16"/>
          <w:szCs w:val="16"/>
        </w:rPr>
        <w:t>5.7. По результатам рассмотрения жалобы принимается одно из следующих решений:</w:t>
      </w:r>
    </w:p>
    <w:p w:rsidR="000920B6" w:rsidRPr="000920B6" w:rsidRDefault="000920B6" w:rsidP="000920B6">
      <w:pPr>
        <w:autoSpaceDN w:val="0"/>
        <w:spacing w:after="0" w:line="240" w:lineRule="auto"/>
        <w:ind w:firstLine="540"/>
        <w:jc w:val="both"/>
        <w:rPr>
          <w:sz w:val="16"/>
          <w:szCs w:val="16"/>
        </w:rPr>
      </w:pPr>
      <w:r w:rsidRPr="000920B6">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0B6" w:rsidRPr="000920B6" w:rsidRDefault="000920B6" w:rsidP="000920B6">
      <w:pPr>
        <w:autoSpaceDN w:val="0"/>
        <w:spacing w:after="0" w:line="240" w:lineRule="auto"/>
        <w:ind w:firstLine="540"/>
        <w:jc w:val="both"/>
        <w:rPr>
          <w:sz w:val="16"/>
          <w:szCs w:val="16"/>
        </w:rPr>
      </w:pPr>
      <w:r w:rsidRPr="000920B6">
        <w:rPr>
          <w:sz w:val="16"/>
          <w:szCs w:val="16"/>
        </w:rPr>
        <w:t>2) в удовлетворении жалобы отказывается.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tabs>
          <w:tab w:val="left" w:pos="1276"/>
        </w:tabs>
        <w:autoSpaceDE w:val="0"/>
        <w:autoSpaceDN w:val="0"/>
        <w:adjustRightInd w:val="0"/>
        <w:spacing w:after="0" w:line="240" w:lineRule="auto"/>
        <w:ind w:firstLine="709"/>
        <w:jc w:val="both"/>
        <w:rPr>
          <w:sz w:val="16"/>
          <w:szCs w:val="16"/>
        </w:rPr>
      </w:pPr>
      <w:r w:rsidRPr="000920B6">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0920B6">
      <w:pPr>
        <w:tabs>
          <w:tab w:val="left" w:pos="1276"/>
        </w:tabs>
        <w:autoSpaceDE w:val="0"/>
        <w:autoSpaceDN w:val="0"/>
        <w:adjustRightInd w:val="0"/>
        <w:spacing w:after="0" w:line="240" w:lineRule="auto"/>
        <w:ind w:firstLine="709"/>
        <w:jc w:val="both"/>
        <w:rPr>
          <w:sz w:val="16"/>
          <w:szCs w:val="16"/>
        </w:rPr>
      </w:pPr>
      <w:r w:rsidRPr="000920B6">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autoSpaceDN w:val="0"/>
        <w:spacing w:after="0" w:line="240" w:lineRule="auto"/>
        <w:ind w:firstLine="540"/>
        <w:jc w:val="both"/>
        <w:rPr>
          <w:sz w:val="16"/>
          <w:szCs w:val="16"/>
        </w:rPr>
      </w:pPr>
      <w:r w:rsidRPr="000920B6">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spacing w:after="0" w:line="240" w:lineRule="auto"/>
        <w:jc w:val="right"/>
        <w:rPr>
          <w:iCs/>
          <w:sz w:val="16"/>
          <w:szCs w:val="16"/>
        </w:rPr>
      </w:pPr>
    </w:p>
    <w:p w:rsidR="000920B6" w:rsidRPr="000920B6" w:rsidRDefault="000920B6" w:rsidP="000920B6">
      <w:pPr>
        <w:pStyle w:val="ConsPlusNormal"/>
        <w:jc w:val="center"/>
        <w:outlineLvl w:val="1"/>
        <w:rPr>
          <w:rFonts w:ascii="Times New Roman" w:hAnsi="Times New Roman" w:cs="Times New Roman"/>
          <w:b/>
          <w:sz w:val="16"/>
          <w:szCs w:val="16"/>
        </w:rPr>
      </w:pPr>
      <w:r w:rsidRPr="000920B6">
        <w:rPr>
          <w:rFonts w:ascii="Times New Roman" w:hAnsi="Times New Roman" w:cs="Times New Roman"/>
          <w:b/>
          <w:sz w:val="16"/>
          <w:szCs w:val="16"/>
        </w:rPr>
        <w:t>6. Особенности выполнения административных процедур</w:t>
      </w:r>
    </w:p>
    <w:p w:rsidR="000920B6" w:rsidRPr="000920B6" w:rsidRDefault="000920B6" w:rsidP="000920B6">
      <w:pPr>
        <w:pStyle w:val="ConsPlusNormal"/>
        <w:jc w:val="center"/>
        <w:rPr>
          <w:rFonts w:ascii="Times New Roman" w:hAnsi="Times New Roman" w:cs="Times New Roman"/>
          <w:b/>
          <w:sz w:val="16"/>
          <w:szCs w:val="16"/>
        </w:rPr>
      </w:pPr>
      <w:r w:rsidRPr="000920B6">
        <w:rPr>
          <w:rFonts w:ascii="Times New Roman" w:hAnsi="Times New Roman" w:cs="Times New Roman"/>
          <w:b/>
          <w:sz w:val="16"/>
          <w:szCs w:val="16"/>
        </w:rPr>
        <w:t>в многофункциональных центрах</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б) определяет предмет обращения;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проводит проверку правильности заполнения заявления;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г) проводит проверку укомплектованности пакета документов;</w:t>
      </w:r>
    </w:p>
    <w:p w:rsidR="000920B6" w:rsidRPr="000920B6" w:rsidRDefault="000920B6" w:rsidP="000920B6">
      <w:pPr>
        <w:pStyle w:val="ConsPlusNormal"/>
        <w:ind w:firstLine="540"/>
        <w:jc w:val="both"/>
        <w:rPr>
          <w:rFonts w:ascii="Times New Roman" w:hAnsi="Times New Roman" w:cs="Times New Roman"/>
          <w:sz w:val="16"/>
          <w:szCs w:val="16"/>
        </w:rPr>
      </w:pPr>
      <w:proofErr w:type="spellStart"/>
      <w:r w:rsidRPr="000920B6">
        <w:rPr>
          <w:rFonts w:ascii="Times New Roman" w:hAnsi="Times New Roman" w:cs="Times New Roman"/>
          <w:sz w:val="16"/>
          <w:szCs w:val="16"/>
        </w:rPr>
        <w:t>д</w:t>
      </w:r>
      <w:proofErr w:type="spellEnd"/>
      <w:r w:rsidRPr="000920B6">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е) заверяет каждый документ дела своей электронной подписью (далее - ЭП);</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ж) направляет копии документов и реестр документов в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в электронной форме (в составе пакетов электронных дел) в день обращения заявителя в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71" w:history="1">
        <w:r w:rsidRPr="000920B6">
          <w:rPr>
            <w:rStyle w:val="a3"/>
            <w:rFonts w:ascii="Times New Roman" w:hAnsi="Times New Roman" w:cs="Times New Roman"/>
            <w:sz w:val="16"/>
            <w:szCs w:val="16"/>
          </w:rPr>
          <w:t>требованиями</w:t>
        </w:r>
      </w:hyperlink>
      <w:r w:rsidRPr="000920B6">
        <w:rPr>
          <w:rFonts w:ascii="Times New Roman" w:hAnsi="Times New Roman" w:cs="Times New Roman"/>
          <w:sz w:val="16"/>
          <w:szCs w:val="1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920B6">
        <w:rPr>
          <w:rFonts w:ascii="Times New Roman" w:hAnsi="Times New Roman" w:cs="Times New Roman"/>
          <w:strike/>
          <w:sz w:val="16"/>
          <w:szCs w:val="16"/>
        </w:rPr>
        <w:t>.</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0920B6">
        <w:rPr>
          <w:rFonts w:ascii="Times New Roman" w:hAnsi="Times New Roman" w:cs="Times New Roman"/>
          <w:sz w:val="16"/>
          <w:szCs w:val="16"/>
        </w:rPr>
        <w:t>смс-информирования</w:t>
      </w:r>
      <w:proofErr w:type="spellEnd"/>
      <w:r w:rsidRPr="000920B6">
        <w:rPr>
          <w:rFonts w:ascii="Times New Roman" w:hAnsi="Times New Roman" w:cs="Times New Roman"/>
          <w:sz w:val="16"/>
          <w:szCs w:val="16"/>
        </w:rPr>
        <w:t>), а также о возможности получения документов в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6.4. При вводе безбумажного электронного документооборота административные процедуры регламентируются нормативным </w:t>
      </w:r>
      <w:r w:rsidRPr="000920B6">
        <w:rPr>
          <w:rFonts w:ascii="Times New Roman" w:hAnsi="Times New Roman" w:cs="Times New Roman"/>
          <w:sz w:val="16"/>
          <w:szCs w:val="16"/>
        </w:rPr>
        <w:lastRenderedPageBreak/>
        <w:t>правовым актом ОМСУ, устанавливающим порядок электронного (безбумажного) документооборота в сфере муниципальных услуг.</w:t>
      </w:r>
    </w:p>
    <w:p w:rsidR="000920B6" w:rsidRPr="000920B6" w:rsidRDefault="000920B6" w:rsidP="000920B6">
      <w:pPr>
        <w:widowControl w:val="0"/>
        <w:autoSpaceDE w:val="0"/>
        <w:autoSpaceDN w:val="0"/>
        <w:adjustRightInd w:val="0"/>
        <w:spacing w:after="0" w:line="240" w:lineRule="auto"/>
        <w:jc w:val="right"/>
        <w:outlineLvl w:val="1"/>
        <w:rPr>
          <w:sz w:val="16"/>
          <w:szCs w:val="16"/>
        </w:rPr>
      </w:pPr>
    </w:p>
    <w:p w:rsidR="000920B6" w:rsidRPr="000920B6" w:rsidRDefault="000920B6" w:rsidP="000920B6">
      <w:pPr>
        <w:widowControl w:val="0"/>
        <w:autoSpaceDE w:val="0"/>
        <w:autoSpaceDN w:val="0"/>
        <w:adjustRightInd w:val="0"/>
        <w:spacing w:after="0" w:line="240" w:lineRule="auto"/>
        <w:jc w:val="right"/>
        <w:outlineLvl w:val="1"/>
        <w:rPr>
          <w:sz w:val="16"/>
          <w:szCs w:val="16"/>
        </w:rPr>
      </w:pPr>
    </w:p>
    <w:p w:rsidR="000920B6" w:rsidRPr="000920B6" w:rsidRDefault="000920B6" w:rsidP="000920B6">
      <w:pPr>
        <w:widowControl w:val="0"/>
        <w:autoSpaceDE w:val="0"/>
        <w:autoSpaceDN w:val="0"/>
        <w:adjustRightInd w:val="0"/>
        <w:spacing w:after="0" w:line="240" w:lineRule="auto"/>
        <w:jc w:val="right"/>
        <w:outlineLvl w:val="1"/>
        <w:rPr>
          <w:sz w:val="16"/>
          <w:szCs w:val="16"/>
        </w:rPr>
      </w:pPr>
    </w:p>
    <w:p w:rsidR="000920B6" w:rsidRPr="000920B6" w:rsidRDefault="000920B6" w:rsidP="000920B6">
      <w:pPr>
        <w:widowControl w:val="0"/>
        <w:autoSpaceDE w:val="0"/>
        <w:autoSpaceDN w:val="0"/>
        <w:adjustRightInd w:val="0"/>
        <w:spacing w:after="0" w:line="240" w:lineRule="auto"/>
        <w:jc w:val="right"/>
        <w:outlineLvl w:val="1"/>
        <w:rPr>
          <w:sz w:val="16"/>
          <w:szCs w:val="16"/>
        </w:rPr>
      </w:pPr>
    </w:p>
    <w:p w:rsidR="000920B6" w:rsidRPr="000920B6" w:rsidRDefault="000920B6" w:rsidP="000920B6">
      <w:pPr>
        <w:widowControl w:val="0"/>
        <w:autoSpaceDE w:val="0"/>
        <w:autoSpaceDN w:val="0"/>
        <w:adjustRightInd w:val="0"/>
        <w:spacing w:after="0" w:line="240" w:lineRule="auto"/>
        <w:jc w:val="right"/>
        <w:outlineLvl w:val="1"/>
        <w:rPr>
          <w:sz w:val="16"/>
          <w:szCs w:val="16"/>
        </w:rPr>
      </w:pPr>
    </w:p>
    <w:p w:rsidR="000920B6" w:rsidRPr="000920B6" w:rsidRDefault="000920B6" w:rsidP="000920B6">
      <w:pPr>
        <w:widowControl w:val="0"/>
        <w:autoSpaceDE w:val="0"/>
        <w:autoSpaceDN w:val="0"/>
        <w:adjustRightInd w:val="0"/>
        <w:spacing w:after="0" w:line="240" w:lineRule="auto"/>
        <w:jc w:val="right"/>
        <w:outlineLvl w:val="1"/>
        <w:rPr>
          <w:sz w:val="16"/>
          <w:szCs w:val="16"/>
        </w:rPr>
      </w:pPr>
      <w:r w:rsidRPr="000920B6">
        <w:rPr>
          <w:sz w:val="16"/>
          <w:szCs w:val="16"/>
        </w:rPr>
        <w:t xml:space="preserve">Приложение </w:t>
      </w:r>
    </w:p>
    <w:p w:rsidR="000920B6" w:rsidRPr="000920B6" w:rsidRDefault="000920B6" w:rsidP="000920B6">
      <w:pPr>
        <w:widowControl w:val="0"/>
        <w:autoSpaceDE w:val="0"/>
        <w:autoSpaceDN w:val="0"/>
        <w:adjustRightInd w:val="0"/>
        <w:spacing w:after="0" w:line="240" w:lineRule="auto"/>
        <w:jc w:val="right"/>
        <w:outlineLvl w:val="1"/>
        <w:rPr>
          <w:sz w:val="16"/>
          <w:szCs w:val="16"/>
        </w:rPr>
      </w:pPr>
      <w:r w:rsidRPr="000920B6">
        <w:rPr>
          <w:sz w:val="16"/>
          <w:szCs w:val="16"/>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1"/>
        <w:gridCol w:w="5497"/>
      </w:tblGrid>
      <w:tr w:rsidR="000920B6" w:rsidRPr="000920B6" w:rsidTr="000B0451">
        <w:tblPrEx>
          <w:tblCellMar>
            <w:top w:w="0" w:type="dxa"/>
            <w:bottom w:w="0" w:type="dxa"/>
          </w:tblCellMar>
        </w:tblPrEx>
        <w:trPr>
          <w:trHeight w:val="1585"/>
        </w:trPr>
        <w:tc>
          <w:tcPr>
            <w:tcW w:w="4767" w:type="dxa"/>
            <w:tcBorders>
              <w:top w:val="nil"/>
              <w:left w:val="nil"/>
              <w:bottom w:val="nil"/>
              <w:right w:val="nil"/>
            </w:tcBorders>
            <w:vAlign w:val="center"/>
          </w:tcPr>
          <w:p w:rsidR="000920B6" w:rsidRPr="000920B6" w:rsidRDefault="000920B6" w:rsidP="000920B6">
            <w:pPr>
              <w:spacing w:after="0" w:line="240" w:lineRule="auto"/>
              <w:jc w:val="center"/>
              <w:rPr>
                <w:sz w:val="16"/>
                <w:szCs w:val="16"/>
              </w:rPr>
            </w:pPr>
          </w:p>
        </w:tc>
        <w:tc>
          <w:tcPr>
            <w:tcW w:w="5547" w:type="dxa"/>
            <w:tcBorders>
              <w:top w:val="nil"/>
              <w:left w:val="nil"/>
              <w:bottom w:val="nil"/>
              <w:right w:val="nil"/>
            </w:tcBorders>
          </w:tcPr>
          <w:p w:rsidR="000920B6" w:rsidRPr="000920B6" w:rsidRDefault="000920B6" w:rsidP="000920B6">
            <w:pPr>
              <w:spacing w:after="0" w:line="240" w:lineRule="auto"/>
              <w:jc w:val="right"/>
              <w:rPr>
                <w:sz w:val="16"/>
                <w:szCs w:val="16"/>
              </w:rPr>
            </w:pPr>
            <w:r w:rsidRPr="000920B6">
              <w:rPr>
                <w:sz w:val="16"/>
                <w:szCs w:val="16"/>
              </w:rPr>
              <w:t>В администрацию_____________________</w:t>
            </w:r>
          </w:p>
          <w:p w:rsidR="000920B6" w:rsidRPr="000920B6" w:rsidRDefault="000920B6" w:rsidP="000920B6">
            <w:pPr>
              <w:spacing w:after="0" w:line="240" w:lineRule="auto"/>
              <w:jc w:val="right"/>
              <w:rPr>
                <w:sz w:val="16"/>
                <w:szCs w:val="16"/>
              </w:rPr>
            </w:pPr>
            <w:r w:rsidRPr="000920B6">
              <w:rPr>
                <w:sz w:val="16"/>
                <w:szCs w:val="16"/>
              </w:rPr>
              <w:t>_____________________________________</w:t>
            </w:r>
          </w:p>
          <w:p w:rsidR="000920B6" w:rsidRPr="000920B6" w:rsidRDefault="000920B6" w:rsidP="000920B6">
            <w:pPr>
              <w:spacing w:after="0" w:line="240" w:lineRule="auto"/>
              <w:jc w:val="right"/>
              <w:rPr>
                <w:sz w:val="16"/>
                <w:szCs w:val="16"/>
              </w:rPr>
            </w:pPr>
            <w:r w:rsidRPr="000920B6">
              <w:rPr>
                <w:sz w:val="16"/>
                <w:szCs w:val="16"/>
              </w:rPr>
              <w:t xml:space="preserve"> от___________________________________</w:t>
            </w:r>
          </w:p>
          <w:p w:rsidR="000920B6" w:rsidRPr="000920B6" w:rsidRDefault="000920B6" w:rsidP="000920B6">
            <w:pPr>
              <w:tabs>
                <w:tab w:val="left" w:pos="3720"/>
              </w:tabs>
              <w:spacing w:after="0" w:line="240" w:lineRule="auto"/>
              <w:rPr>
                <w:sz w:val="16"/>
                <w:szCs w:val="16"/>
              </w:rPr>
            </w:pPr>
            <w:r w:rsidRPr="000920B6">
              <w:rPr>
                <w:sz w:val="16"/>
                <w:szCs w:val="16"/>
              </w:rPr>
              <w:t xml:space="preserve">                     наименование и местонахождение</w:t>
            </w:r>
          </w:p>
          <w:p w:rsidR="000920B6" w:rsidRPr="000920B6" w:rsidRDefault="000920B6" w:rsidP="000920B6">
            <w:pPr>
              <w:spacing w:after="0" w:line="240" w:lineRule="auto"/>
              <w:jc w:val="right"/>
              <w:rPr>
                <w:sz w:val="16"/>
                <w:szCs w:val="16"/>
              </w:rPr>
            </w:pPr>
            <w:r w:rsidRPr="000920B6">
              <w:rPr>
                <w:sz w:val="16"/>
                <w:szCs w:val="16"/>
              </w:rPr>
              <w:t>____________________________________________</w:t>
            </w:r>
          </w:p>
          <w:p w:rsidR="000920B6" w:rsidRPr="000920B6" w:rsidRDefault="000920B6" w:rsidP="000920B6">
            <w:pPr>
              <w:spacing w:after="0" w:line="240" w:lineRule="auto"/>
              <w:jc w:val="right"/>
              <w:rPr>
                <w:sz w:val="16"/>
                <w:szCs w:val="16"/>
              </w:rPr>
            </w:pPr>
            <w:r w:rsidRPr="000920B6">
              <w:rPr>
                <w:sz w:val="16"/>
                <w:szCs w:val="16"/>
              </w:rPr>
              <w:t>заявителя</w:t>
            </w:r>
          </w:p>
          <w:p w:rsidR="000920B6" w:rsidRPr="000920B6" w:rsidRDefault="000920B6" w:rsidP="000920B6">
            <w:pPr>
              <w:spacing w:after="0" w:line="240" w:lineRule="auto"/>
              <w:jc w:val="right"/>
              <w:rPr>
                <w:sz w:val="16"/>
                <w:szCs w:val="16"/>
              </w:rPr>
            </w:pPr>
            <w:r w:rsidRPr="000920B6">
              <w:rPr>
                <w:sz w:val="16"/>
                <w:szCs w:val="16"/>
              </w:rPr>
              <w:t>____________________________________________</w:t>
            </w:r>
          </w:p>
          <w:p w:rsidR="000920B6" w:rsidRPr="000920B6" w:rsidRDefault="000920B6" w:rsidP="000920B6">
            <w:pPr>
              <w:tabs>
                <w:tab w:val="left" w:pos="4152"/>
              </w:tabs>
              <w:spacing w:after="0" w:line="240" w:lineRule="auto"/>
              <w:rPr>
                <w:sz w:val="16"/>
                <w:szCs w:val="16"/>
              </w:rPr>
            </w:pPr>
            <w:r w:rsidRPr="000920B6">
              <w:rPr>
                <w:sz w:val="16"/>
                <w:szCs w:val="16"/>
              </w:rPr>
              <w:t xml:space="preserve">                                         почтовый адрес</w:t>
            </w:r>
          </w:p>
          <w:p w:rsidR="000920B6" w:rsidRPr="000920B6" w:rsidRDefault="000920B6" w:rsidP="000920B6">
            <w:pPr>
              <w:tabs>
                <w:tab w:val="left" w:pos="4152"/>
              </w:tabs>
              <w:spacing w:after="0" w:line="240" w:lineRule="auto"/>
              <w:jc w:val="right"/>
              <w:rPr>
                <w:sz w:val="16"/>
                <w:szCs w:val="16"/>
              </w:rPr>
            </w:pPr>
            <w:r w:rsidRPr="000920B6">
              <w:rPr>
                <w:sz w:val="16"/>
                <w:szCs w:val="16"/>
              </w:rPr>
              <w:t>____________________________________________</w:t>
            </w:r>
          </w:p>
          <w:p w:rsidR="000920B6" w:rsidRPr="000920B6" w:rsidRDefault="000920B6" w:rsidP="000920B6">
            <w:pPr>
              <w:tabs>
                <w:tab w:val="left" w:pos="1140"/>
              </w:tabs>
              <w:spacing w:after="0" w:line="240" w:lineRule="auto"/>
              <w:rPr>
                <w:sz w:val="16"/>
                <w:szCs w:val="16"/>
              </w:rPr>
            </w:pPr>
            <w:r w:rsidRPr="000920B6">
              <w:rPr>
                <w:sz w:val="16"/>
                <w:szCs w:val="16"/>
              </w:rPr>
              <w:tab/>
              <w:t>телефон</w:t>
            </w:r>
          </w:p>
          <w:p w:rsidR="000920B6" w:rsidRPr="000920B6" w:rsidRDefault="000920B6" w:rsidP="000920B6">
            <w:pPr>
              <w:tabs>
                <w:tab w:val="left" w:pos="4152"/>
              </w:tabs>
              <w:spacing w:after="0" w:line="240" w:lineRule="auto"/>
              <w:rPr>
                <w:sz w:val="16"/>
                <w:szCs w:val="16"/>
              </w:rPr>
            </w:pPr>
          </w:p>
        </w:tc>
      </w:tr>
    </w:tbl>
    <w:p w:rsidR="000920B6" w:rsidRPr="000920B6" w:rsidRDefault="000920B6" w:rsidP="000920B6">
      <w:pPr>
        <w:pStyle w:val="10"/>
        <w:rPr>
          <w:b w:val="0"/>
          <w:sz w:val="16"/>
          <w:szCs w:val="16"/>
        </w:rPr>
      </w:pPr>
      <w:r w:rsidRPr="000920B6">
        <w:rPr>
          <w:sz w:val="16"/>
          <w:szCs w:val="16"/>
        </w:rPr>
        <w:t>ЗАЯВЛЕНИЕ</w:t>
      </w:r>
    </w:p>
    <w:p w:rsidR="000920B6" w:rsidRPr="000920B6" w:rsidRDefault="000920B6" w:rsidP="000920B6">
      <w:pPr>
        <w:spacing w:after="0" w:line="240" w:lineRule="auto"/>
        <w:jc w:val="center"/>
        <w:rPr>
          <w:sz w:val="16"/>
          <w:szCs w:val="16"/>
        </w:rPr>
      </w:pPr>
      <w:r w:rsidRPr="000920B6">
        <w:rPr>
          <w:bCs/>
          <w:sz w:val="16"/>
          <w:szCs w:val="16"/>
        </w:rPr>
        <w:t>на выдачу разрешения</w:t>
      </w:r>
      <w:r w:rsidRPr="000920B6">
        <w:rPr>
          <w:sz w:val="16"/>
          <w:szCs w:val="16"/>
        </w:rPr>
        <w:t xml:space="preserve"> на снос или пересадку зеленых насаждений, расположенных на земельных участках, находящихся в границах</w:t>
      </w:r>
      <w:r w:rsidRPr="000920B6">
        <w:rPr>
          <w:b/>
          <w:sz w:val="16"/>
          <w:szCs w:val="16"/>
        </w:rPr>
        <w:t xml:space="preserve"> </w:t>
      </w:r>
      <w:r w:rsidRPr="000920B6">
        <w:rPr>
          <w:sz w:val="16"/>
          <w:szCs w:val="16"/>
        </w:rPr>
        <w:t>______________________________________</w:t>
      </w:r>
    </w:p>
    <w:p w:rsidR="000920B6" w:rsidRPr="000920B6" w:rsidRDefault="000920B6" w:rsidP="000920B6">
      <w:pPr>
        <w:spacing w:after="0" w:line="240" w:lineRule="auto"/>
        <w:jc w:val="center"/>
        <w:rPr>
          <w:sz w:val="16"/>
          <w:szCs w:val="16"/>
        </w:rPr>
      </w:pPr>
      <w:r w:rsidRPr="000920B6">
        <w:rPr>
          <w:sz w:val="16"/>
          <w:szCs w:val="16"/>
        </w:rPr>
        <w:t>(название населенного пункта)</w:t>
      </w:r>
    </w:p>
    <w:p w:rsidR="000920B6" w:rsidRPr="000920B6" w:rsidRDefault="000920B6" w:rsidP="000920B6">
      <w:pPr>
        <w:spacing w:after="0" w:line="240" w:lineRule="auto"/>
        <w:jc w:val="center"/>
        <w:rPr>
          <w:sz w:val="16"/>
          <w:szCs w:val="16"/>
        </w:rPr>
      </w:pPr>
      <w:r w:rsidRPr="000920B6">
        <w:rPr>
          <w:sz w:val="16"/>
          <w:szCs w:val="16"/>
        </w:rPr>
        <w:t>1.____________________________________________________________________</w:t>
      </w:r>
    </w:p>
    <w:p w:rsidR="000920B6" w:rsidRPr="000920B6" w:rsidRDefault="000920B6" w:rsidP="000920B6">
      <w:pPr>
        <w:spacing w:after="0" w:line="240" w:lineRule="auto"/>
        <w:ind w:left="360"/>
        <w:rPr>
          <w:sz w:val="16"/>
          <w:szCs w:val="16"/>
        </w:rPr>
      </w:pPr>
    </w:p>
    <w:p w:rsidR="000920B6" w:rsidRPr="000920B6" w:rsidRDefault="000920B6" w:rsidP="000920B6">
      <w:pPr>
        <w:pBdr>
          <w:bottom w:val="single" w:sz="12" w:space="1" w:color="auto"/>
        </w:pBdr>
        <w:spacing w:after="0" w:line="240" w:lineRule="auto"/>
        <w:rPr>
          <w:sz w:val="16"/>
          <w:szCs w:val="16"/>
        </w:rPr>
      </w:pPr>
      <w:r w:rsidRPr="000920B6">
        <w:rPr>
          <w:sz w:val="16"/>
          <w:szCs w:val="16"/>
        </w:rPr>
        <w:t xml:space="preserve">    </w:t>
      </w:r>
      <w:r w:rsidRPr="000920B6">
        <w:rPr>
          <w:sz w:val="16"/>
          <w:szCs w:val="16"/>
        </w:rPr>
        <w:tab/>
      </w:r>
      <w:r w:rsidRPr="000920B6">
        <w:rPr>
          <w:sz w:val="16"/>
          <w:szCs w:val="16"/>
        </w:rPr>
        <w:tab/>
      </w:r>
      <w:r w:rsidRPr="000920B6">
        <w:rPr>
          <w:sz w:val="16"/>
          <w:szCs w:val="16"/>
        </w:rPr>
        <w:tab/>
        <w:t>(наименование предприятия, организационно-правовая форма)</w:t>
      </w:r>
      <w:r w:rsidRPr="000920B6">
        <w:rPr>
          <w:rStyle w:val="aff5"/>
          <w:sz w:val="16"/>
          <w:szCs w:val="16"/>
        </w:rPr>
        <w:footnoteReference w:id="13"/>
      </w:r>
    </w:p>
    <w:p w:rsidR="000920B6" w:rsidRPr="000920B6" w:rsidRDefault="000920B6" w:rsidP="000920B6">
      <w:pPr>
        <w:spacing w:after="0" w:line="240" w:lineRule="auto"/>
        <w:rPr>
          <w:sz w:val="16"/>
          <w:szCs w:val="16"/>
        </w:rPr>
      </w:pPr>
      <w:r w:rsidRPr="000920B6">
        <w:rPr>
          <w:sz w:val="16"/>
          <w:szCs w:val="16"/>
        </w:rPr>
        <w:tab/>
      </w:r>
      <w:r w:rsidRPr="000920B6">
        <w:rPr>
          <w:sz w:val="16"/>
          <w:szCs w:val="16"/>
        </w:rPr>
        <w:tab/>
      </w:r>
      <w:r w:rsidRPr="000920B6">
        <w:rPr>
          <w:sz w:val="16"/>
          <w:szCs w:val="16"/>
        </w:rPr>
        <w:tab/>
      </w:r>
      <w:r w:rsidRPr="000920B6">
        <w:rPr>
          <w:sz w:val="16"/>
          <w:szCs w:val="16"/>
        </w:rPr>
        <w:tab/>
        <w:t>(юридический адрес, банковские реквизиты, ИНН)</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 xml:space="preserve">прошу выдать разрешение на снос (пересадку) зеленых насаждений </w:t>
      </w:r>
    </w:p>
    <w:p w:rsidR="000920B6" w:rsidRPr="000920B6" w:rsidRDefault="000920B6" w:rsidP="000920B6">
      <w:pPr>
        <w:spacing w:after="0" w:line="240" w:lineRule="auto"/>
        <w:rPr>
          <w:sz w:val="16"/>
          <w:szCs w:val="16"/>
        </w:rPr>
      </w:pPr>
      <w:r w:rsidRPr="000920B6">
        <w:rPr>
          <w:sz w:val="16"/>
          <w:szCs w:val="16"/>
        </w:rPr>
        <w:t xml:space="preserve">2. </w:t>
      </w:r>
      <w:r w:rsidRPr="000920B6">
        <w:rPr>
          <w:bCs/>
          <w:sz w:val="16"/>
          <w:szCs w:val="16"/>
        </w:rPr>
        <w:t>Основание для сноса (обрезки, пересадки) зеленых насаждений.</w:t>
      </w:r>
    </w:p>
    <w:p w:rsidR="000920B6" w:rsidRPr="000920B6" w:rsidRDefault="000920B6" w:rsidP="000920B6">
      <w:pPr>
        <w:spacing w:after="0" w:line="240" w:lineRule="auto"/>
        <w:jc w:val="both"/>
        <w:rPr>
          <w:sz w:val="16"/>
          <w:szCs w:val="16"/>
        </w:rPr>
      </w:pPr>
      <w:r w:rsidRPr="000920B6">
        <w:rPr>
          <w:sz w:val="16"/>
          <w:szCs w:val="16"/>
        </w:rPr>
        <w:t>3. С</w:t>
      </w:r>
      <w:r w:rsidRPr="000920B6">
        <w:rPr>
          <w:bCs/>
          <w:sz w:val="16"/>
          <w:szCs w:val="16"/>
        </w:rPr>
        <w:t>ведения о местоположении, количестве и видах зеленых насаждений</w:t>
      </w:r>
    </w:p>
    <w:p w:rsidR="000920B6" w:rsidRPr="000920B6" w:rsidRDefault="000920B6" w:rsidP="000920B6">
      <w:pPr>
        <w:pStyle w:val="35"/>
        <w:spacing w:after="0"/>
        <w:jc w:val="both"/>
      </w:pPr>
      <w:r w:rsidRPr="000920B6">
        <w:t>4. Предполагаемые сроки выполнения работ по сносу или пересадке зеленых насаждений.</w:t>
      </w:r>
    </w:p>
    <w:p w:rsidR="000920B6" w:rsidRPr="000920B6" w:rsidRDefault="000920B6" w:rsidP="000920B6">
      <w:pPr>
        <w:pStyle w:val="35"/>
        <w:spacing w:after="0"/>
        <w:jc w:val="both"/>
      </w:pPr>
      <w:r w:rsidRPr="000920B6">
        <w:t>5. Предполагаемое место пересадки зеленых насаждений (данный пункт заполняется в случае пересадки).</w:t>
      </w:r>
    </w:p>
    <w:p w:rsidR="000920B6" w:rsidRPr="000920B6" w:rsidRDefault="000920B6" w:rsidP="000920B6">
      <w:pPr>
        <w:spacing w:after="0" w:line="240" w:lineRule="auto"/>
        <w:rPr>
          <w:sz w:val="16"/>
          <w:szCs w:val="16"/>
        </w:rPr>
      </w:pPr>
      <w:r w:rsidRPr="000920B6">
        <w:rPr>
          <w:sz w:val="16"/>
          <w:szCs w:val="16"/>
        </w:rPr>
        <w:t>Приложение: заявление  на __________ листах.</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 xml:space="preserve">     _____                _________________                            /___________________/        </w:t>
      </w:r>
    </w:p>
    <w:p w:rsidR="000920B6" w:rsidRPr="000920B6" w:rsidRDefault="000920B6" w:rsidP="000920B6">
      <w:pPr>
        <w:spacing w:after="0" w:line="240" w:lineRule="auto"/>
        <w:rPr>
          <w:sz w:val="16"/>
          <w:szCs w:val="16"/>
        </w:rPr>
      </w:pPr>
      <w:r w:rsidRPr="000920B6">
        <w:rPr>
          <w:sz w:val="16"/>
          <w:szCs w:val="16"/>
        </w:rPr>
        <w:t xml:space="preserve">          дата                                                  подпись                                                                                   расшифровка</w:t>
      </w:r>
    </w:p>
    <w:p w:rsidR="000920B6" w:rsidRPr="000920B6" w:rsidRDefault="000920B6" w:rsidP="000920B6">
      <w:pPr>
        <w:pStyle w:val="ConsPlusNonformat"/>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spacing w:after="0" w:line="240" w:lineRule="auto"/>
        <w:rPr>
          <w:sz w:val="16"/>
          <w:szCs w:val="16"/>
        </w:rPr>
      </w:pPr>
      <w:r w:rsidRPr="000920B6">
        <w:rPr>
          <w:sz w:val="16"/>
          <w:szCs w:val="16"/>
        </w:rPr>
        <w:t>Результат рассмотрения заявления прошу:</w:t>
      </w:r>
    </w:p>
    <w:p w:rsidR="000920B6" w:rsidRPr="000920B6" w:rsidRDefault="000920B6" w:rsidP="000920B6">
      <w:pPr>
        <w:spacing w:after="0" w:line="240" w:lineRule="auto"/>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p>
        </w:tc>
        <w:tc>
          <w:tcPr>
            <w:tcW w:w="9890"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выдать на руки в ОМСУ</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p>
        </w:tc>
        <w:tc>
          <w:tcPr>
            <w:tcW w:w="9890"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выдать на руки в МФЦ</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p>
        </w:tc>
        <w:tc>
          <w:tcPr>
            <w:tcW w:w="9890"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направить по почте</w:t>
            </w:r>
          </w:p>
        </w:tc>
      </w:tr>
      <w:tr w:rsidR="000920B6" w:rsidRPr="000920B6" w:rsidTr="000B0451">
        <w:trPr>
          <w:trHeight w:val="70"/>
        </w:trPr>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rPr>
                <w:sz w:val="16"/>
                <w:szCs w:val="16"/>
              </w:rPr>
            </w:pPr>
          </w:p>
        </w:tc>
        <w:tc>
          <w:tcPr>
            <w:tcW w:w="9890"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направить в электронной форме в личный кабинет на ПГУ ЛО/ЕПГУ</w:t>
            </w:r>
          </w:p>
        </w:tc>
      </w:tr>
    </w:tbl>
    <w:p w:rsidR="000920B6" w:rsidRPr="000920B6" w:rsidRDefault="000920B6" w:rsidP="000920B6">
      <w:pPr>
        <w:pStyle w:val="ConsPlusNonformat"/>
        <w:rPr>
          <w:rFonts w:ascii="Times New Roman" w:hAnsi="Times New Roman" w:cs="Times New Roman"/>
          <w:sz w:val="16"/>
          <w:szCs w:val="16"/>
        </w:rPr>
      </w:pPr>
    </w:p>
    <w:p w:rsidR="000920B6" w:rsidRPr="000920B6" w:rsidRDefault="000920B6" w:rsidP="000920B6">
      <w:pPr>
        <w:tabs>
          <w:tab w:val="left" w:pos="0"/>
          <w:tab w:val="left" w:pos="1220"/>
        </w:tabs>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tabs>
          <w:tab w:val="left" w:pos="0"/>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0"/>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0"/>
          <w:tab w:val="left" w:pos="1220"/>
        </w:tabs>
        <w:spacing w:after="0" w:line="240" w:lineRule="auto"/>
        <w:jc w:val="center"/>
        <w:rPr>
          <w:sz w:val="16"/>
          <w:szCs w:val="16"/>
        </w:rPr>
      </w:pPr>
    </w:p>
    <w:p w:rsidR="000920B6" w:rsidRPr="000920B6" w:rsidRDefault="000920B6" w:rsidP="000920B6">
      <w:pPr>
        <w:tabs>
          <w:tab w:val="left" w:pos="0"/>
          <w:tab w:val="left" w:pos="1220"/>
        </w:tabs>
        <w:spacing w:after="0" w:line="240" w:lineRule="auto"/>
        <w:jc w:val="center"/>
        <w:rPr>
          <w:sz w:val="16"/>
          <w:szCs w:val="16"/>
        </w:rPr>
      </w:pPr>
      <w:r w:rsidRPr="000920B6">
        <w:rPr>
          <w:sz w:val="16"/>
          <w:szCs w:val="16"/>
        </w:rPr>
        <w:t>П О С Т А Н О В Л Е Н И Е</w:t>
      </w:r>
    </w:p>
    <w:p w:rsidR="000920B6" w:rsidRPr="000920B6" w:rsidRDefault="000920B6" w:rsidP="000920B6">
      <w:pPr>
        <w:tabs>
          <w:tab w:val="left" w:pos="0"/>
          <w:tab w:val="left" w:pos="1220"/>
          <w:tab w:val="left" w:pos="9345"/>
        </w:tabs>
        <w:spacing w:after="0" w:line="240" w:lineRule="auto"/>
        <w:rPr>
          <w:sz w:val="16"/>
          <w:szCs w:val="16"/>
        </w:rPr>
      </w:pPr>
      <w:r w:rsidRPr="000920B6">
        <w:rPr>
          <w:sz w:val="16"/>
          <w:szCs w:val="16"/>
        </w:rPr>
        <w:t>12.01.2023                                                                                                                 № 09</w:t>
      </w:r>
    </w:p>
    <w:tbl>
      <w:tblPr>
        <w:tblW w:w="0" w:type="auto"/>
        <w:tblLook w:val="04A0"/>
      </w:tblPr>
      <w:tblGrid>
        <w:gridCol w:w="4928"/>
      </w:tblGrid>
      <w:tr w:rsidR="000920B6" w:rsidRPr="000920B6" w:rsidTr="000B0451">
        <w:tc>
          <w:tcPr>
            <w:tcW w:w="4928" w:type="dxa"/>
          </w:tcPr>
          <w:p w:rsidR="000920B6" w:rsidRPr="000920B6" w:rsidRDefault="000920B6" w:rsidP="000920B6">
            <w:pPr>
              <w:widowControl w:val="0"/>
              <w:tabs>
                <w:tab w:val="left" w:pos="0"/>
              </w:tabs>
              <w:autoSpaceDE w:val="0"/>
              <w:autoSpaceDN w:val="0"/>
              <w:adjustRightInd w:val="0"/>
              <w:spacing w:after="0" w:line="240" w:lineRule="auto"/>
              <w:ind w:firstLine="709"/>
              <w:contextualSpacing/>
              <w:jc w:val="both"/>
              <w:outlineLvl w:val="0"/>
              <w:rPr>
                <w:bCs/>
                <w:sz w:val="16"/>
                <w:szCs w:val="16"/>
                <w:lang w:eastAsia="ar-SA"/>
              </w:rPr>
            </w:pPr>
          </w:p>
          <w:p w:rsidR="000920B6" w:rsidRPr="000920B6" w:rsidRDefault="000920B6" w:rsidP="000920B6">
            <w:pPr>
              <w:widowControl w:val="0"/>
              <w:tabs>
                <w:tab w:val="left" w:pos="0"/>
              </w:tabs>
              <w:autoSpaceDE w:val="0"/>
              <w:autoSpaceDN w:val="0"/>
              <w:adjustRightInd w:val="0"/>
              <w:spacing w:after="0" w:line="240" w:lineRule="auto"/>
              <w:contextualSpacing/>
              <w:jc w:val="both"/>
              <w:outlineLvl w:val="0"/>
              <w:rPr>
                <w:bCs/>
                <w:sz w:val="16"/>
                <w:szCs w:val="16"/>
                <w:lang w:eastAsia="ar-SA"/>
              </w:rPr>
            </w:pPr>
            <w:r w:rsidRPr="000920B6">
              <w:rPr>
                <w:bCs/>
                <w:sz w:val="16"/>
                <w:szCs w:val="16"/>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0920B6" w:rsidRPr="000920B6" w:rsidRDefault="000920B6" w:rsidP="000920B6">
      <w:pPr>
        <w:tabs>
          <w:tab w:val="left" w:pos="0"/>
          <w:tab w:val="left" w:pos="1220"/>
        </w:tabs>
        <w:spacing w:after="0" w:line="240" w:lineRule="auto"/>
        <w:rPr>
          <w:sz w:val="16"/>
          <w:szCs w:val="16"/>
          <w:lang w:eastAsia="ar-SA"/>
        </w:rPr>
      </w:pPr>
    </w:p>
    <w:p w:rsidR="000920B6" w:rsidRPr="000920B6" w:rsidRDefault="000920B6" w:rsidP="000920B6">
      <w:pPr>
        <w:tabs>
          <w:tab w:val="left" w:pos="0"/>
          <w:tab w:val="left" w:pos="1220"/>
        </w:tabs>
        <w:spacing w:after="0" w:line="240" w:lineRule="auto"/>
        <w:rPr>
          <w:sz w:val="16"/>
          <w:szCs w:val="16"/>
          <w:lang w:eastAsia="ar-SA"/>
        </w:rPr>
      </w:pPr>
    </w:p>
    <w:p w:rsidR="000920B6" w:rsidRPr="000920B6" w:rsidRDefault="000920B6" w:rsidP="000920B6">
      <w:pPr>
        <w:tabs>
          <w:tab w:val="left" w:pos="0"/>
        </w:tabs>
        <w:autoSpaceDE w:val="0"/>
        <w:spacing w:after="0" w:line="240" w:lineRule="auto"/>
        <w:ind w:firstLine="708"/>
        <w:jc w:val="both"/>
        <w:rPr>
          <w:bCs/>
          <w:sz w:val="16"/>
          <w:szCs w:val="16"/>
        </w:rPr>
      </w:pPr>
      <w:r w:rsidRPr="000920B6">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20B6">
        <w:rPr>
          <w:b/>
          <w:sz w:val="16"/>
          <w:szCs w:val="16"/>
        </w:rPr>
        <w:t xml:space="preserve"> </w:t>
      </w:r>
      <w:r w:rsidRPr="000920B6">
        <w:rPr>
          <w:sz w:val="16"/>
          <w:szCs w:val="16"/>
        </w:rPr>
        <w:t>от 27.07.2010г</w:t>
      </w:r>
      <w:r w:rsidRPr="000920B6">
        <w:rPr>
          <w:b/>
          <w:sz w:val="16"/>
          <w:szCs w:val="16"/>
        </w:rPr>
        <w:t xml:space="preserve"> </w:t>
      </w:r>
      <w:r w:rsidRPr="000920B6">
        <w:rPr>
          <w:sz w:val="16"/>
          <w:szCs w:val="16"/>
        </w:rPr>
        <w:t>№210-ФЗ</w:t>
      </w:r>
      <w:r w:rsidRPr="000920B6">
        <w:rPr>
          <w:b/>
          <w:sz w:val="16"/>
          <w:szCs w:val="16"/>
        </w:rPr>
        <w:t xml:space="preserve"> </w:t>
      </w:r>
      <w:r w:rsidRPr="000920B6">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22.06.2011г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tabs>
          <w:tab w:val="left" w:pos="0"/>
        </w:tabs>
        <w:autoSpaceDE w:val="0"/>
        <w:spacing w:after="0" w:line="240" w:lineRule="auto"/>
        <w:ind w:firstLine="708"/>
        <w:jc w:val="both"/>
        <w:rPr>
          <w:sz w:val="16"/>
          <w:szCs w:val="16"/>
        </w:rPr>
      </w:pPr>
      <w:r w:rsidRPr="000920B6">
        <w:rPr>
          <w:b/>
          <w:sz w:val="16"/>
          <w:szCs w:val="16"/>
        </w:rPr>
        <w:t>ПОСТАНОВЛЯЕТ</w:t>
      </w:r>
      <w:r w:rsidRPr="000920B6">
        <w:rPr>
          <w:sz w:val="16"/>
          <w:szCs w:val="16"/>
        </w:rPr>
        <w:t>:</w:t>
      </w:r>
    </w:p>
    <w:p w:rsidR="000920B6" w:rsidRPr="000920B6" w:rsidRDefault="000920B6" w:rsidP="002E3D03">
      <w:pPr>
        <w:pStyle w:val="af5"/>
        <w:widowControl w:val="0"/>
        <w:numPr>
          <w:ilvl w:val="0"/>
          <w:numId w:val="4"/>
        </w:numPr>
        <w:tabs>
          <w:tab w:val="clear" w:pos="720"/>
          <w:tab w:val="left" w:pos="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lastRenderedPageBreak/>
        <w:t>Признать утратившим силу постановление от 29.03.2021 № 65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0920B6" w:rsidRPr="000920B6" w:rsidRDefault="000920B6" w:rsidP="002E3D03">
      <w:pPr>
        <w:pStyle w:val="af5"/>
        <w:widowControl w:val="0"/>
        <w:numPr>
          <w:ilvl w:val="0"/>
          <w:numId w:val="4"/>
        </w:numPr>
        <w:tabs>
          <w:tab w:val="clear" w:pos="720"/>
          <w:tab w:val="left" w:pos="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0920B6" w:rsidRPr="000920B6" w:rsidRDefault="000920B6" w:rsidP="002E3D03">
      <w:pPr>
        <w:pStyle w:val="af5"/>
        <w:widowControl w:val="0"/>
        <w:numPr>
          <w:ilvl w:val="0"/>
          <w:numId w:val="4"/>
        </w:numPr>
        <w:tabs>
          <w:tab w:val="clear" w:pos="720"/>
          <w:tab w:val="left" w:pos="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Ответственным за предоставление муниципальной услуги назначить специалиста первой категории администрации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    Леонтьеву М.А.</w:t>
      </w:r>
    </w:p>
    <w:p w:rsidR="000920B6" w:rsidRPr="000920B6" w:rsidRDefault="000920B6" w:rsidP="002E3D03">
      <w:pPr>
        <w:pStyle w:val="af5"/>
        <w:widowControl w:val="0"/>
        <w:numPr>
          <w:ilvl w:val="0"/>
          <w:numId w:val="4"/>
        </w:numPr>
        <w:tabs>
          <w:tab w:val="clear" w:pos="720"/>
          <w:tab w:val="left" w:pos="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w:t>
      </w:r>
    </w:p>
    <w:p w:rsidR="000920B6" w:rsidRPr="000920B6" w:rsidRDefault="000920B6" w:rsidP="002E3D03">
      <w:pPr>
        <w:pStyle w:val="af5"/>
        <w:widowControl w:val="0"/>
        <w:numPr>
          <w:ilvl w:val="0"/>
          <w:numId w:val="4"/>
        </w:numPr>
        <w:tabs>
          <w:tab w:val="clear" w:pos="720"/>
          <w:tab w:val="left" w:pos="0"/>
          <w:tab w:val="left" w:pos="142"/>
          <w:tab w:val="num" w:pos="284"/>
        </w:tab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Настоящее постановление  подлежит официальному опубликованию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w:t>
      </w:r>
    </w:p>
    <w:p w:rsidR="000920B6" w:rsidRPr="000920B6" w:rsidRDefault="000920B6" w:rsidP="002E3D03">
      <w:pPr>
        <w:pStyle w:val="af5"/>
        <w:numPr>
          <w:ilvl w:val="0"/>
          <w:numId w:val="4"/>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0920B6">
        <w:rPr>
          <w:rFonts w:ascii="Times New Roman" w:hAnsi="Times New Roman" w:cs="Times New Roman"/>
          <w:sz w:val="16"/>
          <w:szCs w:val="16"/>
        </w:rPr>
        <w:t>Настоящее постановление вступает в силу со дня его официального опубликования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w:t>
      </w:r>
    </w:p>
    <w:p w:rsidR="000920B6" w:rsidRPr="000920B6" w:rsidRDefault="000920B6" w:rsidP="002E3D03">
      <w:pPr>
        <w:pStyle w:val="af5"/>
        <w:numPr>
          <w:ilvl w:val="0"/>
          <w:numId w:val="4"/>
        </w:numPr>
        <w:tabs>
          <w:tab w:val="clear" w:pos="720"/>
          <w:tab w:val="left" w:pos="0"/>
          <w:tab w:val="left" w:pos="284"/>
          <w:tab w:val="left" w:pos="567"/>
        </w:tabs>
        <w:suppressAutoHyphens/>
        <w:autoSpaceDE w:val="0"/>
        <w:spacing w:after="0" w:line="240" w:lineRule="auto"/>
        <w:ind w:left="284" w:hanging="284"/>
        <w:jc w:val="both"/>
        <w:rPr>
          <w:rFonts w:ascii="Times New Roman" w:hAnsi="Times New Roman" w:cs="Times New Roman"/>
          <w:sz w:val="16"/>
          <w:szCs w:val="16"/>
        </w:rPr>
      </w:pPr>
      <w:r w:rsidRPr="000920B6">
        <w:rPr>
          <w:rFonts w:ascii="Times New Roman" w:hAnsi="Times New Roman" w:cs="Times New Roman"/>
          <w:sz w:val="16"/>
          <w:szCs w:val="16"/>
        </w:rPr>
        <w:t xml:space="preserve"> Контроль за исполнением настоящего постановления оставляю за собой.</w:t>
      </w:r>
    </w:p>
    <w:p w:rsidR="000920B6" w:rsidRPr="000920B6" w:rsidRDefault="000920B6" w:rsidP="000920B6">
      <w:pPr>
        <w:pStyle w:val="210"/>
        <w:tabs>
          <w:tab w:val="left" w:pos="0"/>
        </w:tabs>
        <w:spacing w:after="0" w:line="240" w:lineRule="auto"/>
        <w:ind w:left="0"/>
        <w:jc w:val="both"/>
        <w:rPr>
          <w:sz w:val="16"/>
          <w:szCs w:val="16"/>
        </w:rPr>
      </w:pPr>
    </w:p>
    <w:p w:rsidR="000920B6" w:rsidRPr="000920B6" w:rsidRDefault="000920B6" w:rsidP="000920B6">
      <w:pPr>
        <w:pStyle w:val="210"/>
        <w:tabs>
          <w:tab w:val="left" w:pos="0"/>
        </w:tabs>
        <w:spacing w:after="0" w:line="240" w:lineRule="auto"/>
        <w:ind w:left="0"/>
        <w:jc w:val="both"/>
        <w:rPr>
          <w:sz w:val="16"/>
          <w:szCs w:val="16"/>
        </w:rPr>
      </w:pPr>
    </w:p>
    <w:p w:rsidR="000920B6" w:rsidRPr="000920B6" w:rsidRDefault="000920B6" w:rsidP="000920B6">
      <w:pPr>
        <w:pStyle w:val="210"/>
        <w:tabs>
          <w:tab w:val="left" w:pos="0"/>
        </w:tabs>
        <w:spacing w:after="0" w:line="240" w:lineRule="auto"/>
        <w:ind w:left="0"/>
        <w:rPr>
          <w:sz w:val="16"/>
          <w:szCs w:val="16"/>
        </w:rPr>
      </w:pPr>
    </w:p>
    <w:p w:rsidR="000920B6" w:rsidRPr="000920B6" w:rsidRDefault="000920B6" w:rsidP="000920B6">
      <w:pPr>
        <w:pStyle w:val="210"/>
        <w:tabs>
          <w:tab w:val="left" w:pos="0"/>
        </w:tabs>
        <w:spacing w:after="0" w:line="240" w:lineRule="auto"/>
        <w:ind w:left="0"/>
        <w:rPr>
          <w:sz w:val="16"/>
          <w:szCs w:val="16"/>
        </w:rPr>
      </w:pPr>
      <w:r w:rsidRPr="000920B6">
        <w:rPr>
          <w:sz w:val="16"/>
          <w:szCs w:val="16"/>
        </w:rPr>
        <w:t xml:space="preserve">Глава администрации </w:t>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t xml:space="preserve">                                      Е.В. Воронин </w:t>
      </w:r>
    </w:p>
    <w:p w:rsidR="000920B6" w:rsidRPr="000920B6" w:rsidRDefault="000920B6" w:rsidP="000920B6">
      <w:pPr>
        <w:pStyle w:val="ConsPlusTitle"/>
        <w:widowControl/>
        <w:tabs>
          <w:tab w:val="left" w:pos="0"/>
          <w:tab w:val="left" w:pos="1134"/>
        </w:tabs>
        <w:jc w:val="center"/>
        <w:rPr>
          <w:rFonts w:ascii="Times New Roman" w:hAnsi="Times New Roman" w:cs="Times New Roman"/>
          <w:sz w:val="16"/>
          <w:szCs w:val="16"/>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rPr>
          <w:bCs/>
          <w:sz w:val="16"/>
          <w:szCs w:val="16"/>
          <w:lang w:eastAsia="ru-RU"/>
        </w:rPr>
      </w:pPr>
      <w:r w:rsidRPr="000920B6">
        <w:rPr>
          <w:bCs/>
          <w:sz w:val="16"/>
          <w:szCs w:val="16"/>
          <w:lang w:eastAsia="ru-RU"/>
        </w:rPr>
        <w:t>М.А. Леонтьева</w:t>
      </w:r>
    </w:p>
    <w:p w:rsidR="000920B6" w:rsidRPr="000920B6" w:rsidRDefault="000920B6" w:rsidP="000920B6">
      <w:pPr>
        <w:pStyle w:val="ConsPlusTitle"/>
        <w:widowControl/>
        <w:tabs>
          <w:tab w:val="left" w:pos="1134"/>
        </w:tabs>
        <w:jc w:val="center"/>
        <w:rPr>
          <w:rFonts w:ascii="Times New Roman" w:hAnsi="Times New Roman" w:cs="Times New Roman"/>
          <w:sz w:val="16"/>
          <w:szCs w:val="16"/>
        </w:rPr>
      </w:pPr>
      <w:r w:rsidRPr="000920B6">
        <w:rPr>
          <w:rFonts w:ascii="Times New Roman" w:hAnsi="Times New Roman" w:cs="Times New Roman"/>
          <w:sz w:val="16"/>
          <w:szCs w:val="16"/>
        </w:rPr>
        <w:t>Административный регламент</w:t>
      </w:r>
    </w:p>
    <w:p w:rsidR="000920B6" w:rsidRPr="000920B6" w:rsidRDefault="000920B6" w:rsidP="000920B6">
      <w:pPr>
        <w:pStyle w:val="ConsPlusTitle"/>
        <w:widowControl/>
        <w:tabs>
          <w:tab w:val="left" w:pos="1134"/>
        </w:tabs>
        <w:jc w:val="center"/>
        <w:rPr>
          <w:rFonts w:ascii="Times New Roman" w:hAnsi="Times New Roman" w:cs="Times New Roman"/>
          <w:sz w:val="16"/>
          <w:szCs w:val="16"/>
        </w:rPr>
      </w:pPr>
      <w:r w:rsidRPr="000920B6">
        <w:rPr>
          <w:rFonts w:ascii="Times New Roman" w:hAnsi="Times New Roman" w:cs="Times New Roman"/>
          <w:sz w:val="16"/>
          <w:szCs w:val="16"/>
        </w:rPr>
        <w:t>по предоставлению муниципальной услуги</w:t>
      </w:r>
    </w:p>
    <w:p w:rsidR="000920B6" w:rsidRPr="000920B6" w:rsidRDefault="000920B6" w:rsidP="000920B6">
      <w:pPr>
        <w:pStyle w:val="ConsPlusTitle"/>
        <w:widowControl/>
        <w:tabs>
          <w:tab w:val="left" w:pos="1134"/>
        </w:tabs>
        <w:jc w:val="center"/>
        <w:rPr>
          <w:rFonts w:ascii="Times New Roman" w:hAnsi="Times New Roman" w:cs="Times New Roman"/>
          <w:b w:val="0"/>
          <w:bCs w:val="0"/>
          <w:sz w:val="16"/>
          <w:szCs w:val="16"/>
        </w:rPr>
      </w:pPr>
      <w:r w:rsidRPr="000920B6">
        <w:rPr>
          <w:rFonts w:ascii="Times New Roman" w:hAnsi="Times New Roman" w:cs="Times New Roman"/>
          <w:sz w:val="16"/>
          <w:szCs w:val="16"/>
        </w:rPr>
        <w:t>«Принятие граждан на учет в качестве нуждающихся в жилых помещениях, предоставляемых по договорам социального найма»</w:t>
      </w:r>
    </w:p>
    <w:p w:rsidR="000920B6" w:rsidRPr="000920B6" w:rsidRDefault="000920B6" w:rsidP="000920B6">
      <w:pPr>
        <w:autoSpaceDE w:val="0"/>
        <w:autoSpaceDN w:val="0"/>
        <w:adjustRightInd w:val="0"/>
        <w:spacing w:after="0" w:line="240" w:lineRule="auto"/>
        <w:ind w:firstLine="540"/>
        <w:jc w:val="center"/>
        <w:rPr>
          <w:sz w:val="16"/>
          <w:szCs w:val="16"/>
          <w:lang w:eastAsia="ru-RU"/>
        </w:rPr>
      </w:pPr>
      <w:r w:rsidRPr="000920B6">
        <w:rPr>
          <w:sz w:val="16"/>
          <w:szCs w:val="16"/>
        </w:rPr>
        <w:t xml:space="preserve">(Сокращённое наименование: «Принятие граждан на учет в качестве нуждающихся в жилых помещениях».) </w:t>
      </w:r>
    </w:p>
    <w:p w:rsidR="000920B6" w:rsidRPr="000920B6" w:rsidRDefault="000920B6" w:rsidP="000920B6">
      <w:pPr>
        <w:spacing w:after="0" w:line="240" w:lineRule="auto"/>
        <w:jc w:val="center"/>
        <w:rPr>
          <w:sz w:val="16"/>
          <w:szCs w:val="16"/>
        </w:rPr>
      </w:pPr>
      <w:r w:rsidRPr="000920B6">
        <w:rPr>
          <w:sz w:val="16"/>
          <w:szCs w:val="16"/>
        </w:rPr>
        <w:t>(далее – административный регламент)</w:t>
      </w:r>
    </w:p>
    <w:p w:rsidR="000920B6" w:rsidRPr="000920B6" w:rsidRDefault="000920B6" w:rsidP="000920B6">
      <w:pPr>
        <w:spacing w:after="0" w:line="240" w:lineRule="auto"/>
        <w:jc w:val="center"/>
        <w:rPr>
          <w:b/>
          <w:bCs/>
          <w:sz w:val="16"/>
          <w:szCs w:val="16"/>
          <w:lang w:eastAsia="ru-RU"/>
        </w:rPr>
      </w:pPr>
    </w:p>
    <w:p w:rsidR="000920B6" w:rsidRPr="000920B6" w:rsidRDefault="000920B6" w:rsidP="002E3D03">
      <w:pPr>
        <w:pStyle w:val="af5"/>
        <w:numPr>
          <w:ilvl w:val="0"/>
          <w:numId w:val="32"/>
        </w:numPr>
        <w:spacing w:after="0" w:line="240" w:lineRule="auto"/>
        <w:contextualSpacing w:val="0"/>
        <w:jc w:val="center"/>
        <w:rPr>
          <w:rFonts w:ascii="Times New Roman" w:hAnsi="Times New Roman" w:cs="Times New Roman"/>
          <w:b/>
          <w:bCs/>
          <w:sz w:val="16"/>
          <w:szCs w:val="16"/>
        </w:rPr>
      </w:pPr>
      <w:r w:rsidRPr="000920B6">
        <w:rPr>
          <w:rFonts w:ascii="Times New Roman" w:hAnsi="Times New Roman" w:cs="Times New Roman"/>
          <w:b/>
          <w:bCs/>
          <w:sz w:val="16"/>
          <w:szCs w:val="16"/>
        </w:rPr>
        <w:t>Общие положения</w:t>
      </w:r>
    </w:p>
    <w:p w:rsidR="000920B6" w:rsidRPr="000920B6" w:rsidRDefault="000920B6" w:rsidP="000920B6">
      <w:pPr>
        <w:pStyle w:val="af5"/>
        <w:spacing w:after="0" w:line="240" w:lineRule="auto"/>
        <w:ind w:left="1080"/>
        <w:rPr>
          <w:rFonts w:ascii="Times New Roman" w:hAnsi="Times New Roman" w:cs="Times New Roman"/>
          <w:b/>
          <w:bCs/>
          <w:sz w:val="16"/>
          <w:szCs w:val="16"/>
        </w:rPr>
      </w:pPr>
    </w:p>
    <w:p w:rsidR="000920B6" w:rsidRPr="000920B6" w:rsidRDefault="000920B6" w:rsidP="000920B6">
      <w:pPr>
        <w:spacing w:after="0" w:line="240" w:lineRule="auto"/>
        <w:ind w:firstLine="708"/>
        <w:jc w:val="both"/>
        <w:rPr>
          <w:bCs/>
          <w:sz w:val="16"/>
          <w:szCs w:val="16"/>
          <w:lang w:eastAsia="ru-RU"/>
        </w:rPr>
      </w:pPr>
      <w:r w:rsidRPr="000920B6">
        <w:rPr>
          <w:bCs/>
          <w:sz w:val="16"/>
          <w:szCs w:val="16"/>
          <w:lang w:eastAsia="ru-RU"/>
        </w:rPr>
        <w:t>1.1.Настоящий регламент устанавливает порядок и стандарт предоставления муниципальной услуги.</w:t>
      </w:r>
    </w:p>
    <w:p w:rsidR="000920B6" w:rsidRPr="000920B6" w:rsidRDefault="000920B6" w:rsidP="000920B6">
      <w:pPr>
        <w:pStyle w:val="ConsPlusNormal"/>
        <w:ind w:firstLine="0"/>
        <w:contextualSpacing/>
        <w:jc w:val="both"/>
        <w:rPr>
          <w:rFonts w:ascii="Times New Roman" w:hAnsi="Times New Roman" w:cs="Times New Roman"/>
          <w:sz w:val="16"/>
          <w:szCs w:val="16"/>
        </w:rPr>
      </w:pPr>
      <w:r w:rsidRPr="000920B6">
        <w:rPr>
          <w:rFonts w:ascii="Times New Roman" w:hAnsi="Times New Roman" w:cs="Times New Roman"/>
          <w:sz w:val="16"/>
          <w:szCs w:val="16"/>
        </w:rPr>
        <w:t xml:space="preserve">          Категории заявителей и их представителей, имеющих право выступать от их имени</w:t>
      </w:r>
    </w:p>
    <w:p w:rsidR="000920B6" w:rsidRPr="000920B6" w:rsidRDefault="000920B6" w:rsidP="000920B6">
      <w:pPr>
        <w:pStyle w:val="ConsPlusNormal"/>
        <w:ind w:firstLine="708"/>
        <w:contextualSpacing/>
        <w:jc w:val="both"/>
        <w:rPr>
          <w:rFonts w:ascii="Times New Roman" w:hAnsi="Times New Roman" w:cs="Times New Roman"/>
          <w:sz w:val="16"/>
          <w:szCs w:val="16"/>
        </w:rPr>
      </w:pPr>
      <w:r w:rsidRPr="000920B6">
        <w:rPr>
          <w:rFonts w:ascii="Times New Roman" w:hAnsi="Times New Roman" w:cs="Times New Roman"/>
          <w:sz w:val="16"/>
          <w:szCs w:val="16"/>
        </w:rPr>
        <w:t xml:space="preserve">1.2  Заявителями, имеющими право обратиться за получением </w:t>
      </w:r>
      <w:r w:rsidRPr="000920B6">
        <w:rPr>
          <w:rFonts w:ascii="Times New Roman" w:hAnsi="Times New Roman" w:cs="Times New Roman"/>
          <w:bCs/>
          <w:sz w:val="16"/>
          <w:szCs w:val="16"/>
        </w:rPr>
        <w:t>муниципальной услуги</w:t>
      </w:r>
      <w:r w:rsidRPr="000920B6">
        <w:rPr>
          <w:rFonts w:ascii="Times New Roman" w:hAnsi="Times New Roman" w:cs="Times New Roman"/>
          <w:sz w:val="16"/>
          <w:szCs w:val="16"/>
        </w:rPr>
        <w:t>:</w:t>
      </w:r>
    </w:p>
    <w:p w:rsidR="000920B6" w:rsidRPr="000920B6" w:rsidRDefault="000920B6" w:rsidP="000920B6">
      <w:pPr>
        <w:spacing w:after="0" w:line="240" w:lineRule="auto"/>
        <w:ind w:firstLine="708"/>
        <w:jc w:val="both"/>
        <w:rPr>
          <w:sz w:val="16"/>
          <w:szCs w:val="16"/>
        </w:rPr>
      </w:pPr>
      <w:r w:rsidRPr="000920B6">
        <w:rPr>
          <w:bCs/>
          <w:sz w:val="16"/>
          <w:szCs w:val="16"/>
          <w:lang w:eastAsia="ru-RU"/>
        </w:rPr>
        <w:t xml:space="preserve">1.2.1 </w:t>
      </w:r>
      <w:r w:rsidRPr="000920B6">
        <w:rPr>
          <w:sz w:val="16"/>
          <w:szCs w:val="16"/>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0920B6">
        <w:rPr>
          <w:sz w:val="16"/>
          <w:szCs w:val="16"/>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из числа:</w:t>
      </w:r>
    </w:p>
    <w:p w:rsidR="000920B6" w:rsidRPr="000920B6" w:rsidRDefault="000920B6" w:rsidP="000920B6">
      <w:pPr>
        <w:spacing w:after="0" w:line="240" w:lineRule="auto"/>
        <w:jc w:val="both"/>
        <w:rPr>
          <w:sz w:val="16"/>
          <w:szCs w:val="16"/>
        </w:rPr>
      </w:pPr>
      <w:r w:rsidRPr="000920B6">
        <w:rPr>
          <w:sz w:val="16"/>
          <w:szCs w:val="16"/>
        </w:rPr>
        <w:t xml:space="preserve">-   малоимущих граждан, </w:t>
      </w:r>
    </w:p>
    <w:p w:rsidR="000920B6" w:rsidRPr="000920B6" w:rsidRDefault="000920B6" w:rsidP="000920B6">
      <w:pPr>
        <w:spacing w:after="0" w:line="240" w:lineRule="auto"/>
        <w:jc w:val="both"/>
        <w:rPr>
          <w:sz w:val="16"/>
          <w:szCs w:val="16"/>
        </w:rPr>
      </w:pPr>
      <w:r w:rsidRPr="000920B6">
        <w:rPr>
          <w:sz w:val="16"/>
          <w:szCs w:val="16"/>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0920B6" w:rsidRPr="000920B6" w:rsidRDefault="000920B6" w:rsidP="000920B6">
      <w:pPr>
        <w:spacing w:after="0" w:line="240" w:lineRule="auto"/>
        <w:ind w:firstLine="540"/>
        <w:jc w:val="both"/>
        <w:rPr>
          <w:sz w:val="16"/>
          <w:szCs w:val="16"/>
        </w:rPr>
      </w:pPr>
      <w:r w:rsidRPr="000920B6">
        <w:rPr>
          <w:sz w:val="16"/>
          <w:szCs w:val="16"/>
          <w:lang w:eastAsia="ru-RU"/>
        </w:rPr>
        <w:t>1.2.2.</w:t>
      </w:r>
      <w:r w:rsidRPr="000920B6">
        <w:rPr>
          <w:sz w:val="16"/>
          <w:szCs w:val="16"/>
        </w:rPr>
        <w:t xml:space="preserve"> о </w:t>
      </w:r>
      <w:r w:rsidRPr="000920B6">
        <w:rPr>
          <w:sz w:val="16"/>
          <w:szCs w:val="16"/>
          <w:lang w:eastAsia="ru-RU"/>
        </w:rPr>
        <w:t>предоставлении информации об очередности предоставления жилых помещений по договору социального найма</w:t>
      </w:r>
      <w:r w:rsidRPr="000920B6">
        <w:rPr>
          <w:sz w:val="16"/>
          <w:szCs w:val="16"/>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и, состоящие на учете в качестве нуждающихся </w:t>
      </w:r>
      <w:r w:rsidRPr="000920B6">
        <w:rPr>
          <w:sz w:val="16"/>
          <w:szCs w:val="16"/>
          <w:lang w:eastAsia="ru-RU"/>
        </w:rPr>
        <w:t>в жилых помещениях, предоставляемых по договорам социального найма</w:t>
      </w:r>
      <w:r w:rsidRPr="000920B6">
        <w:rPr>
          <w:sz w:val="16"/>
          <w:szCs w:val="16"/>
        </w:rPr>
        <w:t>;</w:t>
      </w:r>
    </w:p>
    <w:p w:rsidR="000920B6" w:rsidRPr="000920B6" w:rsidRDefault="000920B6" w:rsidP="000920B6">
      <w:pPr>
        <w:pStyle w:val="ConsPlusNormal"/>
        <w:ind w:firstLine="540"/>
        <w:contextualSpacing/>
        <w:jc w:val="both"/>
        <w:rPr>
          <w:rFonts w:ascii="Times New Roman" w:hAnsi="Times New Roman" w:cs="Times New Roman"/>
          <w:sz w:val="16"/>
          <w:szCs w:val="16"/>
        </w:rPr>
      </w:pPr>
      <w:r w:rsidRPr="000920B6">
        <w:rPr>
          <w:rFonts w:ascii="Times New Roman" w:hAnsi="Times New Roman" w:cs="Times New Roman"/>
          <w:sz w:val="16"/>
          <w:szCs w:val="16"/>
        </w:rPr>
        <w:t xml:space="preserve">Представлять интересы заявителя имеют право от имени физических лиц (далее - представитель заявителя): </w:t>
      </w:r>
    </w:p>
    <w:p w:rsidR="000920B6" w:rsidRPr="000920B6" w:rsidRDefault="000920B6" w:rsidP="000920B6">
      <w:pPr>
        <w:pStyle w:val="ConsPlusNormal"/>
        <w:ind w:firstLine="540"/>
        <w:contextualSpacing/>
        <w:jc w:val="both"/>
        <w:rPr>
          <w:rFonts w:ascii="Times New Roman" w:hAnsi="Times New Roman" w:cs="Times New Roman"/>
          <w:sz w:val="16"/>
          <w:szCs w:val="16"/>
        </w:rPr>
      </w:pPr>
      <w:r w:rsidRPr="000920B6">
        <w:rPr>
          <w:rFonts w:ascii="Times New Roman" w:hAnsi="Times New Roman" w:cs="Times New Roman"/>
          <w:sz w:val="16"/>
          <w:szCs w:val="16"/>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920B6" w:rsidRPr="000920B6" w:rsidRDefault="000920B6" w:rsidP="000920B6">
      <w:pPr>
        <w:spacing w:after="0" w:line="240" w:lineRule="auto"/>
        <w:ind w:firstLine="709"/>
        <w:jc w:val="both"/>
        <w:rPr>
          <w:sz w:val="16"/>
          <w:szCs w:val="16"/>
        </w:rPr>
      </w:pPr>
      <w:r w:rsidRPr="000920B6">
        <w:rPr>
          <w:sz w:val="16"/>
          <w:szCs w:val="1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920B6" w:rsidRPr="000920B6" w:rsidRDefault="000920B6" w:rsidP="000920B6">
      <w:pPr>
        <w:autoSpaceDE w:val="0"/>
        <w:autoSpaceDN w:val="0"/>
        <w:adjustRightInd w:val="0"/>
        <w:spacing w:after="0" w:line="240" w:lineRule="auto"/>
        <w:ind w:firstLine="540"/>
        <w:jc w:val="center"/>
        <w:rPr>
          <w:sz w:val="16"/>
          <w:szCs w:val="16"/>
        </w:rPr>
      </w:pPr>
    </w:p>
    <w:p w:rsidR="000920B6" w:rsidRPr="000920B6" w:rsidRDefault="000920B6" w:rsidP="000920B6">
      <w:pPr>
        <w:autoSpaceDE w:val="0"/>
        <w:autoSpaceDN w:val="0"/>
        <w:adjustRightInd w:val="0"/>
        <w:spacing w:after="0" w:line="240" w:lineRule="auto"/>
        <w:ind w:firstLine="540"/>
        <w:jc w:val="center"/>
        <w:rPr>
          <w:sz w:val="16"/>
          <w:szCs w:val="16"/>
        </w:rPr>
      </w:pPr>
      <w:r w:rsidRPr="000920B6">
        <w:rPr>
          <w:sz w:val="16"/>
          <w:szCs w:val="16"/>
        </w:rPr>
        <w:t>Порядок информирования о предоставлении муниципальной услуги</w:t>
      </w:r>
    </w:p>
    <w:p w:rsidR="000920B6" w:rsidRPr="000920B6" w:rsidRDefault="000920B6" w:rsidP="000920B6">
      <w:pPr>
        <w:spacing w:after="0" w:line="240" w:lineRule="auto"/>
        <w:ind w:firstLine="708"/>
        <w:jc w:val="both"/>
        <w:rPr>
          <w:sz w:val="16"/>
          <w:szCs w:val="16"/>
        </w:rPr>
      </w:pPr>
      <w:r w:rsidRPr="000920B6">
        <w:rPr>
          <w:sz w:val="16"/>
          <w:szCs w:val="16"/>
          <w:lang w:eastAsia="ru-RU"/>
        </w:rPr>
        <w:t>1.3. Информация о местах нахождения</w:t>
      </w:r>
      <w:r w:rsidRPr="000920B6">
        <w:rPr>
          <w:bCs/>
          <w:sz w:val="16"/>
          <w:szCs w:val="16"/>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0920B6">
        <w:rPr>
          <w:sz w:val="16"/>
          <w:szCs w:val="16"/>
        </w:rPr>
        <w:t xml:space="preserve"> размещаются</w:t>
      </w:r>
      <w:r w:rsidRPr="000920B6">
        <w:rPr>
          <w:bCs/>
          <w:sz w:val="16"/>
          <w:szCs w:val="16"/>
          <w:lang w:eastAsia="ru-RU"/>
        </w:rPr>
        <w:t>:</w:t>
      </w:r>
      <w:r w:rsidRPr="000920B6">
        <w:rPr>
          <w:sz w:val="16"/>
          <w:szCs w:val="16"/>
        </w:rPr>
        <w:t xml:space="preserve"> </w:t>
      </w:r>
    </w:p>
    <w:p w:rsidR="000920B6" w:rsidRPr="000920B6" w:rsidRDefault="000920B6" w:rsidP="000920B6">
      <w:pPr>
        <w:spacing w:after="0" w:line="240" w:lineRule="auto"/>
        <w:ind w:firstLine="708"/>
        <w:jc w:val="both"/>
        <w:rPr>
          <w:bCs/>
          <w:sz w:val="16"/>
          <w:szCs w:val="16"/>
          <w:lang w:eastAsia="ru-RU"/>
        </w:rPr>
      </w:pPr>
      <w:r w:rsidRPr="000920B6">
        <w:rPr>
          <w:bCs/>
          <w:sz w:val="16"/>
          <w:szCs w:val="1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lang w:eastAsia="ru-RU"/>
        </w:rPr>
      </w:pPr>
      <w:r w:rsidRPr="000920B6">
        <w:rPr>
          <w:bCs/>
          <w:sz w:val="16"/>
          <w:szCs w:val="16"/>
          <w:lang w:eastAsia="ru-RU"/>
        </w:rPr>
        <w:t>на сайте ОМСУ</w:t>
      </w:r>
      <w:r w:rsidRPr="000920B6">
        <w:rPr>
          <w:sz w:val="16"/>
          <w:szCs w:val="16"/>
          <w:lang w:eastAsia="ru-RU"/>
        </w:rPr>
        <w:t xml:space="preserve"> /Организации</w:t>
      </w:r>
      <w:r w:rsidRPr="000920B6">
        <w:rPr>
          <w:bCs/>
          <w:sz w:val="16"/>
          <w:szCs w:val="16"/>
          <w:lang w:eastAsia="ru-RU"/>
        </w:rPr>
        <w:t>;</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bCs/>
          <w:sz w:val="16"/>
          <w:szCs w:val="16"/>
          <w:lang w:eastAsia="ru-RU"/>
        </w:rPr>
        <w:t xml:space="preserve">на сайте </w:t>
      </w:r>
      <w:r w:rsidRPr="000920B6">
        <w:rPr>
          <w:rFonts w:eastAsia="Times New Roman"/>
          <w:sz w:val="16"/>
          <w:szCs w:val="16"/>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2" w:history="1">
        <w:r w:rsidRPr="000920B6">
          <w:rPr>
            <w:rFonts w:eastAsia="Times New Roman"/>
            <w:sz w:val="16"/>
            <w:szCs w:val="16"/>
            <w:u w:val="single"/>
            <w:lang w:eastAsia="ru-RU"/>
          </w:rPr>
          <w:t>http://mfc47.ru/</w:t>
        </w:r>
      </w:hyperlink>
      <w:r w:rsidRPr="000920B6">
        <w:rPr>
          <w:rFonts w:eastAsia="Times New Roman"/>
          <w:sz w:val="16"/>
          <w:szCs w:val="16"/>
          <w:lang w:eastAsia="ru-RU"/>
        </w:rPr>
        <w:t>;</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u w:val="single"/>
          <w:lang w:eastAsia="ru-RU"/>
        </w:rPr>
      </w:pPr>
      <w:r w:rsidRPr="000920B6">
        <w:rPr>
          <w:rFonts w:eastAsia="Times New Roman"/>
          <w:sz w:val="16"/>
          <w:szCs w:val="16"/>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3" w:history="1">
        <w:r w:rsidRPr="000920B6">
          <w:rPr>
            <w:rStyle w:val="a3"/>
            <w:rFonts w:eastAsia="Times New Roman"/>
            <w:sz w:val="16"/>
            <w:szCs w:val="16"/>
            <w:lang w:eastAsia="ru-RU"/>
          </w:rPr>
          <w:t>www.gosuslugi.ru</w:t>
        </w:r>
      </w:hyperlink>
      <w:r w:rsidRPr="000920B6">
        <w:rPr>
          <w:rFonts w:eastAsia="Times New Roman"/>
          <w:sz w:val="16"/>
          <w:szCs w:val="16"/>
          <w:u w:val="single"/>
          <w:lang w:eastAsia="ru-RU"/>
        </w:rPr>
        <w:t>.</w:t>
      </w:r>
    </w:p>
    <w:p w:rsidR="000920B6" w:rsidRPr="000920B6" w:rsidRDefault="000920B6" w:rsidP="000920B6">
      <w:pPr>
        <w:autoSpaceDE w:val="0"/>
        <w:autoSpaceDN w:val="0"/>
        <w:adjustRightInd w:val="0"/>
        <w:spacing w:after="0" w:line="240" w:lineRule="auto"/>
        <w:ind w:firstLine="540"/>
        <w:jc w:val="both"/>
        <w:rPr>
          <w:sz w:val="16"/>
          <w:szCs w:val="16"/>
          <w:lang w:eastAsia="ru-RU"/>
        </w:rPr>
      </w:pPr>
      <w:r w:rsidRPr="000920B6">
        <w:rPr>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920B6" w:rsidRPr="000920B6" w:rsidRDefault="000920B6" w:rsidP="000920B6">
      <w:pPr>
        <w:autoSpaceDE w:val="0"/>
        <w:autoSpaceDN w:val="0"/>
        <w:adjustRightInd w:val="0"/>
        <w:spacing w:after="0" w:line="240" w:lineRule="auto"/>
        <w:ind w:firstLine="540"/>
        <w:jc w:val="both"/>
        <w:rPr>
          <w:sz w:val="16"/>
          <w:szCs w:val="16"/>
          <w:lang w:eastAsia="ru-RU"/>
        </w:rPr>
      </w:pPr>
    </w:p>
    <w:p w:rsidR="000920B6" w:rsidRPr="000920B6" w:rsidRDefault="000920B6" w:rsidP="000920B6">
      <w:pPr>
        <w:spacing w:after="0" w:line="240" w:lineRule="auto"/>
        <w:ind w:firstLine="709"/>
        <w:jc w:val="center"/>
        <w:rPr>
          <w:b/>
          <w:bCs/>
          <w:sz w:val="16"/>
          <w:szCs w:val="16"/>
          <w:lang w:eastAsia="ru-RU"/>
        </w:rPr>
      </w:pPr>
      <w:r w:rsidRPr="000920B6">
        <w:rPr>
          <w:b/>
          <w:bCs/>
          <w:sz w:val="16"/>
          <w:szCs w:val="16"/>
          <w:lang w:val="en-US" w:eastAsia="ru-RU"/>
        </w:rPr>
        <w:t>II</w:t>
      </w:r>
      <w:r w:rsidRPr="000920B6">
        <w:rPr>
          <w:b/>
          <w:bCs/>
          <w:sz w:val="16"/>
          <w:szCs w:val="16"/>
          <w:lang w:eastAsia="ru-RU"/>
        </w:rPr>
        <w:t>. Стандарт предоставления муниципальной услуги.</w:t>
      </w:r>
    </w:p>
    <w:p w:rsidR="000920B6" w:rsidRPr="000920B6" w:rsidRDefault="000920B6" w:rsidP="000920B6">
      <w:pPr>
        <w:spacing w:after="0" w:line="240" w:lineRule="auto"/>
        <w:ind w:firstLine="709"/>
        <w:jc w:val="center"/>
        <w:rPr>
          <w:bCs/>
          <w:sz w:val="16"/>
          <w:szCs w:val="16"/>
          <w:lang w:eastAsia="ru-RU"/>
        </w:rPr>
      </w:pPr>
    </w:p>
    <w:p w:rsidR="000920B6" w:rsidRPr="000920B6" w:rsidRDefault="000920B6" w:rsidP="000920B6">
      <w:pPr>
        <w:spacing w:after="0" w:line="240" w:lineRule="auto"/>
        <w:ind w:firstLine="709"/>
        <w:jc w:val="center"/>
        <w:rPr>
          <w:bCs/>
          <w:sz w:val="16"/>
          <w:szCs w:val="16"/>
          <w:lang w:eastAsia="ru-RU"/>
        </w:rPr>
      </w:pPr>
      <w:r w:rsidRPr="000920B6">
        <w:rPr>
          <w:bCs/>
          <w:sz w:val="16"/>
          <w:szCs w:val="16"/>
          <w:lang w:eastAsia="ru-RU"/>
        </w:rPr>
        <w:t>Полное наименование муниципальной услуги, сокращенное наименование</w:t>
      </w:r>
    </w:p>
    <w:p w:rsidR="000920B6" w:rsidRPr="000920B6" w:rsidRDefault="000920B6" w:rsidP="000920B6">
      <w:pPr>
        <w:spacing w:after="0" w:line="240" w:lineRule="auto"/>
        <w:ind w:firstLine="709"/>
        <w:jc w:val="center"/>
        <w:rPr>
          <w:bCs/>
          <w:sz w:val="16"/>
          <w:szCs w:val="16"/>
          <w:lang w:eastAsia="ru-RU"/>
        </w:rPr>
      </w:pPr>
      <w:r w:rsidRPr="000920B6">
        <w:rPr>
          <w:bCs/>
          <w:sz w:val="16"/>
          <w:szCs w:val="16"/>
          <w:lang w:eastAsia="ru-RU"/>
        </w:rPr>
        <w:t>муниципальной услуги</w:t>
      </w:r>
    </w:p>
    <w:p w:rsidR="000920B6" w:rsidRPr="000920B6" w:rsidRDefault="000920B6" w:rsidP="000920B6">
      <w:pPr>
        <w:spacing w:after="0" w:line="240" w:lineRule="auto"/>
        <w:ind w:firstLine="709"/>
        <w:jc w:val="center"/>
        <w:rPr>
          <w:bCs/>
          <w:sz w:val="16"/>
          <w:szCs w:val="16"/>
          <w:lang w:eastAsia="ru-RU"/>
        </w:rPr>
      </w:pPr>
    </w:p>
    <w:p w:rsidR="000920B6" w:rsidRPr="000920B6" w:rsidRDefault="000920B6" w:rsidP="000920B6">
      <w:pPr>
        <w:autoSpaceDE w:val="0"/>
        <w:autoSpaceDN w:val="0"/>
        <w:adjustRightInd w:val="0"/>
        <w:spacing w:after="0" w:line="240" w:lineRule="auto"/>
        <w:ind w:firstLine="540"/>
        <w:jc w:val="both"/>
        <w:rPr>
          <w:sz w:val="16"/>
          <w:szCs w:val="16"/>
          <w:lang w:eastAsia="ru-RU"/>
        </w:rPr>
      </w:pPr>
      <w:r w:rsidRPr="000920B6">
        <w:rPr>
          <w:sz w:val="16"/>
          <w:szCs w:val="16"/>
          <w:lang w:eastAsia="ru-RU"/>
        </w:rPr>
        <w:t xml:space="preserve">2.1. Полное наименование </w:t>
      </w:r>
      <w:r w:rsidRPr="000920B6">
        <w:rPr>
          <w:bCs/>
          <w:sz w:val="16"/>
          <w:szCs w:val="16"/>
          <w:lang w:eastAsia="ru-RU"/>
        </w:rPr>
        <w:t>муниципальной услуги</w:t>
      </w:r>
      <w:r w:rsidRPr="000920B6">
        <w:rPr>
          <w:sz w:val="16"/>
          <w:szCs w:val="16"/>
          <w:lang w:eastAsia="ru-RU"/>
        </w:rPr>
        <w:t>: «Принятие граждан на учет в качестве нуждающихся в жилых помещениях, предоставляемых по договорам социального найма».</w:t>
      </w:r>
    </w:p>
    <w:p w:rsidR="000920B6" w:rsidRPr="000920B6" w:rsidRDefault="000920B6" w:rsidP="000920B6">
      <w:pPr>
        <w:autoSpaceDE w:val="0"/>
        <w:autoSpaceDN w:val="0"/>
        <w:adjustRightInd w:val="0"/>
        <w:spacing w:after="0" w:line="240" w:lineRule="auto"/>
        <w:ind w:firstLine="540"/>
        <w:jc w:val="both"/>
        <w:rPr>
          <w:sz w:val="16"/>
          <w:szCs w:val="16"/>
          <w:lang w:eastAsia="ru-RU"/>
        </w:rPr>
      </w:pPr>
      <w:r w:rsidRPr="000920B6">
        <w:rPr>
          <w:sz w:val="16"/>
          <w:szCs w:val="16"/>
          <w:lang w:eastAsia="ru-RU"/>
        </w:rPr>
        <w:t xml:space="preserve">Сокращенное наименование </w:t>
      </w:r>
      <w:r w:rsidRPr="000920B6">
        <w:rPr>
          <w:bCs/>
          <w:sz w:val="16"/>
          <w:szCs w:val="16"/>
          <w:lang w:eastAsia="ru-RU"/>
        </w:rPr>
        <w:t>муниципальной услуги:</w:t>
      </w:r>
      <w:r w:rsidRPr="000920B6">
        <w:rPr>
          <w:sz w:val="16"/>
          <w:szCs w:val="16"/>
        </w:rPr>
        <w:t xml:space="preserve"> «Принятие граждан на учет в качестве нуждающихся в жилых помещениях».</w:t>
      </w:r>
    </w:p>
    <w:p w:rsidR="000920B6" w:rsidRPr="000920B6" w:rsidRDefault="000920B6" w:rsidP="000920B6">
      <w:pPr>
        <w:autoSpaceDE w:val="0"/>
        <w:autoSpaceDN w:val="0"/>
        <w:adjustRightInd w:val="0"/>
        <w:spacing w:after="0" w:line="240" w:lineRule="auto"/>
        <w:ind w:firstLine="540"/>
        <w:jc w:val="center"/>
        <w:rPr>
          <w:sz w:val="16"/>
          <w:szCs w:val="16"/>
        </w:rPr>
      </w:pPr>
      <w:r w:rsidRPr="000920B6">
        <w:rPr>
          <w:sz w:val="16"/>
          <w:szCs w:val="16"/>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0920B6" w:rsidRPr="000920B6" w:rsidRDefault="000920B6" w:rsidP="000920B6">
      <w:pPr>
        <w:tabs>
          <w:tab w:val="left" w:pos="567"/>
        </w:tabs>
        <w:spacing w:after="0" w:line="240" w:lineRule="auto"/>
        <w:ind w:firstLine="141"/>
        <w:jc w:val="both"/>
        <w:rPr>
          <w:sz w:val="16"/>
          <w:szCs w:val="16"/>
          <w:lang w:eastAsia="ru-RU"/>
        </w:rPr>
      </w:pPr>
      <w:r w:rsidRPr="000920B6">
        <w:rPr>
          <w:sz w:val="16"/>
          <w:szCs w:val="16"/>
          <w:lang w:eastAsia="ru-RU"/>
        </w:rPr>
        <w:lastRenderedPageBreak/>
        <w:tab/>
        <w:t xml:space="preserve">2.2. Муниципальную услугу предоставляет: администрация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w:t>
      </w:r>
      <w:r w:rsidRPr="000920B6">
        <w:rPr>
          <w:sz w:val="16"/>
          <w:szCs w:val="16"/>
          <w:lang w:eastAsia="ru-RU"/>
        </w:rPr>
        <w:t>(далее – администрация).</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В предоставлении муниципальной услуги участвуют:</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1) администрация;</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2) </w:t>
      </w:r>
      <w:r w:rsidRPr="000920B6">
        <w:rPr>
          <w:rFonts w:eastAsia="Times New Roman"/>
          <w:sz w:val="16"/>
          <w:szCs w:val="1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0920B6">
        <w:rPr>
          <w:sz w:val="16"/>
          <w:szCs w:val="16"/>
          <w:lang w:eastAsia="ru-RU"/>
        </w:rPr>
        <w:t>(далее – МФЦ);</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3) Федеральная служба государственной регистрации, кадастра и картографии;</w:t>
      </w:r>
    </w:p>
    <w:p w:rsidR="000920B6" w:rsidRPr="000920B6" w:rsidRDefault="000920B6" w:rsidP="000920B6">
      <w:pPr>
        <w:spacing w:after="0" w:line="240" w:lineRule="auto"/>
        <w:ind w:firstLine="709"/>
        <w:jc w:val="both"/>
        <w:rPr>
          <w:color w:val="000000"/>
          <w:sz w:val="16"/>
          <w:szCs w:val="16"/>
        </w:rPr>
      </w:pPr>
      <w:r w:rsidRPr="000920B6">
        <w:rPr>
          <w:sz w:val="16"/>
          <w:szCs w:val="16"/>
          <w:lang w:eastAsia="ru-RU"/>
        </w:rPr>
        <w:t xml:space="preserve">4) </w:t>
      </w:r>
      <w:r w:rsidRPr="000920B6">
        <w:rPr>
          <w:color w:val="000000"/>
          <w:sz w:val="16"/>
          <w:szCs w:val="16"/>
        </w:rPr>
        <w:t>Управление по вопросам миграции ГУ МВД России по г. Санкт-Петербургу и Ленинградской области.</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 xml:space="preserve">5) Федеральная налоговая служба </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6) Министерство внутренних дел Российской Федерации;</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7) Пенсионный Фонд Российской Федерации;</w:t>
      </w:r>
    </w:p>
    <w:p w:rsidR="000920B6" w:rsidRPr="000920B6" w:rsidRDefault="000920B6" w:rsidP="000920B6">
      <w:pPr>
        <w:spacing w:after="0" w:line="240" w:lineRule="auto"/>
        <w:ind w:firstLine="709"/>
        <w:contextualSpacing/>
        <w:jc w:val="both"/>
        <w:rPr>
          <w:sz w:val="16"/>
          <w:szCs w:val="16"/>
        </w:rPr>
      </w:pPr>
      <w:r w:rsidRPr="000920B6">
        <w:rPr>
          <w:sz w:val="16"/>
          <w:szCs w:val="16"/>
        </w:rPr>
        <w:t>9) орган, осуществляющий пенсионное обеспечение (за исключением Пенсионного фонда);</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sz w:val="16"/>
          <w:szCs w:val="16"/>
          <w:shd w:val="clear" w:color="auto" w:fill="FFFFFF"/>
        </w:rPr>
        <w:t>10) орган государственной службы занятости</w:t>
      </w:r>
    </w:p>
    <w:p w:rsidR="000920B6" w:rsidRPr="000920B6" w:rsidRDefault="000920B6" w:rsidP="000920B6">
      <w:pPr>
        <w:spacing w:after="0" w:line="240" w:lineRule="auto"/>
        <w:ind w:firstLine="709"/>
        <w:jc w:val="both"/>
        <w:rPr>
          <w:sz w:val="16"/>
          <w:szCs w:val="16"/>
        </w:rPr>
      </w:pPr>
      <w:r w:rsidRPr="000920B6">
        <w:rPr>
          <w:sz w:val="16"/>
          <w:szCs w:val="16"/>
          <w:lang w:eastAsia="ru-RU"/>
        </w:rPr>
        <w:t xml:space="preserve">11) </w:t>
      </w:r>
      <w:r w:rsidRPr="000920B6">
        <w:rPr>
          <w:sz w:val="16"/>
          <w:szCs w:val="16"/>
        </w:rPr>
        <w:t>Федеральная налоговая служба;</w:t>
      </w:r>
    </w:p>
    <w:p w:rsidR="000920B6" w:rsidRPr="000920B6" w:rsidRDefault="000920B6" w:rsidP="000920B6">
      <w:pPr>
        <w:spacing w:after="0" w:line="240" w:lineRule="auto"/>
        <w:ind w:firstLine="709"/>
        <w:jc w:val="both"/>
        <w:rPr>
          <w:sz w:val="16"/>
          <w:szCs w:val="16"/>
        </w:rPr>
      </w:pPr>
      <w:r w:rsidRPr="000920B6">
        <w:rPr>
          <w:sz w:val="16"/>
          <w:szCs w:val="16"/>
        </w:rPr>
        <w:t>12) Федеральная служба судебных приставов;</w:t>
      </w:r>
    </w:p>
    <w:p w:rsidR="000920B6" w:rsidRPr="000920B6" w:rsidRDefault="000920B6" w:rsidP="000920B6">
      <w:pPr>
        <w:spacing w:after="0" w:line="240" w:lineRule="auto"/>
        <w:ind w:firstLine="709"/>
        <w:jc w:val="both"/>
        <w:rPr>
          <w:sz w:val="16"/>
          <w:szCs w:val="16"/>
        </w:rPr>
      </w:pPr>
      <w:r w:rsidRPr="000920B6">
        <w:rPr>
          <w:sz w:val="16"/>
          <w:szCs w:val="16"/>
          <w:lang w:eastAsia="ru-RU"/>
        </w:rPr>
        <w:t xml:space="preserve">13) </w:t>
      </w:r>
      <w:r w:rsidRPr="000920B6">
        <w:rPr>
          <w:sz w:val="16"/>
          <w:szCs w:val="16"/>
        </w:rPr>
        <w:t>Федеральная служба исполнения наказаний;</w:t>
      </w:r>
    </w:p>
    <w:p w:rsidR="000920B6" w:rsidRPr="000920B6" w:rsidRDefault="000920B6" w:rsidP="000920B6">
      <w:pPr>
        <w:spacing w:after="0" w:line="240" w:lineRule="auto"/>
        <w:ind w:firstLine="709"/>
        <w:jc w:val="both"/>
        <w:rPr>
          <w:sz w:val="16"/>
          <w:szCs w:val="16"/>
        </w:rPr>
      </w:pPr>
      <w:r w:rsidRPr="000920B6">
        <w:rPr>
          <w:sz w:val="16"/>
          <w:szCs w:val="16"/>
          <w:lang w:eastAsia="ru-RU"/>
        </w:rPr>
        <w:t xml:space="preserve">14) </w:t>
      </w:r>
      <w:r w:rsidRPr="000920B6">
        <w:rPr>
          <w:sz w:val="16"/>
          <w:szCs w:val="16"/>
        </w:rPr>
        <w:t>Министерство обороны Российской Федерации и подведомственные ему учреждения;</w:t>
      </w:r>
    </w:p>
    <w:p w:rsidR="000920B6" w:rsidRPr="000920B6" w:rsidRDefault="000920B6" w:rsidP="000920B6">
      <w:pPr>
        <w:spacing w:after="0" w:line="240" w:lineRule="auto"/>
        <w:ind w:firstLine="709"/>
        <w:jc w:val="both"/>
        <w:rPr>
          <w:sz w:val="16"/>
          <w:szCs w:val="16"/>
        </w:rPr>
      </w:pPr>
      <w:r w:rsidRPr="000920B6">
        <w:rPr>
          <w:sz w:val="16"/>
          <w:szCs w:val="16"/>
        </w:rPr>
        <w:t>15) Фонд социального страхования;</w:t>
      </w:r>
    </w:p>
    <w:p w:rsidR="000920B6" w:rsidRPr="000920B6" w:rsidRDefault="000920B6" w:rsidP="000920B6">
      <w:pPr>
        <w:spacing w:after="0" w:line="240" w:lineRule="auto"/>
        <w:ind w:firstLine="709"/>
        <w:jc w:val="both"/>
        <w:rPr>
          <w:sz w:val="16"/>
          <w:szCs w:val="16"/>
        </w:rPr>
      </w:pPr>
      <w:r w:rsidRPr="000920B6">
        <w:rPr>
          <w:sz w:val="16"/>
          <w:szCs w:val="16"/>
          <w:lang w:eastAsia="ru-RU"/>
        </w:rPr>
        <w:t>16)</w:t>
      </w:r>
      <w:r w:rsidRPr="000920B6">
        <w:rPr>
          <w:sz w:val="16"/>
          <w:szCs w:val="1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Заявление на получение муниципальной услуги с комплектом документов принимается:</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в филиалах, отделах, удаленных рабочих мест ГБУ ЛО «МФЦ»;</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без личной явки: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в электронной форме через личный кабинет заявителя на ПГУ ЛО/ЕПГУ могут обратиться заявители в отношении услуги: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1.2.1– все граждане, имеющие основания; </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1.2.2 – все граждане, имеющие основания. </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Заявитель может записаться на прием для подачи заявления о предоставлении услуги следующими способами: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Заявитель может записаться на прием для подачи заявления о предоставлении услуги следующими способами: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1) посредством ПГУ ЛО/ЕПГУ – МФЦ;</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2) по телефону – в МФЦ, в ОМСУ/Организацию;</w:t>
      </w:r>
    </w:p>
    <w:p w:rsidR="000920B6" w:rsidRPr="000920B6" w:rsidRDefault="000920B6" w:rsidP="000920B6">
      <w:pPr>
        <w:autoSpaceDE w:val="0"/>
        <w:autoSpaceDN w:val="0"/>
        <w:adjustRightInd w:val="0"/>
        <w:spacing w:after="0" w:line="240" w:lineRule="auto"/>
        <w:ind w:firstLine="540"/>
        <w:jc w:val="both"/>
        <w:rPr>
          <w:sz w:val="16"/>
          <w:szCs w:val="16"/>
          <w:lang w:eastAsia="ru-RU"/>
        </w:rPr>
      </w:pPr>
      <w:r w:rsidRPr="000920B6">
        <w:rPr>
          <w:sz w:val="16"/>
          <w:szCs w:val="16"/>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74" w:history="1">
        <w:r w:rsidRPr="000920B6">
          <w:rPr>
            <w:sz w:val="16"/>
            <w:szCs w:val="16"/>
            <w:lang w:eastAsia="ru-RU"/>
          </w:rPr>
          <w:t>частью 18 статьи 14.1</w:t>
        </w:r>
      </w:hyperlink>
      <w:r w:rsidRPr="000920B6">
        <w:rPr>
          <w:sz w:val="16"/>
          <w:szCs w:val="16"/>
          <w:lang w:eastAsia="ru-RU"/>
        </w:rPr>
        <w:t xml:space="preserve"> Федерального закона от 27 июля 2006 года N 149-ФЗ "Об информации, информационных технологиях и о защите информации".</w:t>
      </w:r>
    </w:p>
    <w:p w:rsidR="000920B6" w:rsidRPr="000920B6" w:rsidRDefault="000920B6" w:rsidP="000920B6">
      <w:pPr>
        <w:autoSpaceDE w:val="0"/>
        <w:autoSpaceDN w:val="0"/>
        <w:adjustRightInd w:val="0"/>
        <w:spacing w:after="0" w:line="240" w:lineRule="auto"/>
        <w:ind w:firstLine="540"/>
        <w:jc w:val="both"/>
        <w:rPr>
          <w:sz w:val="16"/>
          <w:szCs w:val="16"/>
          <w:lang w:eastAsia="ru-RU"/>
        </w:rPr>
      </w:pPr>
      <w:bookmarkStart w:id="31" w:name="Par5"/>
      <w:bookmarkEnd w:id="31"/>
      <w:r w:rsidRPr="000920B6">
        <w:rPr>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autoSpaceDE w:val="0"/>
        <w:autoSpaceDN w:val="0"/>
        <w:adjustRightInd w:val="0"/>
        <w:spacing w:after="0" w:line="240" w:lineRule="auto"/>
        <w:ind w:firstLine="540"/>
        <w:jc w:val="both"/>
        <w:rPr>
          <w:sz w:val="16"/>
          <w:szCs w:val="16"/>
          <w:lang w:eastAsia="ru-RU"/>
        </w:rPr>
      </w:pPr>
      <w:r w:rsidRPr="000920B6">
        <w:rPr>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autoSpaceDE w:val="0"/>
        <w:autoSpaceDN w:val="0"/>
        <w:adjustRightInd w:val="0"/>
        <w:spacing w:after="0" w:line="240" w:lineRule="auto"/>
        <w:ind w:firstLine="540"/>
        <w:jc w:val="both"/>
        <w:rPr>
          <w:sz w:val="16"/>
          <w:szCs w:val="16"/>
          <w:lang w:eastAsia="ru-RU"/>
        </w:rPr>
      </w:pPr>
      <w:r w:rsidRPr="000920B6">
        <w:rPr>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autoSpaceDE w:val="0"/>
        <w:autoSpaceDN w:val="0"/>
        <w:adjustRightInd w:val="0"/>
        <w:spacing w:after="0" w:line="240" w:lineRule="auto"/>
        <w:ind w:firstLine="540"/>
        <w:jc w:val="both"/>
        <w:rPr>
          <w:sz w:val="16"/>
          <w:szCs w:val="16"/>
          <w:lang w:eastAsia="ru-RU"/>
        </w:rPr>
      </w:pPr>
    </w:p>
    <w:p w:rsidR="000920B6" w:rsidRPr="000920B6" w:rsidRDefault="000920B6" w:rsidP="000920B6">
      <w:pPr>
        <w:spacing w:after="0" w:line="240" w:lineRule="auto"/>
        <w:jc w:val="center"/>
        <w:rPr>
          <w:sz w:val="16"/>
          <w:szCs w:val="16"/>
        </w:rPr>
      </w:pPr>
      <w:r w:rsidRPr="000920B6">
        <w:rPr>
          <w:sz w:val="16"/>
          <w:szCs w:val="16"/>
        </w:rPr>
        <w:t>Результат предоставления муниципальной услуги, а также способы получения результата</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2.3. Результатом предоставления муниципальной услуги является:  </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в отношении услуги 1.2.1.:</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1;</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 (каждое муниципальное образование разрабатывает и утверждает самостоятельно форму, шаблон указан в приложении  №4.1);</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2</w:t>
      </w:r>
    </w:p>
    <w:p w:rsidR="000920B6" w:rsidRPr="000920B6" w:rsidRDefault="000920B6" w:rsidP="000920B6">
      <w:pPr>
        <w:spacing w:after="0" w:line="240" w:lineRule="auto"/>
        <w:ind w:firstLine="708"/>
        <w:jc w:val="both"/>
        <w:rPr>
          <w:sz w:val="16"/>
          <w:szCs w:val="16"/>
          <w:lang w:eastAsia="ru-RU"/>
        </w:rPr>
      </w:pPr>
      <w:r w:rsidRPr="000920B6">
        <w:rPr>
          <w:sz w:val="16"/>
          <w:szCs w:val="16"/>
          <w:lang w:eastAsia="ru-RU"/>
        </w:rPr>
        <w:t>(каждое муниципальное образование разрабатывает и утверждает самостоятельно форму, шаблон указан в приложении  № 4.2);</w:t>
      </w:r>
    </w:p>
    <w:p w:rsidR="000920B6" w:rsidRPr="000920B6" w:rsidRDefault="000920B6" w:rsidP="000920B6">
      <w:pPr>
        <w:spacing w:after="0" w:line="240" w:lineRule="auto"/>
        <w:ind w:firstLine="708"/>
        <w:jc w:val="both"/>
        <w:rPr>
          <w:sz w:val="16"/>
          <w:szCs w:val="16"/>
          <w:lang w:eastAsia="ru-RU"/>
        </w:rPr>
      </w:pPr>
      <w:r w:rsidRPr="000920B6">
        <w:rPr>
          <w:sz w:val="16"/>
          <w:szCs w:val="16"/>
          <w:lang w:eastAsia="ru-RU"/>
        </w:rPr>
        <w:t>- реестровая запись в соответствии с категорией заявителя (при технической реализации);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в отношении услуги 1.2.2.:</w:t>
      </w:r>
    </w:p>
    <w:p w:rsidR="000920B6" w:rsidRPr="000920B6" w:rsidRDefault="000920B6" w:rsidP="000920B6">
      <w:pPr>
        <w:spacing w:after="0" w:line="240" w:lineRule="auto"/>
        <w:ind w:firstLine="708"/>
        <w:jc w:val="both"/>
        <w:rPr>
          <w:sz w:val="16"/>
          <w:szCs w:val="16"/>
          <w:lang w:eastAsia="ru-RU"/>
        </w:rPr>
      </w:pPr>
      <w:r w:rsidRPr="000920B6">
        <w:rPr>
          <w:sz w:val="16"/>
          <w:szCs w:val="16"/>
          <w:lang w:eastAsia="ru-RU"/>
        </w:rPr>
        <w:t xml:space="preserve">- решение в форме </w:t>
      </w:r>
      <w:r w:rsidRPr="000920B6">
        <w:rPr>
          <w:i/>
          <w:sz w:val="16"/>
          <w:szCs w:val="16"/>
          <w:lang w:eastAsia="ru-RU"/>
        </w:rPr>
        <w:t>уведомления</w:t>
      </w:r>
      <w:r w:rsidRPr="000920B6">
        <w:rPr>
          <w:sz w:val="16"/>
          <w:szCs w:val="16"/>
          <w:lang w:eastAsia="ru-RU"/>
        </w:rPr>
        <w:t xml:space="preserve"> об очередности предоставления жилых помещений по договору социального найма согласно приложению 3 ;</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(шаблон указан в приложении  №5.1);</w:t>
      </w:r>
    </w:p>
    <w:p w:rsidR="000920B6" w:rsidRPr="000920B6" w:rsidRDefault="000920B6" w:rsidP="000920B6">
      <w:pPr>
        <w:spacing w:after="0" w:line="240" w:lineRule="auto"/>
        <w:ind w:firstLine="708"/>
        <w:jc w:val="both"/>
        <w:rPr>
          <w:sz w:val="16"/>
          <w:szCs w:val="16"/>
          <w:lang w:eastAsia="ru-RU"/>
        </w:rPr>
      </w:pPr>
      <w:r w:rsidRPr="000920B6">
        <w:rPr>
          <w:sz w:val="16"/>
          <w:szCs w:val="16"/>
          <w:lang w:eastAsia="ru-RU"/>
        </w:rPr>
        <w:t xml:space="preserve">- решение в форме </w:t>
      </w:r>
      <w:r w:rsidRPr="000920B6">
        <w:rPr>
          <w:i/>
          <w:sz w:val="16"/>
          <w:szCs w:val="16"/>
          <w:lang w:eastAsia="ru-RU"/>
        </w:rPr>
        <w:t xml:space="preserve">уведомления </w:t>
      </w:r>
      <w:r w:rsidRPr="000920B6">
        <w:rPr>
          <w:sz w:val="16"/>
          <w:szCs w:val="16"/>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 4</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(шаблон указан в приложении  №5.2);</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В ОМСУ, в филиалах, отделах, удаленных рабочих местах МФЦ;</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без личной явки: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в электронной форме через личный кабинет заявителя на ПГУ ЛО/ЕПГУ;</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на электронную почту; </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920B6" w:rsidRPr="000920B6" w:rsidRDefault="000920B6" w:rsidP="000920B6">
      <w:pPr>
        <w:autoSpaceDE w:val="0"/>
        <w:autoSpaceDN w:val="0"/>
        <w:adjustRightInd w:val="0"/>
        <w:spacing w:after="0" w:line="240" w:lineRule="auto"/>
        <w:ind w:firstLine="540"/>
        <w:jc w:val="center"/>
        <w:rPr>
          <w:sz w:val="16"/>
          <w:szCs w:val="16"/>
        </w:rPr>
      </w:pPr>
    </w:p>
    <w:p w:rsidR="000920B6" w:rsidRPr="000920B6" w:rsidRDefault="000920B6" w:rsidP="000920B6">
      <w:pPr>
        <w:autoSpaceDE w:val="0"/>
        <w:autoSpaceDN w:val="0"/>
        <w:adjustRightInd w:val="0"/>
        <w:spacing w:after="0" w:line="240" w:lineRule="auto"/>
        <w:ind w:firstLine="540"/>
        <w:jc w:val="center"/>
        <w:rPr>
          <w:sz w:val="16"/>
          <w:szCs w:val="16"/>
        </w:rPr>
      </w:pPr>
      <w:r w:rsidRPr="000920B6">
        <w:rPr>
          <w:sz w:val="16"/>
          <w:szCs w:val="16"/>
        </w:rPr>
        <w:t>Срок предоставления муниципальной услуги</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2.4. Срок предоставления муниципальной услуги: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0920B6" w:rsidRPr="000920B6" w:rsidRDefault="000920B6" w:rsidP="000920B6">
      <w:pPr>
        <w:autoSpaceDE w:val="0"/>
        <w:autoSpaceDN w:val="0"/>
        <w:adjustRightInd w:val="0"/>
        <w:spacing w:after="0" w:line="240" w:lineRule="auto"/>
        <w:ind w:firstLine="540"/>
        <w:jc w:val="center"/>
        <w:rPr>
          <w:sz w:val="16"/>
          <w:szCs w:val="16"/>
        </w:rPr>
      </w:pPr>
    </w:p>
    <w:p w:rsidR="000920B6" w:rsidRPr="000920B6" w:rsidRDefault="000920B6" w:rsidP="000920B6">
      <w:pPr>
        <w:autoSpaceDE w:val="0"/>
        <w:autoSpaceDN w:val="0"/>
        <w:adjustRightInd w:val="0"/>
        <w:spacing w:after="0" w:line="240" w:lineRule="auto"/>
        <w:ind w:firstLine="540"/>
        <w:jc w:val="center"/>
        <w:rPr>
          <w:sz w:val="16"/>
          <w:szCs w:val="16"/>
        </w:rPr>
      </w:pPr>
      <w:r w:rsidRPr="000920B6">
        <w:rPr>
          <w:sz w:val="16"/>
          <w:szCs w:val="16"/>
        </w:rPr>
        <w:lastRenderedPageBreak/>
        <w:t>Правовые основания для предоставления государственной услуги</w:t>
      </w:r>
    </w:p>
    <w:p w:rsidR="000920B6" w:rsidRPr="000920B6" w:rsidRDefault="000920B6" w:rsidP="000920B6">
      <w:pPr>
        <w:autoSpaceDE w:val="0"/>
        <w:autoSpaceDN w:val="0"/>
        <w:adjustRightInd w:val="0"/>
        <w:spacing w:after="0" w:line="240" w:lineRule="auto"/>
        <w:ind w:firstLine="540"/>
        <w:jc w:val="center"/>
        <w:rPr>
          <w:sz w:val="16"/>
          <w:szCs w:val="16"/>
        </w:rPr>
      </w:pP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2.5. Правовые основания для предоставления муниципальной услуги:</w:t>
      </w:r>
    </w:p>
    <w:p w:rsidR="000920B6" w:rsidRPr="000920B6" w:rsidRDefault="000920B6" w:rsidP="002E3D03">
      <w:pPr>
        <w:pStyle w:val="af5"/>
        <w:numPr>
          <w:ilvl w:val="0"/>
          <w:numId w:val="31"/>
        </w:numPr>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Конституция Российской Федерации;</w:t>
      </w:r>
    </w:p>
    <w:p w:rsidR="000920B6" w:rsidRPr="000920B6" w:rsidRDefault="000920B6" w:rsidP="002E3D03">
      <w:pPr>
        <w:pStyle w:val="af5"/>
        <w:numPr>
          <w:ilvl w:val="0"/>
          <w:numId w:val="31"/>
        </w:numPr>
        <w:tabs>
          <w:tab w:val="left" w:pos="0"/>
        </w:tabs>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Гражданский кодекс Российской Федерации;</w:t>
      </w:r>
    </w:p>
    <w:p w:rsidR="000920B6" w:rsidRPr="000920B6" w:rsidRDefault="000920B6" w:rsidP="002E3D03">
      <w:pPr>
        <w:pStyle w:val="af5"/>
        <w:numPr>
          <w:ilvl w:val="0"/>
          <w:numId w:val="31"/>
        </w:numPr>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Жилищный кодекс Российской Федерации;</w:t>
      </w:r>
    </w:p>
    <w:p w:rsidR="000920B6" w:rsidRPr="000920B6" w:rsidRDefault="000920B6" w:rsidP="002E3D03">
      <w:pPr>
        <w:pStyle w:val="af5"/>
        <w:numPr>
          <w:ilvl w:val="0"/>
          <w:numId w:val="31"/>
        </w:numPr>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Федеральный закон от 29.12.2004 № 189-ФЗ «О введении в действие Жилищного кодекса Российской Федерации»;</w:t>
      </w:r>
    </w:p>
    <w:p w:rsidR="000920B6" w:rsidRPr="000920B6" w:rsidRDefault="000920B6" w:rsidP="002E3D03">
      <w:pPr>
        <w:pStyle w:val="af5"/>
        <w:numPr>
          <w:ilvl w:val="0"/>
          <w:numId w:val="31"/>
        </w:numPr>
        <w:tabs>
          <w:tab w:val="left" w:pos="0"/>
        </w:tabs>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0920B6" w:rsidRPr="000920B6" w:rsidRDefault="000920B6" w:rsidP="000920B6">
      <w:pPr>
        <w:pStyle w:val="af5"/>
        <w:tabs>
          <w:tab w:val="left" w:pos="0"/>
        </w:tabs>
        <w:spacing w:after="0" w:line="240" w:lineRule="auto"/>
        <w:ind w:left="0" w:firstLine="709"/>
        <w:jc w:val="both"/>
        <w:rPr>
          <w:rFonts w:ascii="Times New Roman" w:hAnsi="Times New Roman" w:cs="Times New Roman"/>
          <w:sz w:val="16"/>
          <w:szCs w:val="16"/>
          <w:highlight w:val="yellow"/>
          <w:lang w:eastAsia="ru-RU"/>
        </w:rPr>
      </w:pPr>
      <w:r w:rsidRPr="000920B6">
        <w:rPr>
          <w:rFonts w:ascii="Times New Roman" w:hAnsi="Times New Roman" w:cs="Times New Roman"/>
          <w:sz w:val="16"/>
          <w:szCs w:val="16"/>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920B6" w:rsidRPr="000920B6" w:rsidRDefault="000920B6" w:rsidP="002E3D03">
      <w:pPr>
        <w:pStyle w:val="af5"/>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920B6" w:rsidRPr="000920B6" w:rsidRDefault="000920B6" w:rsidP="002E3D03">
      <w:pPr>
        <w:pStyle w:val="af5"/>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Постановление Правительства Российской Федерации </w:t>
      </w:r>
      <w:r w:rsidRPr="000920B6">
        <w:rPr>
          <w:rFonts w:ascii="Times New Roman" w:hAnsi="Times New Roman" w:cs="Times New Roman"/>
          <w:sz w:val="16"/>
          <w:szCs w:val="16"/>
          <w:lang w:eastAsia="ru-RU"/>
        </w:rPr>
        <w:t>от 24.12.2007 № 922 «Об особенностях порядка исчисления средней заработной платы»</w:t>
      </w:r>
      <w:r w:rsidRPr="000920B6">
        <w:rPr>
          <w:rFonts w:ascii="Times New Roman" w:hAnsi="Times New Roman" w:cs="Times New Roman"/>
          <w:sz w:val="16"/>
          <w:szCs w:val="16"/>
        </w:rPr>
        <w:t>;</w:t>
      </w:r>
    </w:p>
    <w:p w:rsidR="000920B6" w:rsidRPr="000920B6" w:rsidRDefault="000920B6" w:rsidP="002E3D03">
      <w:pPr>
        <w:pStyle w:val="af5"/>
        <w:numPr>
          <w:ilvl w:val="0"/>
          <w:numId w:val="31"/>
        </w:numPr>
        <w:tabs>
          <w:tab w:val="left" w:pos="0"/>
        </w:tabs>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920B6" w:rsidRPr="000920B6" w:rsidRDefault="000920B6" w:rsidP="002E3D03">
      <w:pPr>
        <w:pStyle w:val="af5"/>
        <w:numPr>
          <w:ilvl w:val="0"/>
          <w:numId w:val="31"/>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920B6" w:rsidRPr="000920B6" w:rsidRDefault="000920B6" w:rsidP="002E3D03">
      <w:pPr>
        <w:pStyle w:val="af5"/>
        <w:numPr>
          <w:ilvl w:val="0"/>
          <w:numId w:val="31"/>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920B6" w:rsidRPr="000920B6" w:rsidRDefault="000920B6" w:rsidP="002E3D03">
      <w:pPr>
        <w:pStyle w:val="af5"/>
        <w:numPr>
          <w:ilvl w:val="0"/>
          <w:numId w:val="31"/>
        </w:numPr>
        <w:tabs>
          <w:tab w:val="left" w:pos="0"/>
        </w:tabs>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920B6" w:rsidRPr="000920B6" w:rsidRDefault="000920B6" w:rsidP="002E3D03">
      <w:pPr>
        <w:pStyle w:val="af5"/>
        <w:numPr>
          <w:ilvl w:val="0"/>
          <w:numId w:val="31"/>
        </w:numPr>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0920B6" w:rsidRPr="000920B6" w:rsidRDefault="000920B6" w:rsidP="002E3D03">
      <w:pPr>
        <w:pStyle w:val="af5"/>
        <w:numPr>
          <w:ilvl w:val="0"/>
          <w:numId w:val="31"/>
        </w:numPr>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 xml:space="preserve">Устав муниципального образования </w:t>
      </w:r>
      <w:proofErr w:type="spellStart"/>
      <w:r w:rsidRPr="000920B6">
        <w:rPr>
          <w:rFonts w:ascii="Times New Roman" w:hAnsi="Times New Roman" w:cs="Times New Roman"/>
          <w:sz w:val="16"/>
          <w:szCs w:val="16"/>
          <w:lang w:eastAsia="ru-RU"/>
        </w:rPr>
        <w:t>Войсковицкое</w:t>
      </w:r>
      <w:proofErr w:type="spellEnd"/>
      <w:r w:rsidRPr="000920B6">
        <w:rPr>
          <w:rFonts w:ascii="Times New Roman" w:hAnsi="Times New Roman" w:cs="Times New Roman"/>
          <w:sz w:val="16"/>
          <w:szCs w:val="16"/>
          <w:lang w:eastAsia="ru-RU"/>
        </w:rPr>
        <w:t xml:space="preserve"> сельское поселение Гатчинского муниципального района Ленинградской области</w:t>
      </w:r>
    </w:p>
    <w:p w:rsidR="000920B6" w:rsidRPr="000920B6" w:rsidRDefault="000920B6" w:rsidP="002E3D03">
      <w:pPr>
        <w:pStyle w:val="af5"/>
        <w:numPr>
          <w:ilvl w:val="0"/>
          <w:numId w:val="31"/>
        </w:numPr>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Постановление администрации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0920B6" w:rsidRPr="000920B6" w:rsidRDefault="000920B6" w:rsidP="002E3D03">
      <w:pPr>
        <w:pStyle w:val="af5"/>
        <w:numPr>
          <w:ilvl w:val="0"/>
          <w:numId w:val="31"/>
        </w:numPr>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Постановление администрации «Об утверждении учетной нормы площади жилого помещения и нормы предоставления площади жилого помещения по договору социального найма»;</w:t>
      </w:r>
    </w:p>
    <w:p w:rsidR="000920B6" w:rsidRPr="000920B6" w:rsidRDefault="000920B6" w:rsidP="002E3D03">
      <w:pPr>
        <w:pStyle w:val="af5"/>
        <w:numPr>
          <w:ilvl w:val="0"/>
          <w:numId w:val="31"/>
        </w:numPr>
        <w:spacing w:after="0" w:line="240" w:lineRule="auto"/>
        <w:ind w:left="0" w:firstLine="709"/>
        <w:contextualSpacing w:val="0"/>
        <w:jc w:val="both"/>
        <w:rPr>
          <w:rFonts w:ascii="Times New Roman" w:hAnsi="Times New Roman" w:cs="Times New Roman"/>
          <w:sz w:val="16"/>
          <w:szCs w:val="16"/>
          <w:lang w:eastAsia="ru-RU"/>
        </w:rPr>
      </w:pPr>
      <w:r w:rsidRPr="000920B6">
        <w:rPr>
          <w:rFonts w:ascii="Times New Roman" w:hAnsi="Times New Roman" w:cs="Times New Roman"/>
          <w:sz w:val="16"/>
          <w:szCs w:val="16"/>
          <w:lang w:eastAsia="ru-RU"/>
        </w:rPr>
        <w:t xml:space="preserve">Постановление администрации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0920B6" w:rsidRPr="000920B6" w:rsidRDefault="000920B6" w:rsidP="000920B6">
      <w:pPr>
        <w:pStyle w:val="af5"/>
        <w:spacing w:after="0" w:line="240" w:lineRule="auto"/>
        <w:ind w:left="709"/>
        <w:jc w:val="both"/>
        <w:rPr>
          <w:rFonts w:ascii="Times New Roman" w:hAnsi="Times New Roman" w:cs="Times New Roman"/>
          <w:sz w:val="16"/>
          <w:szCs w:val="16"/>
          <w:lang w:eastAsia="ru-RU"/>
        </w:rPr>
      </w:pPr>
    </w:p>
    <w:p w:rsidR="000920B6" w:rsidRPr="000920B6" w:rsidRDefault="000920B6" w:rsidP="000920B6">
      <w:pPr>
        <w:autoSpaceDE w:val="0"/>
        <w:autoSpaceDN w:val="0"/>
        <w:adjustRightInd w:val="0"/>
        <w:spacing w:after="0" w:line="240" w:lineRule="auto"/>
        <w:jc w:val="center"/>
        <w:rPr>
          <w:b/>
          <w:sz w:val="16"/>
          <w:szCs w:val="16"/>
        </w:rPr>
      </w:pPr>
      <w:r w:rsidRPr="000920B6">
        <w:rPr>
          <w:b/>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0920B6" w:rsidRPr="000920B6" w:rsidRDefault="000920B6" w:rsidP="000920B6">
      <w:pPr>
        <w:pStyle w:val="af5"/>
        <w:spacing w:after="0" w:line="240" w:lineRule="auto"/>
        <w:ind w:left="709"/>
        <w:jc w:val="both"/>
        <w:rPr>
          <w:rFonts w:ascii="Times New Roman" w:hAnsi="Times New Roman" w:cs="Times New Roman"/>
          <w:sz w:val="16"/>
          <w:szCs w:val="16"/>
          <w:lang w:eastAsia="ru-RU"/>
        </w:rPr>
      </w:pP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 xml:space="preserve">1) </w:t>
      </w:r>
      <w:r w:rsidRPr="000920B6">
        <w:rPr>
          <w:sz w:val="16"/>
          <w:szCs w:val="16"/>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лично заявителем при обращении на ЕПГУ;</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920B6" w:rsidDel="0050003A">
        <w:rPr>
          <w:rFonts w:eastAsia="Times New Roman"/>
          <w:color w:val="000000"/>
          <w:sz w:val="16"/>
          <w:szCs w:val="16"/>
          <w:lang w:eastAsia="ru-RU"/>
        </w:rPr>
        <w:t xml:space="preserve"> </w:t>
      </w:r>
      <w:r w:rsidRPr="000920B6">
        <w:rPr>
          <w:rFonts w:eastAsia="Times New Roman"/>
          <w:color w:val="000000"/>
          <w:sz w:val="16"/>
          <w:szCs w:val="16"/>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При формировании заявления заявителю обеспечивается:</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б) возможность печати на бумажном носителе копии электронной формы заявления;</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proofErr w:type="spellStart"/>
      <w:r w:rsidRPr="000920B6">
        <w:rPr>
          <w:rFonts w:eastAsia="Times New Roman"/>
          <w:color w:val="000000"/>
          <w:sz w:val="16"/>
          <w:szCs w:val="16"/>
          <w:lang w:eastAsia="ru-RU"/>
        </w:rPr>
        <w:t>д</w:t>
      </w:r>
      <w:proofErr w:type="spellEnd"/>
      <w:r w:rsidRPr="000920B6">
        <w:rPr>
          <w:rFonts w:eastAsia="Times New Roman"/>
          <w:color w:val="000000"/>
          <w:sz w:val="16"/>
          <w:szCs w:val="16"/>
          <w:lang w:eastAsia="ru-RU"/>
        </w:rPr>
        <w:t>) возможность вернуться на любой из этапов заполнения электронной формы заявления без потери ранее введенной информации;</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xml:space="preserve">- специалистом МФЦ при личном обращении заявителя (представителя заявителя) в МФЦ; </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xml:space="preserve">          - лично заявителем при обращении в</w:t>
      </w:r>
      <w:r w:rsidRPr="000920B6">
        <w:rPr>
          <w:bCs/>
          <w:sz w:val="16"/>
          <w:szCs w:val="16"/>
          <w:lang w:eastAsia="ru-RU"/>
        </w:rPr>
        <w:t xml:space="preserve"> ОМСУ/Организацию</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При обращении в МФЦ/ОМСУ/Организацию необходимо предъявить документ, удостоверяющий личность: </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Заявление заполняется на основании:</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паспортных данных;</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сведений о месте проживания заявителя и членов его семьи (для услуги 1.2.1);</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сведений, указанных в СНИЛС,</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xml:space="preserve">- сведений, указанных в ИНН (для подтверждения </w:t>
      </w:r>
      <w:proofErr w:type="spellStart"/>
      <w:r w:rsidRPr="000920B6">
        <w:rPr>
          <w:sz w:val="16"/>
          <w:szCs w:val="16"/>
          <w:lang w:eastAsia="ru-RU"/>
        </w:rPr>
        <w:t>малоимущности</w:t>
      </w:r>
      <w:proofErr w:type="spellEnd"/>
      <w:r w:rsidRPr="000920B6">
        <w:rPr>
          <w:sz w:val="16"/>
          <w:szCs w:val="16"/>
          <w:lang w:eastAsia="ru-RU"/>
        </w:rPr>
        <w:t>);</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xml:space="preserve">-сведений о рождении всех детей, браке, разводе, установлении отцовства, инвалидности, доходах; (для подтверждении </w:t>
      </w:r>
      <w:proofErr w:type="spellStart"/>
      <w:r w:rsidRPr="000920B6">
        <w:rPr>
          <w:sz w:val="16"/>
          <w:szCs w:val="16"/>
          <w:lang w:eastAsia="ru-RU"/>
        </w:rPr>
        <w:t>малоимущности</w:t>
      </w:r>
      <w:proofErr w:type="spellEnd"/>
      <w:r w:rsidRPr="000920B6">
        <w:rPr>
          <w:sz w:val="16"/>
          <w:szCs w:val="16"/>
          <w:lang w:eastAsia="ru-RU"/>
        </w:rPr>
        <w:t>)</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0920B6">
        <w:rPr>
          <w:rFonts w:eastAsia="Times New Roman"/>
          <w:spacing w:val="-7"/>
          <w:sz w:val="16"/>
          <w:szCs w:val="16"/>
          <w:lang w:eastAsia="ru-RU"/>
        </w:rPr>
        <w:t xml:space="preserve"> за расчетный период, равный двум календарным годам </w:t>
      </w:r>
      <w:r w:rsidRPr="000920B6">
        <w:rPr>
          <w:sz w:val="16"/>
          <w:szCs w:val="16"/>
        </w:rPr>
        <w:t xml:space="preserve">непосредственно предшествующим четырем месяцам </w:t>
      </w:r>
      <w:r w:rsidRPr="000920B6">
        <w:rPr>
          <w:sz w:val="16"/>
          <w:szCs w:val="16"/>
        </w:rPr>
        <w:lastRenderedPageBreak/>
        <w:t>до месяца подачи заявления</w:t>
      </w:r>
      <w:r w:rsidRPr="000920B6">
        <w:rPr>
          <w:rFonts w:eastAsia="Times New Roman"/>
          <w:spacing w:val="-9"/>
          <w:sz w:val="16"/>
          <w:szCs w:val="16"/>
          <w:lang w:eastAsia="ru-RU"/>
        </w:rPr>
        <w:t xml:space="preserve"> о приеме на учет для предоставления </w:t>
      </w:r>
      <w:r w:rsidRPr="000920B6">
        <w:rPr>
          <w:rFonts w:eastAsia="Times New Roman"/>
          <w:spacing w:val="-11"/>
          <w:sz w:val="16"/>
          <w:szCs w:val="16"/>
          <w:lang w:eastAsia="ru-RU"/>
        </w:rPr>
        <w:t xml:space="preserve">жилых помещений муниципального жилищного фонда по договорам социального найма (для подтверждения </w:t>
      </w:r>
      <w:proofErr w:type="spellStart"/>
      <w:r w:rsidRPr="000920B6">
        <w:rPr>
          <w:rFonts w:eastAsia="Times New Roman"/>
          <w:spacing w:val="-11"/>
          <w:sz w:val="16"/>
          <w:szCs w:val="16"/>
          <w:lang w:eastAsia="ru-RU"/>
        </w:rPr>
        <w:t>малоимущности</w:t>
      </w:r>
      <w:proofErr w:type="spellEnd"/>
      <w:r w:rsidRPr="000920B6">
        <w:rPr>
          <w:rFonts w:eastAsia="Times New Roman"/>
          <w:spacing w:val="-11"/>
          <w:sz w:val="16"/>
          <w:szCs w:val="16"/>
          <w:lang w:eastAsia="ru-RU"/>
        </w:rPr>
        <w:t>)</w:t>
      </w:r>
      <w:r w:rsidRPr="000920B6">
        <w:rPr>
          <w:sz w:val="16"/>
          <w:szCs w:val="16"/>
          <w:lang w:eastAsia="ru-RU"/>
        </w:rPr>
        <w:t>:</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lang w:eastAsia="ru-RU"/>
        </w:rPr>
        <w:t>-</w:t>
      </w:r>
      <w:r w:rsidRPr="000920B6">
        <w:rPr>
          <w:sz w:val="16"/>
          <w:szCs w:val="16"/>
        </w:rPr>
        <w:t>справка о ежемесячном пожизненном содержание судей, вышедших в отставку;</w:t>
      </w:r>
    </w:p>
    <w:p w:rsidR="000920B6" w:rsidRPr="000920B6" w:rsidRDefault="000920B6" w:rsidP="000920B6">
      <w:pPr>
        <w:tabs>
          <w:tab w:val="left" w:pos="142"/>
          <w:tab w:val="left" w:pos="284"/>
        </w:tabs>
        <w:spacing w:after="0" w:line="240" w:lineRule="auto"/>
        <w:jc w:val="both"/>
        <w:rPr>
          <w:sz w:val="16"/>
          <w:szCs w:val="16"/>
        </w:rPr>
      </w:pPr>
      <w:r w:rsidRPr="000920B6">
        <w:rPr>
          <w:sz w:val="16"/>
          <w:szCs w:val="16"/>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справки о размере получаемых алиментов либо соглашение об уплате алиментов на ребенка;</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920B6" w:rsidRPr="000920B6" w:rsidRDefault="000920B6" w:rsidP="000920B6">
      <w:pPr>
        <w:widowControl w:val="0"/>
        <w:autoSpaceDE w:val="0"/>
        <w:autoSpaceDN w:val="0"/>
        <w:adjustRightInd w:val="0"/>
        <w:spacing w:after="0" w:line="240" w:lineRule="auto"/>
        <w:jc w:val="both"/>
        <w:rPr>
          <w:sz w:val="16"/>
          <w:szCs w:val="16"/>
          <w:lang w:eastAsia="ru-RU"/>
        </w:rPr>
      </w:pPr>
      <w:r w:rsidRPr="000920B6">
        <w:rPr>
          <w:sz w:val="16"/>
          <w:szCs w:val="16"/>
          <w:lang w:eastAsia="ru-RU"/>
        </w:rPr>
        <w:t>- справка из медицинской организации о постановке на учет по беременности и сроке беременности не менее 12 недель;</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алименты, получаемые членами семьи;</w:t>
      </w:r>
    </w:p>
    <w:p w:rsidR="000920B6" w:rsidRPr="000920B6" w:rsidRDefault="000920B6" w:rsidP="000920B6">
      <w:pPr>
        <w:autoSpaceDE w:val="0"/>
        <w:autoSpaceDN w:val="0"/>
        <w:adjustRightInd w:val="0"/>
        <w:spacing w:after="0" w:line="240" w:lineRule="auto"/>
        <w:jc w:val="both"/>
        <w:rPr>
          <w:sz w:val="16"/>
          <w:szCs w:val="16"/>
          <w:lang/>
        </w:rPr>
      </w:pPr>
      <w:r w:rsidRPr="000920B6">
        <w:rPr>
          <w:i/>
          <w:sz w:val="16"/>
          <w:szCs w:val="16"/>
          <w:lang w:eastAsia="ru-RU"/>
        </w:rPr>
        <w:t xml:space="preserve"> </w:t>
      </w:r>
      <w:r w:rsidRPr="000920B6">
        <w:rPr>
          <w:sz w:val="16"/>
          <w:szCs w:val="16"/>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для плательщиков налога на профессиональный доход (</w:t>
      </w:r>
      <w:proofErr w:type="spellStart"/>
      <w:r w:rsidRPr="000920B6">
        <w:rPr>
          <w:sz w:val="16"/>
          <w:szCs w:val="16"/>
          <w:lang/>
        </w:rPr>
        <w:t>самозанятые</w:t>
      </w:r>
      <w:proofErr w:type="spellEnd"/>
      <w:r w:rsidRPr="000920B6">
        <w:rPr>
          <w:sz w:val="16"/>
          <w:szCs w:val="16"/>
          <w:lang/>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0920B6">
        <w:rPr>
          <w:sz w:val="16"/>
          <w:szCs w:val="16"/>
        </w:rPr>
        <w:t>непосредственно предшествующим четырем месяцам до месяца подачи заявления</w:t>
      </w:r>
      <w:r w:rsidRPr="000920B6">
        <w:rPr>
          <w:sz w:val="16"/>
          <w:szCs w:val="16"/>
          <w:lang w:eastAsia="ru-RU"/>
        </w:rPr>
        <w:t xml:space="preserve"> о приеме на учет для предоставления жилых помещений муниципального жилищного фонда по договорам социального найма:</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0920B6">
        <w:rPr>
          <w:sz w:val="16"/>
          <w:szCs w:val="16"/>
          <w:lang w:eastAsia="ru-RU"/>
        </w:rPr>
        <w:t>малоимущности</w:t>
      </w:r>
      <w:proofErr w:type="spellEnd"/>
      <w:r w:rsidRPr="000920B6">
        <w:rPr>
          <w:sz w:val="16"/>
          <w:szCs w:val="16"/>
          <w:lang w:eastAsia="ru-RU"/>
        </w:rPr>
        <w:t>);</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rPr>
        <w:t xml:space="preserve">сведения о доходах от предпринимательской деятельности и от осуществления частной практики </w:t>
      </w:r>
      <w:r w:rsidRPr="000920B6">
        <w:rPr>
          <w:sz w:val="16"/>
          <w:szCs w:val="16"/>
          <w:lang w:eastAsia="ru-RU"/>
        </w:rPr>
        <w:t xml:space="preserve">(для подтверждения </w:t>
      </w:r>
      <w:proofErr w:type="spellStart"/>
      <w:r w:rsidRPr="000920B6">
        <w:rPr>
          <w:sz w:val="16"/>
          <w:szCs w:val="16"/>
          <w:lang w:eastAsia="ru-RU"/>
        </w:rPr>
        <w:t>малоимущности</w:t>
      </w:r>
      <w:proofErr w:type="spellEnd"/>
      <w:r w:rsidRPr="000920B6">
        <w:rPr>
          <w:sz w:val="16"/>
          <w:szCs w:val="16"/>
          <w:lang w:eastAsia="ru-RU"/>
        </w:rPr>
        <w:t>);</w:t>
      </w:r>
    </w:p>
    <w:p w:rsidR="000920B6" w:rsidRPr="000920B6" w:rsidRDefault="000920B6" w:rsidP="000920B6">
      <w:pPr>
        <w:spacing w:after="0" w:line="240" w:lineRule="auto"/>
        <w:ind w:firstLine="540"/>
        <w:jc w:val="both"/>
        <w:rPr>
          <w:sz w:val="16"/>
          <w:szCs w:val="16"/>
        </w:rPr>
      </w:pPr>
      <w:r w:rsidRPr="000920B6">
        <w:rPr>
          <w:sz w:val="16"/>
          <w:szCs w:val="16"/>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0920B6">
        <w:rPr>
          <w:sz w:val="16"/>
          <w:szCs w:val="16"/>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0920B6">
        <w:rPr>
          <w:sz w:val="16"/>
          <w:szCs w:val="16"/>
        </w:rPr>
        <w:t>для лиц, награжденных знаком "Жителю блокадного Ленинграда,  "Житель осажденного Севастополя";</w:t>
      </w:r>
    </w:p>
    <w:p w:rsidR="000920B6" w:rsidRPr="000920B6" w:rsidRDefault="000920B6" w:rsidP="000920B6">
      <w:pPr>
        <w:spacing w:after="0" w:line="240" w:lineRule="auto"/>
        <w:ind w:firstLine="567"/>
        <w:jc w:val="both"/>
        <w:rPr>
          <w:sz w:val="16"/>
          <w:szCs w:val="16"/>
        </w:rPr>
      </w:pPr>
      <w:r w:rsidRPr="000920B6">
        <w:rPr>
          <w:sz w:val="16"/>
          <w:szCs w:val="16"/>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920B6" w:rsidRPr="000920B6" w:rsidRDefault="000920B6" w:rsidP="000920B6">
      <w:pPr>
        <w:spacing w:after="0" w:line="240" w:lineRule="auto"/>
        <w:ind w:firstLine="540"/>
        <w:jc w:val="both"/>
        <w:rPr>
          <w:sz w:val="16"/>
          <w:szCs w:val="16"/>
        </w:rPr>
      </w:pPr>
      <w:r w:rsidRPr="000920B6">
        <w:rPr>
          <w:sz w:val="16"/>
          <w:szCs w:val="16"/>
        </w:rPr>
        <w:t>в) для граждан, выехавших из районов Крайнего Севера и приравненных к ним местностей:</w:t>
      </w:r>
    </w:p>
    <w:p w:rsidR="000920B6" w:rsidRPr="000920B6" w:rsidRDefault="000920B6" w:rsidP="000920B6">
      <w:pPr>
        <w:spacing w:after="0" w:line="240" w:lineRule="auto"/>
        <w:ind w:firstLine="567"/>
        <w:jc w:val="both"/>
        <w:rPr>
          <w:sz w:val="16"/>
          <w:szCs w:val="16"/>
        </w:rPr>
      </w:pPr>
      <w:r w:rsidRPr="000920B6">
        <w:rPr>
          <w:sz w:val="16"/>
          <w:szCs w:val="16"/>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920B6" w:rsidRPr="000920B6" w:rsidRDefault="000920B6" w:rsidP="000920B6">
      <w:pPr>
        <w:spacing w:after="0" w:line="240" w:lineRule="auto"/>
        <w:ind w:firstLine="567"/>
        <w:jc w:val="both"/>
        <w:rPr>
          <w:sz w:val="16"/>
          <w:szCs w:val="16"/>
        </w:rPr>
      </w:pPr>
      <w:r w:rsidRPr="000920B6">
        <w:rPr>
          <w:sz w:val="16"/>
          <w:szCs w:val="16"/>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0920B6" w:rsidRPr="000920B6" w:rsidRDefault="000920B6" w:rsidP="000920B6">
      <w:pPr>
        <w:spacing w:after="0" w:line="240" w:lineRule="auto"/>
        <w:ind w:firstLine="567"/>
        <w:jc w:val="both"/>
        <w:rPr>
          <w:sz w:val="16"/>
          <w:szCs w:val="16"/>
        </w:rPr>
      </w:pPr>
      <w:r w:rsidRPr="000920B6">
        <w:rPr>
          <w:sz w:val="16"/>
          <w:szCs w:val="16"/>
          <w:lang w:eastAsia="ru-RU"/>
        </w:rPr>
        <w:t xml:space="preserve">г) </w:t>
      </w:r>
      <w:r w:rsidRPr="000920B6">
        <w:rPr>
          <w:sz w:val="16"/>
          <w:szCs w:val="16"/>
        </w:rPr>
        <w:t>удостоверение вынужденного переселенца – для граждан, признанных в установленном порядке вынужденными переселенцами;</w:t>
      </w:r>
    </w:p>
    <w:p w:rsidR="000920B6" w:rsidRPr="000920B6" w:rsidRDefault="000920B6" w:rsidP="000920B6">
      <w:pPr>
        <w:spacing w:after="0" w:line="240" w:lineRule="auto"/>
        <w:ind w:firstLine="567"/>
        <w:jc w:val="both"/>
        <w:rPr>
          <w:sz w:val="16"/>
          <w:szCs w:val="16"/>
        </w:rPr>
      </w:pPr>
      <w:proofErr w:type="spellStart"/>
      <w:r w:rsidRPr="000920B6">
        <w:rPr>
          <w:sz w:val="16"/>
          <w:szCs w:val="16"/>
        </w:rPr>
        <w:t>д</w:t>
      </w:r>
      <w:proofErr w:type="spellEnd"/>
      <w:r w:rsidRPr="000920B6">
        <w:rPr>
          <w:sz w:val="16"/>
          <w:szCs w:val="16"/>
        </w:rPr>
        <w:t xml:space="preserve">)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w:t>
      </w:r>
      <w:r w:rsidRPr="000920B6">
        <w:rPr>
          <w:sz w:val="16"/>
          <w:szCs w:val="16"/>
        </w:rPr>
        <w:lastRenderedPageBreak/>
        <w:t>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0920B6" w:rsidRPr="000920B6" w:rsidRDefault="000920B6" w:rsidP="000920B6">
      <w:pPr>
        <w:spacing w:after="0" w:line="240" w:lineRule="auto"/>
        <w:ind w:firstLine="567"/>
        <w:jc w:val="both"/>
        <w:rPr>
          <w:sz w:val="16"/>
          <w:szCs w:val="16"/>
          <w:lang/>
        </w:rPr>
      </w:pPr>
    </w:p>
    <w:p w:rsidR="000920B6" w:rsidRPr="000920B6" w:rsidRDefault="000920B6" w:rsidP="000920B6">
      <w:pPr>
        <w:tabs>
          <w:tab w:val="left" w:pos="142"/>
          <w:tab w:val="left" w:pos="284"/>
        </w:tabs>
        <w:spacing w:after="0" w:line="240" w:lineRule="auto"/>
        <w:jc w:val="center"/>
        <w:rPr>
          <w:sz w:val="16"/>
          <w:szCs w:val="16"/>
        </w:rPr>
      </w:pPr>
      <w:r w:rsidRPr="000920B6">
        <w:rPr>
          <w:sz w:val="16"/>
          <w:szCs w:val="16"/>
          <w:lang w:eastAsia="ru-RU"/>
        </w:rPr>
        <w:t>2.6.1.</w:t>
      </w:r>
      <w:r w:rsidRPr="000920B6">
        <w:rPr>
          <w:sz w:val="16"/>
          <w:szCs w:val="16"/>
        </w:rPr>
        <w:t>Заявитель дополнительно к  документам, перечисленным в пункте 2.6 настоящего регламента,  представляет:</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2)  документы, подтверждающие состав семьи (для услуги п.1.2.1.):</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решение суда о признании членом семьи (вступившее в законную силу);</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решения суда об установлении факта иждивения (вступившее в законную силу);</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договор о приемной семье, действующий на дату подачи заявления (в отношении детей, переданных на воспитание в приемную семью);</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lang w:eastAsia="ru-RU"/>
        </w:rPr>
        <w:t xml:space="preserve">3) </w:t>
      </w:r>
      <w:r w:rsidRPr="000920B6">
        <w:rPr>
          <w:sz w:val="16"/>
          <w:szCs w:val="16"/>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5) документ, удостоверяющий личность ребенка при рождении ребенка на территории иностранного государства:</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документ, подтверждающий факт рождения и регистрации ребенка, выданный и удостоверенный штампом "</w:t>
      </w:r>
      <w:proofErr w:type="spellStart"/>
      <w:r w:rsidRPr="000920B6">
        <w:rPr>
          <w:sz w:val="16"/>
          <w:szCs w:val="16"/>
        </w:rPr>
        <w:t>апостиль</w:t>
      </w:r>
      <w:proofErr w:type="spellEnd"/>
      <w:r w:rsidRPr="000920B6">
        <w:rPr>
          <w:sz w:val="16"/>
          <w:szCs w:val="16"/>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920B6" w:rsidRPr="000920B6" w:rsidRDefault="000920B6" w:rsidP="000920B6">
      <w:pPr>
        <w:autoSpaceDE w:val="0"/>
        <w:autoSpaceDN w:val="0"/>
        <w:adjustRightInd w:val="0"/>
        <w:spacing w:after="0" w:line="240" w:lineRule="auto"/>
        <w:ind w:firstLine="540"/>
        <w:jc w:val="center"/>
        <w:rPr>
          <w:b/>
          <w:sz w:val="16"/>
          <w:szCs w:val="16"/>
        </w:rPr>
      </w:pPr>
      <w:r w:rsidRPr="000920B6">
        <w:rPr>
          <w:b/>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lang w:eastAsia="ru-RU"/>
        </w:rPr>
        <w:t>2.7.</w:t>
      </w:r>
      <w:r w:rsidRPr="000920B6">
        <w:rPr>
          <w:sz w:val="16"/>
          <w:szCs w:val="16"/>
        </w:rPr>
        <w:t xml:space="preserve"> ОМСУ в рамках </w:t>
      </w:r>
      <w:r w:rsidRPr="000920B6">
        <w:rPr>
          <w:bCs/>
          <w:sz w:val="16"/>
          <w:szCs w:val="16"/>
        </w:rPr>
        <w:t xml:space="preserve">межведомственного информационного взаимодействия </w:t>
      </w:r>
      <w:r w:rsidRPr="000920B6">
        <w:rPr>
          <w:sz w:val="16"/>
          <w:szCs w:val="16"/>
        </w:rPr>
        <w:t>для предоставления муниципальной услуги запрашивает следующие документы (сведения):</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1) в органах Министерства внутренних дел:</w:t>
      </w:r>
    </w:p>
    <w:p w:rsidR="000920B6" w:rsidRPr="000920B6" w:rsidRDefault="000920B6" w:rsidP="000920B6">
      <w:pPr>
        <w:suppressAutoHyphens/>
        <w:autoSpaceDE w:val="0"/>
        <w:autoSpaceDN w:val="0"/>
        <w:adjustRightInd w:val="0"/>
        <w:spacing w:after="0" w:line="240" w:lineRule="auto"/>
        <w:ind w:firstLine="708"/>
        <w:jc w:val="both"/>
        <w:rPr>
          <w:sz w:val="16"/>
          <w:szCs w:val="16"/>
        </w:rPr>
      </w:pPr>
      <w:r w:rsidRPr="000920B6">
        <w:rPr>
          <w:sz w:val="16"/>
          <w:szCs w:val="16"/>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920B6" w:rsidRPr="000920B6" w:rsidRDefault="000920B6" w:rsidP="000920B6">
      <w:pPr>
        <w:pStyle w:val="ConsPlusNormal"/>
        <w:ind w:firstLine="708"/>
        <w:jc w:val="both"/>
        <w:rPr>
          <w:rFonts w:ascii="Times New Roman" w:hAnsi="Times New Roman" w:cs="Times New Roman"/>
          <w:sz w:val="16"/>
          <w:szCs w:val="16"/>
        </w:rPr>
      </w:pPr>
      <w:r w:rsidRPr="000920B6">
        <w:rPr>
          <w:rFonts w:ascii="Times New Roman" w:hAnsi="Times New Roman" w:cs="Times New Roman"/>
          <w:sz w:val="16"/>
          <w:szCs w:val="16"/>
        </w:rPr>
        <w:t>сведения о регистрации по месту жительства, по месту пребывания гражданина Российской Федерации;</w:t>
      </w:r>
    </w:p>
    <w:p w:rsidR="000920B6" w:rsidRPr="000920B6" w:rsidRDefault="000920B6" w:rsidP="000920B6">
      <w:pPr>
        <w:pStyle w:val="ConsPlusNormal"/>
        <w:ind w:firstLine="708"/>
        <w:jc w:val="both"/>
        <w:rPr>
          <w:rFonts w:ascii="Times New Roman" w:hAnsi="Times New Roman" w:cs="Times New Roman"/>
          <w:sz w:val="16"/>
          <w:szCs w:val="16"/>
        </w:rPr>
      </w:pPr>
      <w:r w:rsidRPr="000920B6">
        <w:rPr>
          <w:rFonts w:ascii="Times New Roman" w:hAnsi="Times New Roman" w:cs="Times New Roman"/>
          <w:sz w:val="16"/>
          <w:szCs w:val="16"/>
        </w:rPr>
        <w:t>выписка о транспортном средстве по владельцу (при технической реализации);</w:t>
      </w:r>
    </w:p>
    <w:p w:rsidR="000920B6" w:rsidRPr="000920B6" w:rsidRDefault="000920B6" w:rsidP="000920B6">
      <w:pPr>
        <w:pStyle w:val="ConsPlusNormal"/>
        <w:ind w:firstLine="708"/>
        <w:jc w:val="both"/>
        <w:rPr>
          <w:rFonts w:ascii="Times New Roman" w:hAnsi="Times New Roman" w:cs="Times New Roman"/>
          <w:sz w:val="16"/>
          <w:szCs w:val="16"/>
        </w:rPr>
      </w:pPr>
      <w:r w:rsidRPr="000920B6">
        <w:rPr>
          <w:rFonts w:ascii="Times New Roman" w:hAnsi="Times New Roman" w:cs="Times New Roman"/>
          <w:sz w:val="16"/>
          <w:szCs w:val="16"/>
        </w:rPr>
        <w:t>проверка соответствия фамильно-именной группы.</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2) в органе Пенсионного фонда Российской Федерации: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 xml:space="preserve">сведения о получении страхового номера индивидуального лицевого счета; </w:t>
      </w:r>
    </w:p>
    <w:p w:rsidR="000920B6" w:rsidRPr="000920B6" w:rsidRDefault="000920B6" w:rsidP="000920B6">
      <w:pPr>
        <w:pStyle w:val="ConsPlusNormal"/>
        <w:ind w:firstLine="708"/>
        <w:jc w:val="both"/>
        <w:rPr>
          <w:rFonts w:ascii="Times New Roman" w:hAnsi="Times New Roman" w:cs="Times New Roman"/>
          <w:sz w:val="16"/>
          <w:szCs w:val="16"/>
        </w:rPr>
      </w:pPr>
      <w:r w:rsidRPr="000920B6">
        <w:rPr>
          <w:rFonts w:ascii="Times New Roman" w:hAnsi="Times New Roman" w:cs="Times New Roman"/>
          <w:sz w:val="16"/>
          <w:szCs w:val="16"/>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технической реализации);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lastRenderedPageBreak/>
        <w:t>сведения о  получении (назначении) пенсии и сроков назначения пенсии;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документы (сведения) о размере пенсии и иных выплатах;</w:t>
      </w:r>
    </w:p>
    <w:p w:rsidR="000920B6" w:rsidRPr="000920B6" w:rsidRDefault="000920B6" w:rsidP="000920B6">
      <w:pPr>
        <w:pStyle w:val="ConsPlusNormal"/>
        <w:ind w:firstLine="708"/>
        <w:jc w:val="both"/>
        <w:rPr>
          <w:rFonts w:ascii="Times New Roman" w:eastAsia="Calibri" w:hAnsi="Times New Roman" w:cs="Times New Roman"/>
          <w:sz w:val="16"/>
          <w:szCs w:val="16"/>
          <w:lang w:eastAsia="en-US"/>
        </w:rPr>
      </w:pPr>
      <w:r w:rsidRPr="000920B6">
        <w:rPr>
          <w:rFonts w:ascii="Times New Roman" w:eastAsia="Calibri" w:hAnsi="Times New Roman" w:cs="Times New Roman"/>
          <w:sz w:val="16"/>
          <w:szCs w:val="16"/>
          <w:lang w:eastAsia="en-US"/>
        </w:rPr>
        <w:t>выписка сведений об инвалиде (при технической реализации);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сведения о заработной плате или доходе, на которые начислены страховые взносы (при технической реализации);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4) в органе, осуществляющем пенсионное обеспечение (за исключением Пенсионного фонда):</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получении (назначении) пенсии и сроков назначения пенсии;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 xml:space="preserve">5) </w:t>
      </w:r>
      <w:r w:rsidRPr="000920B6">
        <w:rPr>
          <w:sz w:val="16"/>
          <w:szCs w:val="16"/>
          <w:shd w:val="clear" w:color="auto" w:fill="FFFFFF"/>
        </w:rPr>
        <w:t>в органе государственной службы занятости</w:t>
      </w:r>
      <w:r w:rsidRPr="000920B6">
        <w:rPr>
          <w:sz w:val="16"/>
          <w:szCs w:val="16"/>
        </w:rPr>
        <w:t>:</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документы (сведения) о постановке заявителя и(или) членов его семьи на учет в качестве безработного в целях поиска работы;</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6) в Единой государственной информационной системе социального обеспечения:</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рождения;</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заключения брака;</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смерти;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перемены имени;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расторжения брака;</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установления отцовства;</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об опеке и родительских правах (при технической реализации);</w:t>
      </w:r>
    </w:p>
    <w:p w:rsidR="000920B6" w:rsidRPr="000920B6" w:rsidRDefault="000920B6" w:rsidP="000920B6">
      <w:pPr>
        <w:suppressAutoHyphens/>
        <w:spacing w:after="0" w:line="240" w:lineRule="auto"/>
        <w:ind w:firstLine="709"/>
        <w:jc w:val="both"/>
        <w:rPr>
          <w:sz w:val="16"/>
          <w:szCs w:val="16"/>
        </w:rPr>
      </w:pPr>
      <w:r w:rsidRPr="000920B6">
        <w:rPr>
          <w:sz w:val="16"/>
          <w:szCs w:val="16"/>
        </w:rPr>
        <w:t xml:space="preserve">сведения об ограничении дееспособности или признании родителя либо иного законного представителя ребенка недееспособным. </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сведения о передаче ребёнка (детей) на воспитание в приёмную семью (при технической реализации);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7) в органе Федеральной налоговой службы:</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информация о суммах выплаченных физическому лицу процентов по вкладам по запросу (при технической реализации);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сведения из декларации о доходах физических лиц 3-НДФЛ;</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2-НДФЛ;</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об ИНН физического лица на основании полных паспортных данных по единичному запросу (при технической реализации);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информация о фактах регистрации автомототранспортных средств и сведений о их владельцах в ФНС России (при технической реализации);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8) в органе Федеральной службы судебных приставов:</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9) в органе Федеральной службы исполнения наказаний и других соответствующих федеральных органах:</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0920B6" w:rsidRPr="000920B6" w:rsidRDefault="000920B6" w:rsidP="000920B6">
      <w:pPr>
        <w:autoSpaceDE w:val="0"/>
        <w:autoSpaceDN w:val="0"/>
        <w:adjustRightInd w:val="0"/>
        <w:spacing w:after="0" w:line="240" w:lineRule="auto"/>
        <w:ind w:firstLine="709"/>
        <w:jc w:val="both"/>
        <w:outlineLvl w:val="1"/>
        <w:rPr>
          <w:sz w:val="16"/>
          <w:szCs w:val="16"/>
        </w:rPr>
      </w:pPr>
      <w:r w:rsidRPr="000920B6">
        <w:rPr>
          <w:sz w:val="16"/>
          <w:szCs w:val="16"/>
        </w:rPr>
        <w:t xml:space="preserve">сведения из Единого государственного реестра юридических лиц; </w:t>
      </w:r>
    </w:p>
    <w:p w:rsidR="000920B6" w:rsidRPr="000920B6" w:rsidRDefault="000920B6" w:rsidP="000920B6">
      <w:pPr>
        <w:autoSpaceDE w:val="0"/>
        <w:autoSpaceDN w:val="0"/>
        <w:adjustRightInd w:val="0"/>
        <w:spacing w:after="0" w:line="240" w:lineRule="auto"/>
        <w:ind w:firstLine="709"/>
        <w:jc w:val="both"/>
        <w:outlineLvl w:val="1"/>
        <w:rPr>
          <w:sz w:val="16"/>
          <w:szCs w:val="16"/>
        </w:rPr>
      </w:pPr>
      <w:r w:rsidRPr="000920B6">
        <w:rPr>
          <w:sz w:val="16"/>
          <w:szCs w:val="16"/>
        </w:rPr>
        <w:t>сведения из Единого государственного реестра индивидуальных предпринимателей;</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10) в Фонде социального страхования:</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документы (сведения) о сумме выплат застрахованному лицу;</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11) в Федеральной службе государственной регистрации, кадастра и картографии: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0920B6" w:rsidRPr="000920B6" w:rsidRDefault="000920B6" w:rsidP="000920B6">
      <w:pPr>
        <w:spacing w:after="0" w:line="240" w:lineRule="auto"/>
        <w:ind w:firstLine="708"/>
        <w:jc w:val="both"/>
        <w:rPr>
          <w:sz w:val="16"/>
          <w:szCs w:val="16"/>
        </w:rPr>
      </w:pPr>
      <w:r w:rsidRPr="000920B6">
        <w:rPr>
          <w:sz w:val="16"/>
          <w:szCs w:val="16"/>
          <w:lang w:eastAsia="ru-RU"/>
        </w:rPr>
        <w:t xml:space="preserve">12) </w:t>
      </w:r>
      <w:r w:rsidRPr="000920B6">
        <w:rPr>
          <w:sz w:val="16"/>
          <w:szCs w:val="16"/>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920B6" w:rsidRPr="000920B6" w:rsidRDefault="000920B6" w:rsidP="000920B6">
      <w:pPr>
        <w:spacing w:after="0" w:line="240" w:lineRule="auto"/>
        <w:jc w:val="both"/>
        <w:rPr>
          <w:sz w:val="16"/>
          <w:szCs w:val="16"/>
          <w:lang w:eastAsia="ru-RU"/>
        </w:rPr>
      </w:pPr>
      <w:r w:rsidRPr="000920B6">
        <w:rPr>
          <w:sz w:val="16"/>
          <w:szCs w:val="16"/>
        </w:rPr>
        <w:t xml:space="preserve">  </w:t>
      </w:r>
      <w:r w:rsidRPr="000920B6">
        <w:rPr>
          <w:sz w:val="16"/>
          <w:szCs w:val="16"/>
        </w:rPr>
        <w:tab/>
      </w:r>
      <w:r w:rsidRPr="000920B6">
        <w:rPr>
          <w:sz w:val="16"/>
          <w:szCs w:val="16"/>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920B6">
        <w:rPr>
          <w:sz w:val="16"/>
          <w:szCs w:val="16"/>
          <w:lang w:eastAsia="ru-RU"/>
        </w:rPr>
        <w:t>пп</w:t>
      </w:r>
      <w:proofErr w:type="spellEnd"/>
      <w:r w:rsidRPr="000920B6">
        <w:rPr>
          <w:sz w:val="16"/>
          <w:szCs w:val="16"/>
          <w:lang w:eastAsia="ru-RU"/>
        </w:rPr>
        <w:t xml:space="preserve">. 1 п. 2 ст. 57 Жилищного кодекса РФ); </w:t>
      </w:r>
    </w:p>
    <w:p w:rsidR="000920B6" w:rsidRPr="000920B6" w:rsidRDefault="000920B6" w:rsidP="000920B6">
      <w:pPr>
        <w:spacing w:after="0" w:line="240" w:lineRule="auto"/>
        <w:ind w:firstLine="708"/>
        <w:jc w:val="both"/>
        <w:rPr>
          <w:sz w:val="16"/>
          <w:szCs w:val="16"/>
          <w:lang w:eastAsia="ru-RU"/>
        </w:rPr>
      </w:pPr>
      <w:r w:rsidRPr="000920B6">
        <w:rPr>
          <w:sz w:val="16"/>
          <w:szCs w:val="16"/>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0920B6">
        <w:rPr>
          <w:sz w:val="16"/>
          <w:szCs w:val="16"/>
        </w:rPr>
        <w:t>(при технической реализации)</w:t>
      </w:r>
      <w:r w:rsidRPr="000920B6">
        <w:rPr>
          <w:sz w:val="16"/>
          <w:szCs w:val="16"/>
          <w:lang w:eastAsia="ru-RU"/>
        </w:rPr>
        <w:t>;</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lang w:eastAsia="ru-RU"/>
        </w:rPr>
        <w:t>- сведения из филиала ГУП «</w:t>
      </w:r>
      <w:proofErr w:type="spellStart"/>
      <w:r w:rsidRPr="000920B6">
        <w:rPr>
          <w:sz w:val="16"/>
          <w:szCs w:val="16"/>
          <w:lang w:eastAsia="ru-RU"/>
        </w:rPr>
        <w:t>Леноблинвентаризация</w:t>
      </w:r>
      <w:proofErr w:type="spellEnd"/>
      <w:r w:rsidRPr="000920B6">
        <w:rPr>
          <w:sz w:val="16"/>
          <w:szCs w:val="16"/>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0920B6">
        <w:rPr>
          <w:sz w:val="16"/>
          <w:szCs w:val="16"/>
        </w:rPr>
        <w:t>(при технической реализации).</w:t>
      </w:r>
    </w:p>
    <w:p w:rsidR="000920B6" w:rsidRPr="000920B6" w:rsidRDefault="000920B6" w:rsidP="000920B6">
      <w:pPr>
        <w:suppressAutoHyphens/>
        <w:spacing w:after="0" w:line="240" w:lineRule="auto"/>
        <w:ind w:firstLine="708"/>
        <w:jc w:val="both"/>
        <w:rPr>
          <w:sz w:val="16"/>
          <w:szCs w:val="16"/>
        </w:rPr>
      </w:pPr>
      <w:r w:rsidRPr="000920B6">
        <w:rPr>
          <w:bCs/>
          <w:sz w:val="16"/>
          <w:szCs w:val="16"/>
        </w:rPr>
        <w:t xml:space="preserve">При отсутствии технической возможности на момент запроса документов (сведений), указанных в настоящем подпункте, </w:t>
      </w:r>
      <w:r w:rsidRPr="000920B6">
        <w:rPr>
          <w:sz w:val="16"/>
          <w:szCs w:val="1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0920B6">
        <w:rPr>
          <w:bCs/>
          <w:sz w:val="16"/>
          <w:szCs w:val="16"/>
        </w:rPr>
        <w:t>д</w:t>
      </w:r>
      <w:r w:rsidRPr="000920B6">
        <w:rPr>
          <w:sz w:val="16"/>
          <w:szCs w:val="16"/>
        </w:rPr>
        <w:t>окументы (сведения) запрашиваются  на бумажном носителе.</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2.7.1. Заявитель вправе представить документы (сведения), указанные в пункте</w:t>
      </w:r>
    </w:p>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2.7 настоящего регламента, по собственной инициативе.</w:t>
      </w:r>
      <w:ins w:id="32" w:author="Олеся Евгеньевна Кравцова" w:date="2022-02-16T12:06:00Z">
        <w:r w:rsidRPr="000920B6">
          <w:rPr>
            <w:sz w:val="16"/>
            <w:szCs w:val="16"/>
            <w:lang w:eastAsia="ru-RU"/>
          </w:rPr>
          <w:t xml:space="preserve"> </w:t>
        </w:r>
      </w:ins>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2.7.2. При предоставлении муниципальной услуги запрещается требовать от заявителя:</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5" w:history="1">
        <w:r w:rsidRPr="000920B6">
          <w:rPr>
            <w:sz w:val="16"/>
            <w:szCs w:val="16"/>
            <w:lang w:eastAsia="ru-RU"/>
          </w:rPr>
          <w:t>части 6 статьи 7</w:t>
        </w:r>
      </w:hyperlink>
      <w:r w:rsidRPr="000920B6">
        <w:rPr>
          <w:sz w:val="16"/>
          <w:szCs w:val="16"/>
          <w:lang w:eastAsia="ru-RU"/>
        </w:rPr>
        <w:t xml:space="preserve"> Федерального закона от 27 июля 2010 года № 210-ФЗ;</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6" w:history="1">
        <w:r w:rsidRPr="000920B6">
          <w:rPr>
            <w:sz w:val="16"/>
            <w:szCs w:val="16"/>
            <w:lang w:eastAsia="ru-RU"/>
          </w:rPr>
          <w:t>части 1 статьи 9</w:t>
        </w:r>
      </w:hyperlink>
      <w:r w:rsidRPr="000920B6">
        <w:rPr>
          <w:sz w:val="16"/>
          <w:szCs w:val="16"/>
          <w:lang w:eastAsia="ru-RU"/>
        </w:rPr>
        <w:t xml:space="preserve"> Федерального закона № 210-ФЗ;</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history="1">
        <w:r w:rsidRPr="000920B6">
          <w:rPr>
            <w:sz w:val="16"/>
            <w:szCs w:val="16"/>
            <w:lang w:eastAsia="ru-RU"/>
          </w:rPr>
          <w:t>пунктом 4 части 1 статьи 7</w:t>
        </w:r>
      </w:hyperlink>
      <w:r w:rsidRPr="000920B6">
        <w:rPr>
          <w:sz w:val="16"/>
          <w:szCs w:val="16"/>
          <w:lang w:eastAsia="ru-RU"/>
        </w:rPr>
        <w:t xml:space="preserve"> Федерального закона № 210-ФЗ.</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78" w:history="1">
        <w:r w:rsidRPr="000920B6">
          <w:rPr>
            <w:sz w:val="16"/>
            <w:szCs w:val="16"/>
            <w:lang w:eastAsia="ru-RU"/>
          </w:rPr>
          <w:t>пунктом 7.2 части 1 статьи 16</w:t>
        </w:r>
      </w:hyperlink>
      <w:r w:rsidRPr="000920B6">
        <w:rPr>
          <w:sz w:val="16"/>
          <w:szCs w:val="1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pStyle w:val="ConsPlusTitle"/>
        <w:jc w:val="center"/>
        <w:rPr>
          <w:rFonts w:ascii="Times New Roman" w:hAnsi="Times New Roman" w:cs="Times New Roman"/>
          <w:sz w:val="16"/>
          <w:szCs w:val="16"/>
        </w:rPr>
      </w:pPr>
      <w:r w:rsidRPr="000920B6">
        <w:rPr>
          <w:rFonts w:ascii="Times New Roman" w:hAnsi="Times New Roman" w:cs="Times New Roman"/>
          <w:sz w:val="16"/>
          <w:szCs w:val="16"/>
        </w:rPr>
        <w:t>Исчерпывающий перечень оснований для приостановления</w:t>
      </w:r>
    </w:p>
    <w:p w:rsidR="000920B6" w:rsidRPr="000920B6" w:rsidRDefault="000920B6" w:rsidP="000920B6">
      <w:pPr>
        <w:pStyle w:val="ConsPlusTitle"/>
        <w:jc w:val="center"/>
        <w:rPr>
          <w:rFonts w:ascii="Times New Roman" w:hAnsi="Times New Roman" w:cs="Times New Roman"/>
          <w:sz w:val="16"/>
          <w:szCs w:val="16"/>
        </w:rPr>
      </w:pPr>
      <w:r w:rsidRPr="000920B6">
        <w:rPr>
          <w:rFonts w:ascii="Times New Roman" w:hAnsi="Times New Roman" w:cs="Times New Roman"/>
          <w:sz w:val="16"/>
          <w:szCs w:val="16"/>
        </w:rPr>
        <w:t>предоставления муниципальной услуги с указанием допустимых</w:t>
      </w:r>
    </w:p>
    <w:p w:rsidR="000920B6" w:rsidRPr="000920B6" w:rsidRDefault="000920B6" w:rsidP="000920B6">
      <w:pPr>
        <w:pStyle w:val="ConsPlusTitle"/>
        <w:jc w:val="center"/>
        <w:rPr>
          <w:rFonts w:ascii="Times New Roman" w:hAnsi="Times New Roman" w:cs="Times New Roman"/>
          <w:sz w:val="16"/>
          <w:szCs w:val="16"/>
        </w:rPr>
      </w:pPr>
      <w:r w:rsidRPr="000920B6">
        <w:rPr>
          <w:rFonts w:ascii="Times New Roman" w:hAnsi="Times New Roman" w:cs="Times New Roman"/>
          <w:sz w:val="16"/>
          <w:szCs w:val="16"/>
        </w:rPr>
        <w:t>сроков приостановления в случае, если возможность</w:t>
      </w:r>
    </w:p>
    <w:p w:rsidR="000920B6" w:rsidRPr="000920B6" w:rsidRDefault="000920B6" w:rsidP="000920B6">
      <w:pPr>
        <w:pStyle w:val="ConsPlusTitle"/>
        <w:jc w:val="center"/>
        <w:rPr>
          <w:rFonts w:ascii="Times New Roman" w:hAnsi="Times New Roman" w:cs="Times New Roman"/>
          <w:sz w:val="16"/>
          <w:szCs w:val="16"/>
        </w:rPr>
      </w:pPr>
      <w:r w:rsidRPr="000920B6">
        <w:rPr>
          <w:rFonts w:ascii="Times New Roman" w:hAnsi="Times New Roman" w:cs="Times New Roman"/>
          <w:sz w:val="16"/>
          <w:szCs w:val="16"/>
        </w:rPr>
        <w:t>приостановления предоставления муниципальной услуги</w:t>
      </w:r>
    </w:p>
    <w:p w:rsidR="000920B6" w:rsidRPr="000920B6" w:rsidRDefault="000920B6" w:rsidP="000920B6">
      <w:pPr>
        <w:pStyle w:val="ConsPlusTitle"/>
        <w:jc w:val="center"/>
        <w:rPr>
          <w:rFonts w:ascii="Times New Roman" w:hAnsi="Times New Roman" w:cs="Times New Roman"/>
          <w:sz w:val="16"/>
          <w:szCs w:val="16"/>
        </w:rPr>
      </w:pPr>
      <w:r w:rsidRPr="000920B6">
        <w:rPr>
          <w:rFonts w:ascii="Times New Roman" w:hAnsi="Times New Roman" w:cs="Times New Roman"/>
          <w:sz w:val="16"/>
          <w:szCs w:val="16"/>
        </w:rPr>
        <w:t>предусмотрена действующим законодательством</w:t>
      </w:r>
    </w:p>
    <w:p w:rsidR="000920B6" w:rsidRPr="000920B6" w:rsidRDefault="000920B6" w:rsidP="000920B6">
      <w:pPr>
        <w:autoSpaceDE w:val="0"/>
        <w:autoSpaceDN w:val="0"/>
        <w:adjustRightInd w:val="0"/>
        <w:spacing w:after="0" w:line="240" w:lineRule="auto"/>
        <w:ind w:firstLine="567"/>
        <w:jc w:val="both"/>
        <w:rPr>
          <w:sz w:val="16"/>
          <w:szCs w:val="16"/>
          <w:lang w:eastAsia="ru-RU"/>
        </w:rPr>
      </w:pP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2.8. Основания для приостановления предоставления муниципальной услуги. </w:t>
      </w:r>
    </w:p>
    <w:p w:rsidR="000920B6" w:rsidRPr="000920B6" w:rsidRDefault="000920B6" w:rsidP="000920B6">
      <w:pPr>
        <w:tabs>
          <w:tab w:val="left" w:pos="142"/>
          <w:tab w:val="left" w:pos="284"/>
        </w:tabs>
        <w:spacing w:after="0" w:line="240" w:lineRule="auto"/>
        <w:ind w:firstLine="426"/>
        <w:jc w:val="both"/>
        <w:rPr>
          <w:sz w:val="16"/>
          <w:szCs w:val="16"/>
        </w:rPr>
      </w:pPr>
      <w:r w:rsidRPr="000920B6">
        <w:rPr>
          <w:sz w:val="16"/>
          <w:szCs w:val="16"/>
        </w:rPr>
        <w:t xml:space="preserve">Основанием для приостановления предоставления </w:t>
      </w:r>
      <w:r w:rsidRPr="000920B6">
        <w:rPr>
          <w:sz w:val="16"/>
          <w:szCs w:val="16"/>
          <w:lang w:eastAsia="ru-RU"/>
        </w:rPr>
        <w:t>муниципальной</w:t>
      </w:r>
      <w:r w:rsidRPr="000920B6">
        <w:rPr>
          <w:sz w:val="16"/>
          <w:szCs w:val="16"/>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0920B6">
        <w:rPr>
          <w:sz w:val="16"/>
          <w:szCs w:val="16"/>
        </w:rPr>
        <w:t>Межвед</w:t>
      </w:r>
      <w:proofErr w:type="spellEnd"/>
      <w:r w:rsidRPr="000920B6">
        <w:rPr>
          <w:sz w:val="16"/>
          <w:szCs w:val="16"/>
        </w:rPr>
        <w:t xml:space="preserve"> ЛО").</w:t>
      </w:r>
    </w:p>
    <w:p w:rsidR="000920B6" w:rsidRPr="000920B6" w:rsidRDefault="000920B6" w:rsidP="000920B6">
      <w:pPr>
        <w:tabs>
          <w:tab w:val="left" w:pos="142"/>
          <w:tab w:val="left" w:pos="284"/>
        </w:tabs>
        <w:spacing w:after="0" w:line="240" w:lineRule="auto"/>
        <w:ind w:firstLine="426"/>
        <w:jc w:val="both"/>
        <w:rPr>
          <w:sz w:val="16"/>
          <w:szCs w:val="16"/>
        </w:rPr>
      </w:pPr>
      <w:r w:rsidRPr="000920B6">
        <w:rPr>
          <w:sz w:val="16"/>
          <w:szCs w:val="16"/>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0920B6" w:rsidRPr="000920B6" w:rsidRDefault="000920B6" w:rsidP="000920B6">
      <w:pPr>
        <w:tabs>
          <w:tab w:val="left" w:pos="142"/>
          <w:tab w:val="left" w:pos="284"/>
        </w:tabs>
        <w:spacing w:after="0" w:line="240" w:lineRule="auto"/>
        <w:ind w:firstLine="426"/>
        <w:jc w:val="both"/>
        <w:rPr>
          <w:sz w:val="16"/>
          <w:szCs w:val="16"/>
        </w:rPr>
      </w:pPr>
      <w:r w:rsidRPr="000920B6">
        <w:rPr>
          <w:sz w:val="16"/>
          <w:szCs w:val="16"/>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0920B6" w:rsidRPr="000920B6" w:rsidRDefault="000920B6" w:rsidP="000920B6">
      <w:pPr>
        <w:tabs>
          <w:tab w:val="left" w:pos="142"/>
          <w:tab w:val="left" w:pos="284"/>
        </w:tabs>
        <w:spacing w:after="0" w:line="240" w:lineRule="auto"/>
        <w:ind w:firstLine="426"/>
        <w:jc w:val="both"/>
        <w:rPr>
          <w:sz w:val="16"/>
          <w:szCs w:val="16"/>
        </w:rPr>
      </w:pPr>
      <w:r w:rsidRPr="000920B6">
        <w:rPr>
          <w:sz w:val="16"/>
          <w:szCs w:val="16"/>
        </w:rPr>
        <w:t>Предоставление услуги приостанавливается не более чем на 30 календарных дней.</w:t>
      </w:r>
    </w:p>
    <w:p w:rsidR="000920B6" w:rsidRPr="000920B6" w:rsidRDefault="000920B6" w:rsidP="000920B6">
      <w:pPr>
        <w:tabs>
          <w:tab w:val="left" w:pos="142"/>
          <w:tab w:val="left" w:pos="284"/>
        </w:tabs>
        <w:spacing w:after="0" w:line="240" w:lineRule="auto"/>
        <w:ind w:firstLine="426"/>
        <w:jc w:val="both"/>
        <w:rPr>
          <w:sz w:val="16"/>
          <w:szCs w:val="16"/>
        </w:rPr>
      </w:pPr>
      <w:r w:rsidRPr="000920B6">
        <w:rPr>
          <w:sz w:val="16"/>
          <w:szCs w:val="16"/>
        </w:rPr>
        <w:t>Должностное лицо, ответственное за делопроизводство, направляет заявителю уведомление в электронной форме через АИС "</w:t>
      </w:r>
      <w:proofErr w:type="spellStart"/>
      <w:r w:rsidRPr="000920B6">
        <w:rPr>
          <w:sz w:val="16"/>
          <w:szCs w:val="16"/>
        </w:rPr>
        <w:t>Межвед</w:t>
      </w:r>
      <w:proofErr w:type="spellEnd"/>
      <w:r w:rsidRPr="000920B6">
        <w:rPr>
          <w:sz w:val="16"/>
          <w:szCs w:val="16"/>
        </w:rPr>
        <w:t xml:space="preserve"> ЛО",  либо в личный кабинет заявителя на ПГУ/ЕПГУ.</w:t>
      </w:r>
    </w:p>
    <w:p w:rsidR="000920B6" w:rsidRPr="000920B6" w:rsidRDefault="000920B6" w:rsidP="000920B6">
      <w:pPr>
        <w:tabs>
          <w:tab w:val="left" w:pos="142"/>
          <w:tab w:val="left" w:pos="284"/>
        </w:tabs>
        <w:spacing w:after="0" w:line="240" w:lineRule="auto"/>
        <w:ind w:firstLine="426"/>
        <w:jc w:val="both"/>
        <w:rPr>
          <w:sz w:val="16"/>
          <w:szCs w:val="16"/>
        </w:rPr>
      </w:pPr>
      <w:r w:rsidRPr="000920B6">
        <w:rPr>
          <w:sz w:val="16"/>
          <w:szCs w:val="1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0920B6" w:rsidRPr="000920B6" w:rsidRDefault="000920B6" w:rsidP="000920B6">
      <w:pPr>
        <w:tabs>
          <w:tab w:val="left" w:pos="142"/>
          <w:tab w:val="left" w:pos="284"/>
        </w:tabs>
        <w:spacing w:after="0" w:line="240" w:lineRule="auto"/>
        <w:ind w:firstLine="426"/>
        <w:jc w:val="center"/>
        <w:rPr>
          <w:sz w:val="16"/>
          <w:szCs w:val="16"/>
        </w:rPr>
      </w:pPr>
      <w:r w:rsidRPr="000920B6">
        <w:rPr>
          <w:rFonts w:eastAsia="Times New Roman"/>
          <w:b/>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0920B6" w:rsidRPr="000920B6" w:rsidRDefault="000920B6" w:rsidP="000920B6">
      <w:pPr>
        <w:tabs>
          <w:tab w:val="left" w:pos="142"/>
          <w:tab w:val="left" w:pos="284"/>
        </w:tabs>
        <w:spacing w:after="0" w:line="240" w:lineRule="auto"/>
        <w:ind w:firstLine="567"/>
        <w:jc w:val="both"/>
        <w:rPr>
          <w:rFonts w:eastAsia="Times New Roman"/>
          <w:sz w:val="16"/>
          <w:szCs w:val="16"/>
          <w:lang w:eastAsia="ru-RU"/>
        </w:rPr>
      </w:pPr>
      <w:r w:rsidRPr="000920B6">
        <w:rPr>
          <w:sz w:val="16"/>
          <w:szCs w:val="16"/>
          <w:lang w:eastAsia="ru-RU"/>
        </w:rPr>
        <w:t xml:space="preserve">2.9. </w:t>
      </w:r>
      <w:r w:rsidRPr="000920B6">
        <w:rPr>
          <w:rFonts w:eastAsia="Times New Roman"/>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sz w:val="16"/>
          <w:szCs w:val="16"/>
          <w:lang w:eastAsia="ru-RU"/>
        </w:rPr>
        <w:t xml:space="preserve">1) заявление </w:t>
      </w:r>
      <w:r w:rsidRPr="000920B6">
        <w:rPr>
          <w:rFonts w:eastAsia="Times New Roman"/>
          <w:color w:val="000000"/>
          <w:sz w:val="16"/>
          <w:szCs w:val="16"/>
          <w:lang w:eastAsia="ru-RU"/>
        </w:rPr>
        <w:t xml:space="preserve"> подано в ОМСУ/организацию, в полномочия которых не входит предоставление муниципальной услуги; </w:t>
      </w:r>
    </w:p>
    <w:p w:rsidR="000920B6" w:rsidRPr="000920B6" w:rsidRDefault="000920B6" w:rsidP="000920B6">
      <w:pPr>
        <w:tabs>
          <w:tab w:val="left" w:pos="142"/>
          <w:tab w:val="left" w:pos="284"/>
        </w:tabs>
        <w:spacing w:after="0" w:line="240" w:lineRule="auto"/>
        <w:ind w:firstLine="567"/>
        <w:jc w:val="both"/>
        <w:rPr>
          <w:rFonts w:eastAsia="Times New Roman"/>
          <w:sz w:val="16"/>
          <w:szCs w:val="16"/>
          <w:lang w:eastAsia="ru-RU"/>
        </w:rPr>
      </w:pPr>
      <w:r w:rsidRPr="000920B6">
        <w:rPr>
          <w:rFonts w:eastAsia="Times New Roman"/>
          <w:color w:val="000000"/>
          <w:sz w:val="16"/>
          <w:szCs w:val="16"/>
          <w:lang w:eastAsia="ru-RU"/>
        </w:rPr>
        <w:t>2) з</w:t>
      </w:r>
      <w:r w:rsidRPr="000920B6">
        <w:rPr>
          <w:rFonts w:eastAsia="Times New Roman"/>
          <w:sz w:val="16"/>
          <w:szCs w:val="16"/>
          <w:lang w:eastAsia="ru-RU"/>
        </w:rPr>
        <w:t>аявление подано лицом, не уполномоченным на осуществление таких действий;</w:t>
      </w:r>
    </w:p>
    <w:p w:rsidR="000920B6" w:rsidRPr="000920B6" w:rsidRDefault="000920B6" w:rsidP="000920B6">
      <w:pPr>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sz w:val="16"/>
          <w:szCs w:val="16"/>
          <w:lang w:eastAsia="ru-RU"/>
        </w:rPr>
        <w:t xml:space="preserve">4) </w:t>
      </w:r>
      <w:r w:rsidRPr="000920B6">
        <w:rPr>
          <w:rFonts w:eastAsia="Times New Roman"/>
          <w:color w:val="000000"/>
          <w:sz w:val="16"/>
          <w:szCs w:val="1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6) представленные заявителем документы не отвечают требованиям, установленным административным регламентом.</w:t>
      </w:r>
    </w:p>
    <w:p w:rsidR="000920B6" w:rsidRPr="000920B6" w:rsidRDefault="000920B6" w:rsidP="000920B6">
      <w:pPr>
        <w:autoSpaceDE w:val="0"/>
        <w:autoSpaceDN w:val="0"/>
        <w:adjustRightInd w:val="0"/>
        <w:spacing w:after="0" w:line="240" w:lineRule="auto"/>
        <w:ind w:firstLine="540"/>
        <w:jc w:val="center"/>
        <w:rPr>
          <w:b/>
          <w:sz w:val="16"/>
          <w:szCs w:val="16"/>
        </w:rPr>
      </w:pPr>
      <w:r w:rsidRPr="000920B6">
        <w:rPr>
          <w:b/>
          <w:sz w:val="16"/>
          <w:szCs w:val="16"/>
        </w:rPr>
        <w:t>Исчерпывающий перечень оснований для отказа в предоставлении муниципальной услуги</w:t>
      </w:r>
    </w:p>
    <w:p w:rsidR="000920B6" w:rsidRPr="000920B6" w:rsidRDefault="000920B6" w:rsidP="000920B6">
      <w:pPr>
        <w:tabs>
          <w:tab w:val="left" w:pos="142"/>
          <w:tab w:val="left" w:pos="284"/>
        </w:tabs>
        <w:spacing w:after="0" w:line="240" w:lineRule="auto"/>
        <w:ind w:firstLine="567"/>
        <w:jc w:val="both"/>
        <w:rPr>
          <w:rFonts w:eastAsia="Times New Roman"/>
          <w:sz w:val="16"/>
          <w:szCs w:val="16"/>
          <w:lang w:eastAsia="ru-RU"/>
        </w:rPr>
      </w:pPr>
      <w:r w:rsidRPr="000920B6">
        <w:rPr>
          <w:sz w:val="16"/>
          <w:szCs w:val="16"/>
        </w:rPr>
        <w:t xml:space="preserve">2.10. </w:t>
      </w:r>
      <w:r w:rsidRPr="000920B6">
        <w:rPr>
          <w:rFonts w:eastAsia="Times New Roman"/>
          <w:sz w:val="16"/>
          <w:szCs w:val="16"/>
          <w:lang w:eastAsia="ru-RU"/>
        </w:rPr>
        <w:t>Исчерпывающий перечень оснований для отказа в предоставлении муниципальной услуги:</w:t>
      </w:r>
    </w:p>
    <w:p w:rsidR="000920B6" w:rsidRPr="000920B6" w:rsidRDefault="000920B6" w:rsidP="000920B6">
      <w:pPr>
        <w:tabs>
          <w:tab w:val="left" w:pos="993"/>
        </w:tabs>
        <w:autoSpaceDE w:val="0"/>
        <w:autoSpaceDN w:val="0"/>
        <w:adjustRightInd w:val="0"/>
        <w:spacing w:after="0" w:line="240" w:lineRule="auto"/>
        <w:ind w:firstLine="709"/>
        <w:jc w:val="both"/>
        <w:rPr>
          <w:sz w:val="16"/>
          <w:szCs w:val="16"/>
        </w:rPr>
      </w:pPr>
      <w:r w:rsidRPr="000920B6">
        <w:rPr>
          <w:rFonts w:eastAsia="Times New Roman"/>
          <w:sz w:val="16"/>
          <w:szCs w:val="16"/>
          <w:lang w:eastAsia="ru-RU"/>
        </w:rPr>
        <w:t xml:space="preserve">1) </w:t>
      </w:r>
      <w:r w:rsidRPr="000920B6">
        <w:rPr>
          <w:sz w:val="16"/>
          <w:szCs w:val="16"/>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0920B6" w:rsidRPr="000920B6" w:rsidRDefault="000920B6" w:rsidP="000920B6">
      <w:pPr>
        <w:tabs>
          <w:tab w:val="left" w:pos="993"/>
        </w:tabs>
        <w:autoSpaceDE w:val="0"/>
        <w:autoSpaceDN w:val="0"/>
        <w:adjustRightInd w:val="0"/>
        <w:spacing w:after="0" w:line="240" w:lineRule="auto"/>
        <w:ind w:firstLine="709"/>
        <w:jc w:val="both"/>
        <w:rPr>
          <w:sz w:val="16"/>
          <w:szCs w:val="16"/>
        </w:rPr>
      </w:pPr>
      <w:r w:rsidRPr="000920B6">
        <w:rPr>
          <w:sz w:val="16"/>
          <w:szCs w:val="16"/>
        </w:rPr>
        <w:t>2)</w:t>
      </w:r>
      <w:r w:rsidRPr="000920B6">
        <w:rPr>
          <w:sz w:val="16"/>
          <w:szCs w:val="16"/>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0920B6" w:rsidRPr="000920B6" w:rsidRDefault="000920B6" w:rsidP="000920B6">
      <w:pPr>
        <w:tabs>
          <w:tab w:val="left" w:pos="993"/>
        </w:tabs>
        <w:autoSpaceDE w:val="0"/>
        <w:autoSpaceDN w:val="0"/>
        <w:adjustRightInd w:val="0"/>
        <w:spacing w:after="0" w:line="240" w:lineRule="auto"/>
        <w:ind w:firstLine="709"/>
        <w:contextualSpacing/>
        <w:jc w:val="both"/>
        <w:rPr>
          <w:sz w:val="16"/>
          <w:szCs w:val="16"/>
        </w:rPr>
      </w:pPr>
      <w:r w:rsidRPr="000920B6">
        <w:rPr>
          <w:sz w:val="16"/>
          <w:szCs w:val="16"/>
        </w:rPr>
        <w:t>3)</w:t>
      </w:r>
      <w:r w:rsidRPr="000920B6">
        <w:rPr>
          <w:sz w:val="16"/>
          <w:szCs w:val="16"/>
        </w:rPr>
        <w:tab/>
        <w:t>отсутствие права на предоставление государственной услуги:</w:t>
      </w:r>
    </w:p>
    <w:p w:rsidR="000920B6" w:rsidRPr="000920B6" w:rsidRDefault="000920B6" w:rsidP="000920B6">
      <w:pPr>
        <w:spacing w:after="0" w:line="240" w:lineRule="auto"/>
        <w:ind w:firstLine="708"/>
        <w:jc w:val="both"/>
        <w:rPr>
          <w:sz w:val="16"/>
          <w:szCs w:val="16"/>
          <w:lang w:eastAsia="ru-RU"/>
        </w:rPr>
      </w:pPr>
      <w:r w:rsidRPr="000920B6">
        <w:rPr>
          <w:sz w:val="16"/>
          <w:szCs w:val="16"/>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0920B6" w:rsidRPr="000920B6" w:rsidRDefault="000920B6" w:rsidP="000920B6">
      <w:pPr>
        <w:tabs>
          <w:tab w:val="left" w:pos="993"/>
        </w:tabs>
        <w:autoSpaceDE w:val="0"/>
        <w:autoSpaceDN w:val="0"/>
        <w:adjustRightInd w:val="0"/>
        <w:spacing w:after="0" w:line="240" w:lineRule="auto"/>
        <w:ind w:firstLine="709"/>
        <w:contextualSpacing/>
        <w:jc w:val="both"/>
        <w:rPr>
          <w:sz w:val="16"/>
          <w:szCs w:val="16"/>
        </w:rPr>
      </w:pPr>
      <w:r w:rsidRPr="000920B6">
        <w:rPr>
          <w:sz w:val="16"/>
          <w:szCs w:val="16"/>
        </w:rPr>
        <w:t>-</w:t>
      </w:r>
      <w:r w:rsidRPr="000920B6">
        <w:rPr>
          <w:sz w:val="16"/>
          <w:szCs w:val="16"/>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 не  относится к категории лиц, указанных в п.1.2.1 и в п.1.2.2.</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 ответ органа государственной власти или органа местного самоуправления</w:t>
      </w:r>
      <w:ins w:id="33" w:author="Олеся Евгеньевна Кравцова" w:date="2022-02-16T11:51:00Z">
        <w:r w:rsidRPr="000920B6">
          <w:rPr>
            <w:sz w:val="16"/>
            <w:szCs w:val="16"/>
            <w:lang w:eastAsia="ru-RU"/>
          </w:rPr>
          <w:t>,</w:t>
        </w:r>
      </w:ins>
      <w:r w:rsidRPr="000920B6">
        <w:rPr>
          <w:sz w:val="16"/>
          <w:szCs w:val="16"/>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920B6" w:rsidRPr="000920B6" w:rsidRDefault="000920B6" w:rsidP="000920B6">
      <w:pPr>
        <w:spacing w:after="0" w:line="240" w:lineRule="auto"/>
        <w:ind w:firstLine="567"/>
        <w:jc w:val="center"/>
        <w:rPr>
          <w:b/>
          <w:sz w:val="16"/>
          <w:szCs w:val="16"/>
          <w:lang w:eastAsia="ru-RU"/>
        </w:rPr>
      </w:pPr>
      <w:r w:rsidRPr="000920B6">
        <w:rPr>
          <w:b/>
          <w:sz w:val="16"/>
          <w:szCs w:val="1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920B6" w:rsidRPr="000920B6" w:rsidRDefault="000920B6" w:rsidP="000920B6">
      <w:pPr>
        <w:spacing w:after="0" w:line="240" w:lineRule="auto"/>
        <w:ind w:firstLine="567"/>
        <w:jc w:val="both"/>
        <w:rPr>
          <w:sz w:val="16"/>
          <w:szCs w:val="16"/>
          <w:lang w:eastAsia="ru-RU"/>
        </w:rPr>
      </w:pPr>
    </w:p>
    <w:p w:rsidR="000920B6" w:rsidRPr="000920B6" w:rsidRDefault="000920B6" w:rsidP="000920B6">
      <w:pPr>
        <w:tabs>
          <w:tab w:val="left" w:pos="142"/>
          <w:tab w:val="left" w:pos="284"/>
        </w:tabs>
        <w:spacing w:after="0" w:line="240" w:lineRule="auto"/>
        <w:ind w:firstLine="709"/>
        <w:jc w:val="both"/>
        <w:rPr>
          <w:rFonts w:eastAsia="Times New Roman"/>
          <w:sz w:val="16"/>
          <w:szCs w:val="16"/>
          <w:lang w:eastAsia="ru-RU"/>
        </w:rPr>
      </w:pPr>
      <w:r w:rsidRPr="000920B6">
        <w:rPr>
          <w:sz w:val="16"/>
          <w:szCs w:val="16"/>
          <w:lang w:eastAsia="ru-RU"/>
        </w:rPr>
        <w:t xml:space="preserve">2.11. </w:t>
      </w:r>
      <w:r w:rsidRPr="000920B6">
        <w:rPr>
          <w:rFonts w:eastAsia="Times New Roman"/>
          <w:sz w:val="16"/>
          <w:szCs w:val="16"/>
          <w:lang w:eastAsia="ru-RU"/>
        </w:rPr>
        <w:t>Муниципальная услуга предоставляется бесплатно.</w:t>
      </w:r>
    </w:p>
    <w:p w:rsidR="000920B6" w:rsidRPr="000920B6" w:rsidRDefault="000920B6" w:rsidP="000920B6">
      <w:pPr>
        <w:spacing w:after="0" w:line="240" w:lineRule="auto"/>
        <w:ind w:firstLine="567"/>
        <w:jc w:val="both"/>
        <w:rPr>
          <w:sz w:val="16"/>
          <w:szCs w:val="16"/>
          <w:lang w:eastAsia="ru-RU"/>
        </w:rPr>
      </w:pPr>
    </w:p>
    <w:p w:rsidR="000920B6" w:rsidRPr="000920B6" w:rsidRDefault="000920B6" w:rsidP="000920B6">
      <w:pPr>
        <w:spacing w:after="0" w:line="240" w:lineRule="auto"/>
        <w:ind w:firstLine="567"/>
        <w:jc w:val="center"/>
        <w:rPr>
          <w:b/>
          <w:sz w:val="16"/>
          <w:szCs w:val="16"/>
          <w:lang w:eastAsia="ru-RU"/>
        </w:rPr>
      </w:pPr>
      <w:r w:rsidRPr="000920B6">
        <w:rPr>
          <w:b/>
          <w:sz w:val="16"/>
          <w:szCs w:val="16"/>
          <w:lang w:eastAsia="ru-RU"/>
        </w:rPr>
        <w:t>Максимальный срок ожидания в очереди при подаче запроса о предоставлении муниципальной услуги и при получении</w:t>
      </w:r>
    </w:p>
    <w:p w:rsidR="000920B6" w:rsidRPr="000920B6" w:rsidRDefault="000920B6" w:rsidP="000920B6">
      <w:pPr>
        <w:spacing w:after="0" w:line="240" w:lineRule="auto"/>
        <w:ind w:firstLine="567"/>
        <w:jc w:val="center"/>
        <w:rPr>
          <w:b/>
          <w:sz w:val="16"/>
          <w:szCs w:val="16"/>
          <w:lang w:eastAsia="ru-RU"/>
        </w:rPr>
      </w:pPr>
      <w:r w:rsidRPr="000920B6">
        <w:rPr>
          <w:b/>
          <w:sz w:val="16"/>
          <w:szCs w:val="16"/>
          <w:lang w:eastAsia="ru-RU"/>
        </w:rPr>
        <w:t>результата предоставления муниципальной услуги</w:t>
      </w:r>
    </w:p>
    <w:p w:rsidR="000920B6" w:rsidRPr="000920B6" w:rsidRDefault="000920B6" w:rsidP="000920B6">
      <w:pPr>
        <w:tabs>
          <w:tab w:val="left" w:pos="142"/>
          <w:tab w:val="left" w:pos="284"/>
        </w:tabs>
        <w:spacing w:after="0" w:line="240" w:lineRule="auto"/>
        <w:jc w:val="both"/>
        <w:rPr>
          <w:rFonts w:eastAsia="Times New Roman"/>
          <w:sz w:val="16"/>
          <w:szCs w:val="16"/>
          <w:lang w:eastAsia="ru-RU"/>
        </w:rPr>
      </w:pPr>
    </w:p>
    <w:p w:rsidR="000920B6" w:rsidRPr="000920B6" w:rsidRDefault="000920B6" w:rsidP="000920B6">
      <w:pPr>
        <w:autoSpaceDE w:val="0"/>
        <w:autoSpaceDN w:val="0"/>
        <w:adjustRightInd w:val="0"/>
        <w:spacing w:after="0" w:line="240" w:lineRule="auto"/>
        <w:ind w:firstLine="709"/>
        <w:jc w:val="both"/>
        <w:rPr>
          <w:sz w:val="16"/>
          <w:szCs w:val="16"/>
          <w:lang w:eastAsia="ru-RU"/>
        </w:rPr>
      </w:pPr>
      <w:r w:rsidRPr="000920B6">
        <w:rPr>
          <w:bCs/>
          <w:sz w:val="16"/>
          <w:szCs w:val="16"/>
          <w:lang w:eastAsia="ru-RU"/>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0920B6">
        <w:rPr>
          <w:sz w:val="16"/>
          <w:szCs w:val="16"/>
          <w:lang w:eastAsia="ru-RU"/>
        </w:rPr>
        <w:t>составляет не более пятнадцати минут.</w:t>
      </w:r>
    </w:p>
    <w:p w:rsidR="000920B6" w:rsidRPr="000920B6" w:rsidRDefault="000920B6" w:rsidP="000920B6">
      <w:pPr>
        <w:autoSpaceDE w:val="0"/>
        <w:autoSpaceDN w:val="0"/>
        <w:adjustRightInd w:val="0"/>
        <w:spacing w:after="0" w:line="240" w:lineRule="auto"/>
        <w:ind w:firstLine="709"/>
        <w:jc w:val="both"/>
        <w:rPr>
          <w:sz w:val="16"/>
          <w:szCs w:val="16"/>
          <w:lang w:eastAsia="ru-RU"/>
        </w:rPr>
      </w:pPr>
    </w:p>
    <w:p w:rsidR="000920B6" w:rsidRPr="000920B6" w:rsidRDefault="000920B6" w:rsidP="000920B6">
      <w:pPr>
        <w:autoSpaceDE w:val="0"/>
        <w:autoSpaceDN w:val="0"/>
        <w:adjustRightInd w:val="0"/>
        <w:spacing w:after="0" w:line="240" w:lineRule="auto"/>
        <w:ind w:firstLine="709"/>
        <w:jc w:val="both"/>
        <w:rPr>
          <w:sz w:val="16"/>
          <w:szCs w:val="16"/>
          <w:lang w:eastAsia="ru-RU"/>
        </w:rPr>
      </w:pPr>
    </w:p>
    <w:p w:rsidR="000920B6" w:rsidRPr="000920B6" w:rsidRDefault="000920B6" w:rsidP="000920B6">
      <w:pPr>
        <w:pStyle w:val="ConsPlusTitle"/>
        <w:jc w:val="center"/>
        <w:rPr>
          <w:rFonts w:ascii="Times New Roman" w:hAnsi="Times New Roman" w:cs="Times New Roman"/>
          <w:sz w:val="16"/>
          <w:szCs w:val="16"/>
        </w:rPr>
      </w:pPr>
      <w:r w:rsidRPr="000920B6">
        <w:rPr>
          <w:rFonts w:ascii="Times New Roman" w:hAnsi="Times New Roman" w:cs="Times New Roman"/>
          <w:sz w:val="16"/>
          <w:szCs w:val="16"/>
        </w:rPr>
        <w:t>Срок регистрации заявления заявителя о предоставлении</w:t>
      </w:r>
    </w:p>
    <w:p w:rsidR="000920B6" w:rsidRPr="000920B6" w:rsidRDefault="000920B6" w:rsidP="000920B6">
      <w:pPr>
        <w:pStyle w:val="ConsPlusTitle"/>
        <w:jc w:val="center"/>
        <w:rPr>
          <w:rFonts w:ascii="Times New Roman" w:hAnsi="Times New Roman" w:cs="Times New Roman"/>
          <w:sz w:val="16"/>
          <w:szCs w:val="16"/>
        </w:rPr>
      </w:pPr>
      <w:r w:rsidRPr="000920B6">
        <w:rPr>
          <w:rFonts w:ascii="Times New Roman" w:hAnsi="Times New Roman" w:cs="Times New Roman"/>
          <w:sz w:val="16"/>
          <w:szCs w:val="16"/>
        </w:rPr>
        <w:t>муниципальной услуги</w:t>
      </w:r>
    </w:p>
    <w:p w:rsidR="000920B6" w:rsidRPr="000920B6" w:rsidRDefault="000920B6" w:rsidP="000920B6">
      <w:pPr>
        <w:pStyle w:val="ConsPlusTitle"/>
        <w:jc w:val="center"/>
        <w:rPr>
          <w:rFonts w:ascii="Times New Roman" w:hAnsi="Times New Roman" w:cs="Times New Roman"/>
          <w:sz w:val="16"/>
          <w:szCs w:val="16"/>
        </w:rPr>
      </w:pPr>
    </w:p>
    <w:p w:rsidR="000920B6" w:rsidRPr="000920B6" w:rsidRDefault="000920B6" w:rsidP="000920B6">
      <w:pPr>
        <w:autoSpaceDE w:val="0"/>
        <w:autoSpaceDN w:val="0"/>
        <w:adjustRightInd w:val="0"/>
        <w:spacing w:after="0" w:line="240" w:lineRule="auto"/>
        <w:ind w:firstLine="709"/>
        <w:jc w:val="both"/>
        <w:rPr>
          <w:bCs/>
          <w:sz w:val="16"/>
          <w:szCs w:val="16"/>
          <w:lang w:eastAsia="ru-RU"/>
        </w:rPr>
      </w:pPr>
      <w:r w:rsidRPr="000920B6">
        <w:rPr>
          <w:sz w:val="16"/>
          <w:szCs w:val="16"/>
          <w:lang w:eastAsia="ru-RU"/>
        </w:rPr>
        <w:t xml:space="preserve">2.13. </w:t>
      </w:r>
      <w:r w:rsidRPr="000920B6">
        <w:rPr>
          <w:bCs/>
          <w:sz w:val="16"/>
          <w:szCs w:val="16"/>
          <w:lang w:eastAsia="ru-RU"/>
        </w:rPr>
        <w:t>Срок регистрации запроса заявителя о предоставлении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lang w:eastAsia="ru-RU"/>
        </w:rPr>
      </w:pPr>
      <w:r w:rsidRPr="000920B6">
        <w:rPr>
          <w:sz w:val="16"/>
          <w:szCs w:val="16"/>
          <w:lang w:eastAsia="ru-RU"/>
        </w:rPr>
        <w:t>Регистрация запроса о предоставлении муниципальной услуги составляет:</w:t>
      </w:r>
    </w:p>
    <w:p w:rsidR="000920B6" w:rsidRPr="000920B6" w:rsidRDefault="000920B6" w:rsidP="000920B6">
      <w:pPr>
        <w:spacing w:after="0" w:line="240" w:lineRule="auto"/>
        <w:ind w:firstLine="708"/>
        <w:jc w:val="both"/>
        <w:rPr>
          <w:sz w:val="16"/>
          <w:szCs w:val="16"/>
        </w:rPr>
      </w:pPr>
      <w:r w:rsidRPr="000920B6">
        <w:rPr>
          <w:sz w:val="16"/>
          <w:szCs w:val="16"/>
        </w:rPr>
        <w:t>- при обращении в ОМСУ/Организацию – в день обращения;</w:t>
      </w:r>
    </w:p>
    <w:p w:rsidR="000920B6" w:rsidRPr="000920B6" w:rsidRDefault="000920B6" w:rsidP="000920B6">
      <w:pPr>
        <w:spacing w:after="0" w:line="240" w:lineRule="auto"/>
        <w:ind w:firstLine="708"/>
        <w:jc w:val="both"/>
        <w:rPr>
          <w:sz w:val="16"/>
          <w:szCs w:val="16"/>
        </w:rPr>
      </w:pPr>
      <w:r w:rsidRPr="000920B6">
        <w:rPr>
          <w:sz w:val="16"/>
          <w:szCs w:val="16"/>
        </w:rPr>
        <w:t xml:space="preserve">- при направлении заявления через МФЦ в ОМСУ – в день поступления заявления в </w:t>
      </w:r>
      <w:r w:rsidRPr="000920B6">
        <w:rPr>
          <w:sz w:val="16"/>
          <w:szCs w:val="16"/>
          <w:lang/>
        </w:rPr>
        <w:t>АИС «</w:t>
      </w:r>
      <w:proofErr w:type="spellStart"/>
      <w:r w:rsidRPr="000920B6">
        <w:rPr>
          <w:sz w:val="16"/>
          <w:szCs w:val="16"/>
          <w:lang/>
        </w:rPr>
        <w:t>Межвед</w:t>
      </w:r>
      <w:proofErr w:type="spellEnd"/>
      <w:r w:rsidRPr="000920B6">
        <w:rPr>
          <w:sz w:val="16"/>
          <w:szCs w:val="16"/>
          <w:lang/>
        </w:rPr>
        <w:t xml:space="preserve"> ЛО» или на следующий рабочий день (в случае направления документов в нерабочее время, в выходные, праздничные дни)</w:t>
      </w:r>
      <w:r w:rsidRPr="000920B6">
        <w:rPr>
          <w:sz w:val="16"/>
          <w:szCs w:val="16"/>
        </w:rPr>
        <w:t>;</w:t>
      </w:r>
    </w:p>
    <w:p w:rsidR="000920B6" w:rsidRPr="000920B6" w:rsidRDefault="000920B6" w:rsidP="000920B6">
      <w:pPr>
        <w:autoSpaceDE w:val="0"/>
        <w:autoSpaceDN w:val="0"/>
        <w:adjustRightInd w:val="0"/>
        <w:spacing w:after="0" w:line="240" w:lineRule="auto"/>
        <w:ind w:firstLine="709"/>
        <w:jc w:val="both"/>
        <w:rPr>
          <w:rFonts w:eastAsia="Times New Roman"/>
          <w:sz w:val="16"/>
          <w:szCs w:val="16"/>
          <w:lang/>
        </w:rPr>
      </w:pPr>
      <w:r w:rsidRPr="000920B6">
        <w:rPr>
          <w:rFonts w:eastAsia="Times New Roman"/>
          <w:sz w:val="16"/>
          <w:szCs w:val="16"/>
          <w:lang/>
        </w:rPr>
        <w:t>- при направлении запроса</w:t>
      </w:r>
      <w:r w:rsidRPr="000920B6">
        <w:rPr>
          <w:rFonts w:eastAsia="Times New Roman"/>
          <w:sz w:val="16"/>
          <w:szCs w:val="16"/>
          <w:lang w:eastAsia="ru-RU"/>
        </w:rPr>
        <w:t xml:space="preserve"> </w:t>
      </w:r>
      <w:r w:rsidRPr="000920B6">
        <w:rPr>
          <w:rFonts w:eastAsia="Times New Roman"/>
          <w:sz w:val="16"/>
          <w:szCs w:val="16"/>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autoSpaceDE w:val="0"/>
        <w:autoSpaceDN w:val="0"/>
        <w:adjustRightInd w:val="0"/>
        <w:spacing w:after="0" w:line="240" w:lineRule="auto"/>
        <w:ind w:firstLine="709"/>
        <w:jc w:val="both"/>
        <w:rPr>
          <w:color w:val="000000"/>
          <w:sz w:val="16"/>
          <w:szCs w:val="16"/>
        </w:rPr>
      </w:pPr>
      <w:r w:rsidRPr="000920B6">
        <w:rPr>
          <w:color w:val="000000"/>
          <w:sz w:val="16"/>
          <w:szCs w:val="16"/>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sz w:val="16"/>
          <w:szCs w:val="16"/>
          <w:lang w:eastAsia="ru-RU"/>
        </w:rPr>
        <w:t>2.14.</w:t>
      </w:r>
      <w:r w:rsidRPr="000920B6">
        <w:rPr>
          <w:rFonts w:eastAsia="Times New Roman"/>
          <w:sz w:val="16"/>
          <w:szCs w:val="16"/>
          <w:lang/>
        </w:rPr>
        <w:t xml:space="preserve"> </w:t>
      </w:r>
      <w:r w:rsidRPr="000920B6">
        <w:rPr>
          <w:rFonts w:eastAsia="Times New Roman"/>
          <w:sz w:val="16"/>
          <w:szCs w:val="16"/>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w:t>
      </w:r>
      <w:r w:rsidRPr="000920B6">
        <w:rPr>
          <w:rFonts w:eastAsia="Times New Roman"/>
          <w:sz w:val="16"/>
          <w:szCs w:val="16"/>
          <w:lang/>
        </w:rPr>
        <w:t>4</w:t>
      </w:r>
      <w:r w:rsidRPr="000920B6">
        <w:rPr>
          <w:rFonts w:eastAsia="Times New Roman"/>
          <w:sz w:val="16"/>
          <w:szCs w:val="16"/>
          <w:lang/>
        </w:rPr>
        <w:t xml:space="preserve">.1. Предоставление </w:t>
      </w:r>
      <w:r w:rsidRPr="000920B6">
        <w:rPr>
          <w:rFonts w:eastAsia="Times New Roman"/>
          <w:sz w:val="16"/>
          <w:szCs w:val="16"/>
          <w:lang/>
        </w:rPr>
        <w:t>муниципальной</w:t>
      </w:r>
      <w:r w:rsidRPr="000920B6">
        <w:rPr>
          <w:rFonts w:eastAsia="Times New Roman"/>
          <w:sz w:val="16"/>
          <w:szCs w:val="16"/>
          <w:lang/>
        </w:rPr>
        <w:t xml:space="preserve"> услуги осуществляется в специально выделенных для этих целей помещениях</w:t>
      </w:r>
      <w:r w:rsidRPr="000920B6">
        <w:rPr>
          <w:rFonts w:eastAsia="Times New Roman"/>
          <w:sz w:val="16"/>
          <w:szCs w:val="16"/>
          <w:lang/>
        </w:rPr>
        <w:t xml:space="preserve"> в</w:t>
      </w:r>
      <w:r w:rsidRPr="000920B6">
        <w:rPr>
          <w:rFonts w:eastAsia="Times New Roman"/>
          <w:sz w:val="16"/>
          <w:szCs w:val="16"/>
          <w:lang/>
        </w:rPr>
        <w:t xml:space="preserve"> МФЦ</w:t>
      </w:r>
      <w:r w:rsidRPr="000920B6">
        <w:rPr>
          <w:rFonts w:eastAsia="Times New Roman"/>
          <w:sz w:val="16"/>
          <w:szCs w:val="16"/>
          <w:lang/>
        </w:rPr>
        <w:t>/ОМСУ/Организациях.</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2.14.4.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2.14.5.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rFonts w:eastAsia="Times New Roman"/>
          <w:sz w:val="16"/>
          <w:szCs w:val="16"/>
          <w:lang/>
        </w:rPr>
        <w:t>сурдопереводчика</w:t>
      </w:r>
      <w:proofErr w:type="spellEnd"/>
      <w:r w:rsidRPr="000920B6">
        <w:rPr>
          <w:rFonts w:eastAsia="Times New Roman"/>
          <w:sz w:val="16"/>
          <w:szCs w:val="16"/>
          <w:lang/>
        </w:rPr>
        <w:t xml:space="preserve"> и </w:t>
      </w:r>
      <w:proofErr w:type="spellStart"/>
      <w:r w:rsidRPr="000920B6">
        <w:rPr>
          <w:rFonts w:eastAsia="Times New Roman"/>
          <w:sz w:val="16"/>
          <w:szCs w:val="16"/>
          <w:lang/>
        </w:rPr>
        <w:t>тифлосурдопереводчика</w:t>
      </w:r>
      <w:proofErr w:type="spellEnd"/>
      <w:r w:rsidRPr="000920B6">
        <w:rPr>
          <w:rFonts w:eastAsia="Times New Roman"/>
          <w:sz w:val="16"/>
          <w:szCs w:val="16"/>
          <w:lang/>
        </w:rPr>
        <w:t>.</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 xml:space="preserve">2.14.11. Помещения приема и выдачи документов должны предусматривать места для ожидания, информирования и приема заявителей. </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2.1</w:t>
      </w:r>
      <w:r w:rsidRPr="000920B6">
        <w:rPr>
          <w:rFonts w:eastAsia="Times New Roman"/>
          <w:sz w:val="16"/>
          <w:szCs w:val="16"/>
          <w:lang/>
        </w:rPr>
        <w:t>5</w:t>
      </w:r>
      <w:r w:rsidRPr="000920B6">
        <w:rPr>
          <w:rFonts w:eastAsia="Times New Roman"/>
          <w:sz w:val="16"/>
          <w:szCs w:val="16"/>
          <w:lang/>
        </w:rPr>
        <w:t>. Показатели доступности и качества государственной услуги</w:t>
      </w:r>
      <w:r w:rsidRPr="000920B6">
        <w:rPr>
          <w:rFonts w:eastAsia="Times New Roman"/>
          <w:sz w:val="16"/>
          <w:szCs w:val="16"/>
          <w:lang/>
        </w:rPr>
        <w:t>.</w:t>
      </w:r>
    </w:p>
    <w:p w:rsidR="000920B6" w:rsidRPr="000920B6" w:rsidRDefault="000920B6" w:rsidP="000920B6">
      <w:pPr>
        <w:tabs>
          <w:tab w:val="left" w:pos="142"/>
          <w:tab w:val="left" w:pos="284"/>
        </w:tabs>
        <w:spacing w:after="0" w:line="240" w:lineRule="auto"/>
        <w:ind w:firstLine="709"/>
        <w:jc w:val="both"/>
        <w:rPr>
          <w:rFonts w:eastAsia="Times New Roman"/>
          <w:color w:val="FF0000"/>
          <w:sz w:val="16"/>
          <w:szCs w:val="16"/>
          <w:lang/>
        </w:rPr>
      </w:pPr>
      <w:r w:rsidRPr="000920B6">
        <w:rPr>
          <w:rFonts w:eastAsia="Times New Roman"/>
          <w:sz w:val="16"/>
          <w:szCs w:val="16"/>
          <w:lang/>
        </w:rPr>
        <w:t>2.1</w:t>
      </w:r>
      <w:r w:rsidRPr="000920B6">
        <w:rPr>
          <w:rFonts w:eastAsia="Times New Roman"/>
          <w:sz w:val="16"/>
          <w:szCs w:val="16"/>
          <w:lang/>
        </w:rPr>
        <w:t>5</w:t>
      </w:r>
      <w:r w:rsidRPr="000920B6">
        <w:rPr>
          <w:rFonts w:eastAsia="Times New Roman"/>
          <w:sz w:val="16"/>
          <w:szCs w:val="16"/>
          <w:lang/>
        </w:rPr>
        <w:t xml:space="preserve">.1. Показатели доступности </w:t>
      </w:r>
      <w:r w:rsidRPr="000920B6">
        <w:rPr>
          <w:rFonts w:eastAsia="Times New Roman"/>
          <w:sz w:val="16"/>
          <w:szCs w:val="16"/>
          <w:lang/>
        </w:rPr>
        <w:t>муниципальной</w:t>
      </w:r>
      <w:r w:rsidRPr="000920B6">
        <w:rPr>
          <w:rFonts w:eastAsia="Times New Roman"/>
          <w:sz w:val="16"/>
          <w:szCs w:val="16"/>
          <w:lang/>
        </w:rPr>
        <w:t xml:space="preserve"> услуги</w:t>
      </w:r>
      <w:r w:rsidRPr="000920B6">
        <w:rPr>
          <w:rFonts w:eastAsia="Times New Roman"/>
          <w:sz w:val="16"/>
          <w:szCs w:val="16"/>
          <w:lang/>
        </w:rPr>
        <w:t xml:space="preserve"> (общие, применимые в отношении всех заявителей)</w:t>
      </w:r>
      <w:r w:rsidRPr="000920B6">
        <w:rPr>
          <w:rFonts w:eastAsia="Times New Roman"/>
          <w:sz w:val="16"/>
          <w:szCs w:val="16"/>
          <w:lang/>
        </w:rPr>
        <w:t>:</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 xml:space="preserve">1) </w:t>
      </w:r>
      <w:r w:rsidRPr="000920B6">
        <w:rPr>
          <w:rFonts w:eastAsia="Times New Roman"/>
          <w:sz w:val="16"/>
          <w:szCs w:val="16"/>
          <w:lang/>
        </w:rPr>
        <w:t>транспортная доступность к мест</w:t>
      </w:r>
      <w:r w:rsidRPr="000920B6">
        <w:rPr>
          <w:rFonts w:eastAsia="Times New Roman"/>
          <w:sz w:val="16"/>
          <w:szCs w:val="16"/>
          <w:lang/>
        </w:rPr>
        <w:t>у</w:t>
      </w:r>
      <w:r w:rsidRPr="000920B6">
        <w:rPr>
          <w:rFonts w:eastAsia="Times New Roman"/>
          <w:sz w:val="16"/>
          <w:szCs w:val="16"/>
          <w:lang/>
        </w:rPr>
        <w:t xml:space="preserve"> предоставления </w:t>
      </w:r>
      <w:r w:rsidRPr="000920B6">
        <w:rPr>
          <w:rFonts w:eastAsia="Times New Roman"/>
          <w:sz w:val="16"/>
          <w:szCs w:val="16"/>
          <w:lang/>
        </w:rPr>
        <w:t xml:space="preserve">муниципальной </w:t>
      </w:r>
      <w:r w:rsidRPr="000920B6">
        <w:rPr>
          <w:rFonts w:eastAsia="Times New Roman"/>
          <w:sz w:val="16"/>
          <w:szCs w:val="16"/>
          <w:lang/>
        </w:rPr>
        <w:t>услуги</w:t>
      </w:r>
      <w:r w:rsidRPr="000920B6">
        <w:rPr>
          <w:rFonts w:eastAsia="Times New Roman"/>
          <w:sz w:val="16"/>
          <w:szCs w:val="16"/>
          <w:lang/>
        </w:rPr>
        <w:t>;</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2) наличие указателей, обеспечивающих беспрепятственный доступ к помещениям, в которых предоставляется услуга;</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0920B6" w:rsidRPr="000920B6" w:rsidRDefault="000920B6" w:rsidP="000920B6">
      <w:pPr>
        <w:spacing w:after="0" w:line="240" w:lineRule="auto"/>
        <w:ind w:firstLine="709"/>
        <w:jc w:val="both"/>
        <w:rPr>
          <w:rFonts w:eastAsia="Times New Roman"/>
          <w:sz w:val="16"/>
          <w:szCs w:val="16"/>
          <w:lang/>
        </w:rPr>
      </w:pPr>
      <w:r w:rsidRPr="000920B6">
        <w:rPr>
          <w:rFonts w:eastAsia="Times New Roman"/>
          <w:sz w:val="16"/>
          <w:szCs w:val="16"/>
          <w:lang/>
        </w:rPr>
        <w:t>4)</w:t>
      </w:r>
      <w:r w:rsidRPr="000920B6">
        <w:rPr>
          <w:rFonts w:eastAsia="Times New Roman"/>
          <w:sz w:val="16"/>
          <w:szCs w:val="16"/>
          <w:lang/>
        </w:rPr>
        <w:t xml:space="preserve"> </w:t>
      </w:r>
      <w:r w:rsidRPr="000920B6">
        <w:rPr>
          <w:rFonts w:eastAsia="Times New Roman"/>
          <w:sz w:val="16"/>
          <w:szCs w:val="16"/>
          <w:lang/>
        </w:rPr>
        <w:t>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spacing w:after="0" w:line="240" w:lineRule="auto"/>
        <w:ind w:firstLine="709"/>
        <w:jc w:val="both"/>
        <w:rPr>
          <w:rFonts w:eastAsia="Times New Roman"/>
          <w:sz w:val="16"/>
          <w:szCs w:val="16"/>
          <w:lang/>
        </w:rPr>
      </w:pPr>
      <w:r w:rsidRPr="000920B6">
        <w:rPr>
          <w:rFonts w:eastAsia="Times New Roman"/>
          <w:sz w:val="16"/>
          <w:szCs w:val="16"/>
          <w:lang/>
        </w:rPr>
        <w:t>5) обеспечение для заявителя возможности</w:t>
      </w:r>
      <w:r w:rsidRPr="000920B6">
        <w:rPr>
          <w:rFonts w:eastAsia="Times New Roman"/>
          <w:sz w:val="16"/>
          <w:szCs w:val="16"/>
          <w:lang w:eastAsia="ru-RU"/>
        </w:rPr>
        <w:t xml:space="preserve"> </w:t>
      </w:r>
      <w:r w:rsidRPr="000920B6">
        <w:rPr>
          <w:rFonts w:eastAsia="Times New Roman"/>
          <w:sz w:val="16"/>
          <w:szCs w:val="16"/>
          <w:lang/>
        </w:rPr>
        <w:t>получения информации о ходе и результате предоставления муниципальной услуги с использованием ЕПГУ и (или) ПГУ ЛО.</w:t>
      </w:r>
    </w:p>
    <w:p w:rsidR="000920B6" w:rsidRPr="000920B6" w:rsidRDefault="000920B6" w:rsidP="000920B6">
      <w:pPr>
        <w:spacing w:after="0" w:line="240" w:lineRule="auto"/>
        <w:ind w:firstLine="709"/>
        <w:jc w:val="both"/>
        <w:rPr>
          <w:rFonts w:eastAsia="Times New Roman"/>
          <w:sz w:val="16"/>
          <w:szCs w:val="16"/>
          <w:lang/>
        </w:rPr>
      </w:pPr>
      <w:r w:rsidRPr="000920B6">
        <w:rPr>
          <w:rFonts w:eastAsia="Times New Roman"/>
          <w:sz w:val="16"/>
          <w:szCs w:val="16"/>
          <w:lang/>
        </w:rPr>
        <w:t xml:space="preserve">2.15.2. </w:t>
      </w:r>
      <w:r w:rsidRPr="000920B6">
        <w:rPr>
          <w:rFonts w:eastAsia="Times New Roman"/>
          <w:sz w:val="16"/>
          <w:szCs w:val="16"/>
          <w:lang/>
        </w:rPr>
        <w:t xml:space="preserve">Показатели доступности </w:t>
      </w:r>
      <w:r w:rsidRPr="000920B6">
        <w:rPr>
          <w:rFonts w:eastAsia="Times New Roman"/>
          <w:sz w:val="16"/>
          <w:szCs w:val="16"/>
          <w:lang/>
        </w:rPr>
        <w:t>муниципальной</w:t>
      </w:r>
      <w:r w:rsidRPr="000920B6">
        <w:rPr>
          <w:rFonts w:eastAsia="Times New Roman"/>
          <w:sz w:val="16"/>
          <w:szCs w:val="16"/>
          <w:lang/>
        </w:rPr>
        <w:t xml:space="preserve"> услуги</w:t>
      </w:r>
      <w:r w:rsidRPr="000920B6">
        <w:rPr>
          <w:rFonts w:eastAsia="Times New Roman"/>
          <w:sz w:val="16"/>
          <w:szCs w:val="16"/>
          <w:lang/>
        </w:rPr>
        <w:t xml:space="preserve"> (специальные, применимые в отношении инвалидов)</w:t>
      </w:r>
      <w:r w:rsidRPr="000920B6">
        <w:rPr>
          <w:rFonts w:eastAsia="Times New Roman"/>
          <w:sz w:val="16"/>
          <w:szCs w:val="16"/>
          <w:lang/>
        </w:rPr>
        <w:t>:</w:t>
      </w:r>
    </w:p>
    <w:p w:rsidR="000920B6" w:rsidRPr="000920B6" w:rsidRDefault="000920B6" w:rsidP="000920B6">
      <w:pPr>
        <w:spacing w:after="0" w:line="240" w:lineRule="auto"/>
        <w:ind w:firstLine="709"/>
        <w:jc w:val="both"/>
        <w:rPr>
          <w:rFonts w:eastAsia="Times New Roman"/>
          <w:sz w:val="16"/>
          <w:szCs w:val="16"/>
          <w:lang/>
        </w:rPr>
      </w:pPr>
      <w:r w:rsidRPr="000920B6">
        <w:rPr>
          <w:rFonts w:eastAsia="Times New Roman"/>
          <w:sz w:val="16"/>
          <w:szCs w:val="16"/>
          <w:lang/>
        </w:rPr>
        <w:t>1) наличие инфраструктуры, указанной в пункте 2.14;</w:t>
      </w:r>
    </w:p>
    <w:p w:rsidR="000920B6" w:rsidRPr="000920B6" w:rsidRDefault="000920B6" w:rsidP="000920B6">
      <w:pPr>
        <w:spacing w:after="0" w:line="240" w:lineRule="auto"/>
        <w:ind w:firstLine="709"/>
        <w:jc w:val="both"/>
        <w:rPr>
          <w:rFonts w:eastAsia="Times New Roman"/>
          <w:sz w:val="16"/>
          <w:szCs w:val="16"/>
          <w:lang/>
        </w:rPr>
      </w:pPr>
      <w:r w:rsidRPr="000920B6">
        <w:rPr>
          <w:rFonts w:eastAsia="Times New Roman"/>
          <w:sz w:val="16"/>
          <w:szCs w:val="16"/>
          <w:lang/>
        </w:rPr>
        <w:t>2) исполнение требований доступности услуг для инвалидов;</w:t>
      </w:r>
    </w:p>
    <w:p w:rsidR="000920B6" w:rsidRPr="000920B6" w:rsidRDefault="000920B6" w:rsidP="000920B6">
      <w:pPr>
        <w:spacing w:after="0" w:line="240" w:lineRule="auto"/>
        <w:ind w:firstLine="709"/>
        <w:jc w:val="both"/>
        <w:rPr>
          <w:rFonts w:eastAsia="Times New Roman"/>
          <w:sz w:val="16"/>
          <w:szCs w:val="16"/>
          <w:lang/>
        </w:rPr>
      </w:pPr>
      <w:r w:rsidRPr="000920B6">
        <w:rPr>
          <w:rFonts w:eastAsia="Times New Roman"/>
          <w:sz w:val="16"/>
          <w:szCs w:val="16"/>
          <w:lang/>
        </w:rPr>
        <w:t xml:space="preserve">3) </w:t>
      </w:r>
      <w:r w:rsidRPr="000920B6">
        <w:rPr>
          <w:rFonts w:eastAsia="Times New Roman"/>
          <w:sz w:val="16"/>
          <w:szCs w:val="16"/>
          <w:lang/>
        </w:rPr>
        <w:t xml:space="preserve">обеспечение беспрепятственного доступа </w:t>
      </w:r>
      <w:r w:rsidRPr="000920B6">
        <w:rPr>
          <w:rFonts w:eastAsia="Times New Roman"/>
          <w:sz w:val="16"/>
          <w:szCs w:val="16"/>
          <w:lang/>
        </w:rPr>
        <w:t xml:space="preserve">инвалидов </w:t>
      </w:r>
      <w:r w:rsidRPr="000920B6">
        <w:rPr>
          <w:rFonts w:eastAsia="Times New Roman"/>
          <w:sz w:val="16"/>
          <w:szCs w:val="16"/>
          <w:lang/>
        </w:rPr>
        <w:t xml:space="preserve">к помещениям, в которых предоставляется </w:t>
      </w:r>
      <w:r w:rsidRPr="000920B6">
        <w:rPr>
          <w:rFonts w:eastAsia="Times New Roman"/>
          <w:sz w:val="16"/>
          <w:szCs w:val="16"/>
          <w:lang/>
        </w:rPr>
        <w:t xml:space="preserve">муниципальная </w:t>
      </w:r>
      <w:r w:rsidRPr="000920B6">
        <w:rPr>
          <w:rFonts w:eastAsia="Times New Roman"/>
          <w:sz w:val="16"/>
          <w:szCs w:val="16"/>
          <w:lang/>
        </w:rPr>
        <w:t>услуга</w:t>
      </w:r>
      <w:r w:rsidRPr="000920B6">
        <w:rPr>
          <w:rFonts w:eastAsia="Times New Roman"/>
          <w:sz w:val="16"/>
          <w:szCs w:val="16"/>
          <w:lang/>
        </w:rPr>
        <w:t>;</w:t>
      </w:r>
    </w:p>
    <w:p w:rsidR="000920B6" w:rsidRPr="000920B6" w:rsidRDefault="000920B6" w:rsidP="000920B6">
      <w:pPr>
        <w:spacing w:after="0" w:line="240" w:lineRule="auto"/>
        <w:ind w:firstLine="709"/>
        <w:jc w:val="both"/>
        <w:rPr>
          <w:rFonts w:eastAsia="Times New Roman"/>
          <w:sz w:val="16"/>
          <w:szCs w:val="16"/>
          <w:lang/>
        </w:rPr>
      </w:pPr>
      <w:r w:rsidRPr="000920B6">
        <w:rPr>
          <w:rFonts w:eastAsia="Times New Roman"/>
          <w:sz w:val="16"/>
          <w:szCs w:val="16"/>
          <w:lang/>
        </w:rPr>
        <w:t>2.15.3. Показатели качества муниципальной услуги:</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1) соблюдение срока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 соблюдение времени ожидания в очереди при подаче запроса и получении результата; </w:t>
      </w:r>
    </w:p>
    <w:p w:rsidR="000920B6" w:rsidRPr="000920B6" w:rsidRDefault="000920B6" w:rsidP="000920B6">
      <w:pPr>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 </w:t>
      </w:r>
      <w:r w:rsidRPr="000920B6">
        <w:rPr>
          <w:rFonts w:eastAsia="Times New Roman"/>
          <w:sz w:val="16"/>
          <w:szCs w:val="16"/>
          <w:lang w:eastAsia="ru-RU"/>
        </w:rPr>
        <w:t>осуществл</w:t>
      </w:r>
      <w:r w:rsidRPr="000920B6">
        <w:rPr>
          <w:rFonts w:eastAsia="Times New Roman"/>
          <w:sz w:val="16"/>
          <w:szCs w:val="16"/>
          <w:lang w:eastAsia="ru-RU"/>
        </w:rPr>
        <w:t>ение</w:t>
      </w:r>
      <w:r w:rsidRPr="000920B6">
        <w:rPr>
          <w:rFonts w:eastAsia="Times New Roman"/>
          <w:sz w:val="16"/>
          <w:szCs w:val="16"/>
          <w:lang w:eastAsia="ru-RU"/>
        </w:rPr>
        <w:t xml:space="preserve"> не более </w:t>
      </w:r>
      <w:r w:rsidRPr="000920B6">
        <w:rPr>
          <w:rFonts w:eastAsia="Times New Roman"/>
          <w:sz w:val="16"/>
          <w:szCs w:val="16"/>
          <w:lang w:eastAsia="ru-RU"/>
        </w:rPr>
        <w:t>одного</w:t>
      </w:r>
      <w:r w:rsidRPr="000920B6">
        <w:rPr>
          <w:rFonts w:eastAsia="Times New Roman"/>
          <w:sz w:val="16"/>
          <w:szCs w:val="16"/>
          <w:lang w:eastAsia="ru-RU"/>
        </w:rPr>
        <w:t xml:space="preserve"> </w:t>
      </w:r>
      <w:r w:rsidRPr="000920B6">
        <w:rPr>
          <w:rFonts w:eastAsia="Times New Roman"/>
          <w:sz w:val="16"/>
          <w:szCs w:val="16"/>
          <w:lang w:eastAsia="ru-RU"/>
        </w:rPr>
        <w:t>обращения</w:t>
      </w:r>
      <w:r w:rsidRPr="000920B6">
        <w:rPr>
          <w:rFonts w:eastAsia="Times New Roman"/>
          <w:sz w:val="16"/>
          <w:szCs w:val="16"/>
          <w:lang w:eastAsia="ru-RU"/>
        </w:rPr>
        <w:t xml:space="preserve"> </w:t>
      </w:r>
      <w:r w:rsidRPr="000920B6">
        <w:rPr>
          <w:rFonts w:eastAsia="Times New Roman"/>
          <w:sz w:val="16"/>
          <w:szCs w:val="16"/>
          <w:lang w:eastAsia="ru-RU"/>
        </w:rPr>
        <w:t>заявителя к</w:t>
      </w:r>
      <w:r w:rsidRPr="000920B6">
        <w:rPr>
          <w:rFonts w:eastAsia="Times New Roman"/>
          <w:sz w:val="16"/>
          <w:szCs w:val="16"/>
          <w:lang w:eastAsia="ru-RU"/>
        </w:rPr>
        <w:t xml:space="preserve"> </w:t>
      </w:r>
      <w:r w:rsidRPr="000920B6">
        <w:rPr>
          <w:rFonts w:eastAsia="Times New Roman"/>
          <w:sz w:val="16"/>
          <w:szCs w:val="16"/>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4)</w:t>
      </w:r>
      <w:r w:rsidRPr="000920B6">
        <w:rPr>
          <w:rFonts w:eastAsia="Times New Roman"/>
          <w:sz w:val="16"/>
          <w:szCs w:val="16"/>
          <w:lang/>
        </w:rPr>
        <w:t xml:space="preserve"> </w:t>
      </w:r>
      <w:r w:rsidRPr="000920B6">
        <w:rPr>
          <w:rFonts w:eastAsia="Times New Roman"/>
          <w:sz w:val="16"/>
          <w:szCs w:val="16"/>
          <w:lang/>
        </w:rPr>
        <w:t>отсутствие</w:t>
      </w:r>
      <w:r w:rsidRPr="000920B6">
        <w:rPr>
          <w:rFonts w:eastAsia="Times New Roman"/>
          <w:sz w:val="16"/>
          <w:szCs w:val="16"/>
          <w:lang/>
        </w:rPr>
        <w:t xml:space="preserve"> </w:t>
      </w:r>
      <w:r w:rsidRPr="000920B6">
        <w:rPr>
          <w:rFonts w:eastAsia="Times New Roman"/>
          <w:sz w:val="16"/>
          <w:szCs w:val="16"/>
          <w:lang/>
        </w:rPr>
        <w:t>жалоб на</w:t>
      </w:r>
      <w:r w:rsidRPr="000920B6">
        <w:rPr>
          <w:rFonts w:eastAsia="Times New Roman"/>
          <w:sz w:val="16"/>
          <w:szCs w:val="16"/>
          <w:lang/>
        </w:rPr>
        <w:t xml:space="preserve"> действи</w:t>
      </w:r>
      <w:r w:rsidRPr="000920B6">
        <w:rPr>
          <w:rFonts w:eastAsia="Times New Roman"/>
          <w:sz w:val="16"/>
          <w:szCs w:val="16"/>
          <w:lang/>
        </w:rPr>
        <w:t>я</w:t>
      </w:r>
      <w:r w:rsidRPr="000920B6">
        <w:rPr>
          <w:rFonts w:eastAsia="Times New Roman"/>
          <w:sz w:val="16"/>
          <w:szCs w:val="16"/>
          <w:lang/>
        </w:rPr>
        <w:t xml:space="preserve"> или бездействия </w:t>
      </w:r>
      <w:r w:rsidRPr="000920B6">
        <w:rPr>
          <w:rFonts w:eastAsia="Times New Roman"/>
          <w:sz w:val="16"/>
          <w:szCs w:val="16"/>
          <w:lang/>
        </w:rPr>
        <w:t>должностных лиц ОМСУ/Организации,</w:t>
      </w:r>
      <w:r w:rsidRPr="000920B6">
        <w:rPr>
          <w:rFonts w:eastAsia="Times New Roman"/>
          <w:sz w:val="16"/>
          <w:szCs w:val="16"/>
          <w:lang w:eastAsia="ru-RU"/>
        </w:rPr>
        <w:t xml:space="preserve"> </w:t>
      </w:r>
      <w:r w:rsidRPr="000920B6">
        <w:rPr>
          <w:rFonts w:eastAsia="Times New Roman"/>
          <w:sz w:val="16"/>
          <w:szCs w:val="16"/>
          <w:lang/>
        </w:rPr>
        <w:t>поданных в установленном порядке.</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2.15.4. </w:t>
      </w:r>
      <w:r w:rsidRPr="000920B6">
        <w:rPr>
          <w:rFonts w:eastAsia="Times New Roman"/>
          <w:iCs/>
          <w:sz w:val="16"/>
          <w:szCs w:val="16"/>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bookmarkStart w:id="34" w:name="sub_1222"/>
      <w:r w:rsidRPr="000920B6">
        <w:rPr>
          <w:rFonts w:eastAsia="Times New Roman"/>
          <w:sz w:val="16"/>
          <w:szCs w:val="16"/>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sz w:val="16"/>
          <w:szCs w:val="16"/>
          <w:lang w:eastAsia="ru-RU"/>
        </w:rPr>
        <w:t xml:space="preserve">2.16.1. </w:t>
      </w:r>
      <w:bookmarkEnd w:id="34"/>
      <w:r w:rsidRPr="000920B6">
        <w:rPr>
          <w:rFonts w:eastAsia="Times New Roman"/>
          <w:sz w:val="16"/>
          <w:szCs w:val="16"/>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0920B6">
        <w:rPr>
          <w:rFonts w:eastAsia="Times New Roman"/>
          <w:color w:val="000000"/>
          <w:sz w:val="16"/>
          <w:szCs w:val="16"/>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2.16.2. Предоставление муниципальной услуги в электронной форме осуществляется при технической реализации услуги посредством ПГУ ЛО и/или ЕПГУ.</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2.17.1. Предоставление услуги по экстерриториальному принципу не предусмотрено.</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0920B6" w:rsidRPr="000920B6" w:rsidRDefault="000920B6" w:rsidP="000920B6">
      <w:pPr>
        <w:spacing w:after="0" w:line="240" w:lineRule="auto"/>
        <w:ind w:firstLine="709"/>
        <w:jc w:val="both"/>
        <w:rPr>
          <w:rFonts w:eastAsia="Times New Roman"/>
          <w:sz w:val="16"/>
          <w:szCs w:val="16"/>
          <w:lang w:eastAsia="ru-RU"/>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r w:rsidRPr="000920B6">
        <w:rPr>
          <w:rFonts w:eastAsia="Times New Roman"/>
          <w:b/>
          <w:bCs/>
          <w:sz w:val="16"/>
          <w:szCs w:val="16"/>
          <w:lang w:val="en-US" w:eastAsia="ru-RU"/>
        </w:rPr>
        <w:t>III</w:t>
      </w:r>
      <w:r w:rsidRPr="000920B6">
        <w:rPr>
          <w:rFonts w:eastAsia="Times New Roman"/>
          <w:b/>
          <w:bCs/>
          <w:sz w:val="16"/>
          <w:szCs w:val="1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p>
    <w:p w:rsidR="000920B6" w:rsidRPr="000920B6" w:rsidRDefault="000920B6" w:rsidP="000920B6">
      <w:pPr>
        <w:spacing w:after="0" w:line="240" w:lineRule="auto"/>
        <w:ind w:firstLine="567"/>
        <w:jc w:val="both"/>
        <w:rPr>
          <w:b/>
          <w:bCs/>
          <w:sz w:val="16"/>
          <w:szCs w:val="16"/>
          <w:lang w:eastAsia="ru-RU"/>
        </w:rPr>
      </w:pPr>
      <w:r w:rsidRPr="000920B6">
        <w:rPr>
          <w:b/>
          <w:bCs/>
          <w:sz w:val="16"/>
          <w:szCs w:val="16"/>
          <w:lang w:eastAsia="ru-RU"/>
        </w:rPr>
        <w:t>3.1. Состав и последовательность действий при предоставлении муниципальной услуги.</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920B6" w:rsidRPr="000920B6" w:rsidRDefault="000920B6" w:rsidP="000920B6">
      <w:pPr>
        <w:spacing w:after="0" w:line="240" w:lineRule="auto"/>
        <w:jc w:val="both"/>
        <w:rPr>
          <w:sz w:val="16"/>
          <w:szCs w:val="16"/>
          <w:lang w:eastAsia="ru-RU"/>
        </w:rPr>
      </w:pPr>
      <w:r w:rsidRPr="000920B6">
        <w:rPr>
          <w:sz w:val="16"/>
          <w:szCs w:val="16"/>
        </w:rPr>
        <w:t xml:space="preserve">        1. </w:t>
      </w:r>
      <w:r w:rsidRPr="000920B6">
        <w:rPr>
          <w:sz w:val="16"/>
          <w:szCs w:val="16"/>
        </w:rPr>
        <w:tab/>
        <w:t xml:space="preserve">прием и регистрация заявления и представленных документов по форме согласно </w:t>
      </w:r>
      <w:proofErr w:type="spellStart"/>
      <w:r w:rsidRPr="000920B6">
        <w:rPr>
          <w:sz w:val="16"/>
          <w:szCs w:val="16"/>
        </w:rPr>
        <w:t>приложению№</w:t>
      </w:r>
      <w:proofErr w:type="spellEnd"/>
      <w:r w:rsidRPr="000920B6">
        <w:rPr>
          <w:sz w:val="16"/>
          <w:szCs w:val="16"/>
        </w:rPr>
        <w:t xml:space="preserve"> 1 к настоящему регламенту– 1 рабочий день;</w:t>
      </w:r>
    </w:p>
    <w:p w:rsidR="000920B6" w:rsidRPr="000920B6" w:rsidRDefault="000920B6" w:rsidP="000920B6">
      <w:pPr>
        <w:spacing w:after="0" w:line="240" w:lineRule="auto"/>
        <w:ind w:firstLine="709"/>
        <w:jc w:val="both"/>
        <w:rPr>
          <w:sz w:val="16"/>
          <w:szCs w:val="16"/>
        </w:rPr>
      </w:pPr>
      <w:r w:rsidRPr="000920B6">
        <w:rPr>
          <w:sz w:val="16"/>
          <w:szCs w:val="16"/>
        </w:rPr>
        <w:t xml:space="preserve">2. </w:t>
      </w:r>
      <w:r w:rsidRPr="000920B6">
        <w:rPr>
          <w:sz w:val="16"/>
          <w:szCs w:val="16"/>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0920B6" w:rsidRPr="000920B6" w:rsidRDefault="000920B6" w:rsidP="000920B6">
      <w:pPr>
        <w:spacing w:after="0" w:line="240" w:lineRule="auto"/>
        <w:jc w:val="both"/>
        <w:rPr>
          <w:sz w:val="16"/>
          <w:szCs w:val="16"/>
        </w:rPr>
      </w:pPr>
      <w:r w:rsidRPr="000920B6">
        <w:rPr>
          <w:sz w:val="16"/>
          <w:szCs w:val="16"/>
        </w:rPr>
        <w:t xml:space="preserve">          3. </w:t>
      </w:r>
      <w:r w:rsidRPr="000920B6">
        <w:rPr>
          <w:sz w:val="16"/>
          <w:szCs w:val="16"/>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0920B6" w:rsidRPr="000920B6" w:rsidRDefault="000920B6" w:rsidP="000920B6">
      <w:pPr>
        <w:spacing w:after="0" w:line="240" w:lineRule="auto"/>
        <w:ind w:firstLine="709"/>
        <w:jc w:val="both"/>
        <w:rPr>
          <w:sz w:val="16"/>
          <w:szCs w:val="16"/>
        </w:rPr>
      </w:pPr>
      <w:r w:rsidRPr="000920B6">
        <w:rPr>
          <w:sz w:val="16"/>
          <w:szCs w:val="16"/>
        </w:rPr>
        <w:t xml:space="preserve">4. </w:t>
      </w:r>
      <w:r w:rsidRPr="000920B6">
        <w:rPr>
          <w:sz w:val="16"/>
          <w:szCs w:val="16"/>
        </w:rPr>
        <w:tab/>
        <w:t>информирование граждан о принятом решении, выдача оформленного решения и формирование учетного дела/</w:t>
      </w:r>
      <w:r w:rsidRPr="000920B6">
        <w:rPr>
          <w:sz w:val="16"/>
          <w:szCs w:val="16"/>
          <w:lang w:eastAsia="ru-RU"/>
        </w:rPr>
        <w:t>реестровой записи в информационной системе</w:t>
      </w:r>
      <w:r w:rsidRPr="000920B6">
        <w:rPr>
          <w:color w:val="000000"/>
          <w:sz w:val="16"/>
          <w:szCs w:val="16"/>
        </w:rPr>
        <w:t xml:space="preserve"> (при технической реализации)</w:t>
      </w:r>
      <w:r w:rsidRPr="000920B6">
        <w:rPr>
          <w:sz w:val="16"/>
          <w:szCs w:val="16"/>
        </w:rPr>
        <w:t xml:space="preserve"> гражданина, принятого на учет в качестве нуждающихся в жилых помещениях – 1 рабочий день. </w:t>
      </w:r>
    </w:p>
    <w:p w:rsidR="000920B6" w:rsidRPr="000920B6" w:rsidRDefault="000920B6" w:rsidP="000920B6">
      <w:pPr>
        <w:spacing w:after="0" w:line="240" w:lineRule="auto"/>
        <w:ind w:firstLine="708"/>
        <w:jc w:val="both"/>
        <w:rPr>
          <w:sz w:val="16"/>
          <w:szCs w:val="16"/>
          <w:lang w:eastAsia="ru-RU"/>
        </w:rPr>
      </w:pPr>
      <w:r w:rsidRPr="000920B6">
        <w:rPr>
          <w:sz w:val="16"/>
          <w:szCs w:val="16"/>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0920B6" w:rsidRPr="000920B6" w:rsidRDefault="000920B6" w:rsidP="000920B6">
      <w:pPr>
        <w:spacing w:after="0" w:line="240" w:lineRule="auto"/>
        <w:ind w:firstLine="709"/>
        <w:jc w:val="both"/>
        <w:rPr>
          <w:sz w:val="16"/>
          <w:szCs w:val="16"/>
          <w:lang w:eastAsia="ru-RU"/>
        </w:rPr>
      </w:pPr>
      <w:r w:rsidRPr="000920B6">
        <w:rPr>
          <w:sz w:val="16"/>
          <w:szCs w:val="16"/>
        </w:rPr>
        <w:t>1.</w:t>
      </w:r>
      <w:r w:rsidRPr="000920B6">
        <w:rPr>
          <w:sz w:val="16"/>
          <w:szCs w:val="16"/>
        </w:rPr>
        <w:tab/>
        <w:t>прием и регистрация заявления по форме согласно приложению № 2  к настоящему регламенту– 1 рабочий день;</w:t>
      </w:r>
    </w:p>
    <w:p w:rsidR="000920B6" w:rsidRPr="000920B6" w:rsidRDefault="000920B6" w:rsidP="000920B6">
      <w:pPr>
        <w:spacing w:after="0" w:line="240" w:lineRule="auto"/>
        <w:ind w:firstLine="709"/>
        <w:jc w:val="both"/>
        <w:rPr>
          <w:sz w:val="16"/>
          <w:szCs w:val="16"/>
        </w:rPr>
      </w:pPr>
      <w:r w:rsidRPr="000920B6">
        <w:rPr>
          <w:sz w:val="16"/>
          <w:szCs w:val="16"/>
        </w:rPr>
        <w:t>2.</w:t>
      </w:r>
      <w:r w:rsidRPr="000920B6">
        <w:rPr>
          <w:sz w:val="16"/>
          <w:szCs w:val="16"/>
        </w:rPr>
        <w:tab/>
        <w:t>рассмотрение заявления</w:t>
      </w:r>
      <w:r w:rsidRPr="000920B6">
        <w:rPr>
          <w:sz w:val="16"/>
          <w:szCs w:val="16"/>
          <w:lang w:eastAsia="ru-RU"/>
        </w:rPr>
        <w:t xml:space="preserve"> и принятие решения об очередности предоставления жилых помещений по договору социального найма</w:t>
      </w:r>
      <w:r w:rsidRPr="000920B6">
        <w:rPr>
          <w:sz w:val="16"/>
          <w:szCs w:val="16"/>
        </w:rPr>
        <w:t xml:space="preserve"> </w:t>
      </w:r>
      <w:r w:rsidRPr="000920B6">
        <w:rPr>
          <w:sz w:val="16"/>
          <w:szCs w:val="16"/>
          <w:lang w:eastAsia="ru-RU"/>
        </w:rPr>
        <w:t xml:space="preserve">по форме согласно приложениям №5.1, 5.2 (пример в приложении 4.1,4.2) к настоящему регламенту </w:t>
      </w:r>
      <w:r w:rsidRPr="000920B6">
        <w:rPr>
          <w:sz w:val="16"/>
          <w:szCs w:val="16"/>
        </w:rPr>
        <w:t>– 2 рабочий день;</w:t>
      </w:r>
    </w:p>
    <w:p w:rsidR="000920B6" w:rsidRPr="000920B6" w:rsidRDefault="000920B6" w:rsidP="000920B6">
      <w:pPr>
        <w:spacing w:after="0" w:line="240" w:lineRule="auto"/>
        <w:ind w:firstLine="709"/>
        <w:jc w:val="both"/>
        <w:rPr>
          <w:sz w:val="16"/>
          <w:szCs w:val="16"/>
        </w:rPr>
      </w:pPr>
      <w:r w:rsidRPr="000920B6">
        <w:rPr>
          <w:sz w:val="16"/>
          <w:szCs w:val="16"/>
        </w:rPr>
        <w:t>3.</w:t>
      </w:r>
      <w:r w:rsidRPr="000920B6">
        <w:rPr>
          <w:sz w:val="16"/>
          <w:szCs w:val="16"/>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0920B6" w:rsidRPr="000920B6" w:rsidRDefault="000920B6" w:rsidP="000920B6">
      <w:pPr>
        <w:spacing w:after="0" w:line="240" w:lineRule="auto"/>
        <w:ind w:firstLine="567"/>
        <w:jc w:val="both"/>
        <w:rPr>
          <w:bCs/>
          <w:sz w:val="16"/>
          <w:szCs w:val="16"/>
          <w:lang w:eastAsia="ru-RU"/>
        </w:rPr>
      </w:pPr>
      <w:r w:rsidRPr="000920B6">
        <w:rPr>
          <w:bCs/>
          <w:sz w:val="16"/>
          <w:szCs w:val="16"/>
          <w:lang w:eastAsia="ru-RU"/>
        </w:rPr>
        <w:t>3.1.2. Прием и регистрация заявления о предоставлении муниципальной услуги.</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0920B6" w:rsidRPr="000920B6" w:rsidRDefault="000920B6" w:rsidP="000920B6">
      <w:pPr>
        <w:spacing w:after="0" w:line="240" w:lineRule="auto"/>
        <w:jc w:val="both"/>
        <w:rPr>
          <w:sz w:val="16"/>
          <w:szCs w:val="16"/>
          <w:lang w:eastAsia="ru-RU"/>
        </w:rPr>
      </w:pPr>
      <w:r w:rsidRPr="000920B6">
        <w:rPr>
          <w:sz w:val="16"/>
          <w:szCs w:val="16"/>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0920B6">
        <w:rPr>
          <w:sz w:val="16"/>
          <w:szCs w:val="16"/>
        </w:rPr>
        <w:t xml:space="preserve">в сроки, указанные в подпункте 1 подпункта 3.1.1 пункта  3.1 настоящего регламента для услуги 1.2.1 и в подпункте 1 подпункта </w:t>
      </w:r>
      <w:r w:rsidRPr="000920B6">
        <w:rPr>
          <w:sz w:val="16"/>
          <w:szCs w:val="16"/>
          <w:lang w:eastAsia="ru-RU"/>
        </w:rPr>
        <w:t xml:space="preserve">3.1.1.2  </w:t>
      </w:r>
      <w:r w:rsidRPr="000920B6">
        <w:rPr>
          <w:sz w:val="16"/>
          <w:szCs w:val="16"/>
        </w:rPr>
        <w:t>пункта  3.1 настоящего регламента для услуги 1.2.2:</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0920B6">
        <w:rPr>
          <w:sz w:val="16"/>
          <w:szCs w:val="16"/>
          <w:lang w:eastAsia="ru-RU"/>
        </w:rPr>
        <w:t>Межвед</w:t>
      </w:r>
      <w:proofErr w:type="spellEnd"/>
      <w:r w:rsidRPr="000920B6">
        <w:rPr>
          <w:sz w:val="16"/>
          <w:szCs w:val="16"/>
          <w:lang w:eastAsia="ru-RU"/>
        </w:rPr>
        <w:t xml:space="preserve"> ЛО» (далее - АИС «</w:t>
      </w:r>
      <w:proofErr w:type="spellStart"/>
      <w:r w:rsidRPr="000920B6">
        <w:rPr>
          <w:sz w:val="16"/>
          <w:szCs w:val="16"/>
          <w:lang w:eastAsia="ru-RU"/>
        </w:rPr>
        <w:t>Межвед</w:t>
      </w:r>
      <w:proofErr w:type="spellEnd"/>
      <w:r w:rsidRPr="000920B6">
        <w:rPr>
          <w:sz w:val="16"/>
          <w:szCs w:val="16"/>
          <w:lang w:eastAsia="ru-RU"/>
        </w:rPr>
        <w:t xml:space="preserve"> ЛО») в сроки, указанные в пункте 3.1.1 настоящего регламента.</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3.1.2.3. Результат выполнения административной процедуры: регистрация заявления.</w:t>
      </w:r>
    </w:p>
    <w:p w:rsidR="000920B6" w:rsidRPr="000920B6" w:rsidRDefault="000920B6" w:rsidP="000920B6">
      <w:pPr>
        <w:spacing w:after="0" w:line="240" w:lineRule="auto"/>
        <w:ind w:firstLine="709"/>
        <w:jc w:val="both"/>
        <w:rPr>
          <w:sz w:val="16"/>
          <w:szCs w:val="16"/>
        </w:rPr>
      </w:pPr>
      <w:r w:rsidRPr="000920B6">
        <w:rPr>
          <w:bCs/>
          <w:sz w:val="16"/>
          <w:szCs w:val="16"/>
          <w:lang w:eastAsia="ru-RU"/>
        </w:rPr>
        <w:t>3.1.3.</w:t>
      </w:r>
      <w:r w:rsidRPr="000920B6">
        <w:rPr>
          <w:sz w:val="16"/>
          <w:szCs w:val="16"/>
          <w:lang w:eastAsia="ru-RU"/>
        </w:rPr>
        <w:t xml:space="preserve"> </w:t>
      </w:r>
      <w:r w:rsidRPr="000920B6">
        <w:rPr>
          <w:bCs/>
          <w:sz w:val="16"/>
          <w:szCs w:val="16"/>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920B6">
        <w:rPr>
          <w:sz w:val="16"/>
          <w:szCs w:val="16"/>
        </w:rPr>
        <w:t xml:space="preserve"> (для услуги 1.2.1).</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w:t>
      </w:r>
      <w:proofErr w:type="spellStart"/>
      <w:r w:rsidRPr="000920B6">
        <w:rPr>
          <w:sz w:val="16"/>
          <w:szCs w:val="16"/>
        </w:rPr>
        <w:t>ы</w:t>
      </w:r>
      <w:proofErr w:type="spellEnd"/>
      <w:r w:rsidRPr="000920B6">
        <w:rPr>
          <w:sz w:val="16"/>
          <w:szCs w:val="16"/>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0920B6">
        <w:rPr>
          <w:sz w:val="16"/>
          <w:szCs w:val="16"/>
        </w:rPr>
        <w:t>Межвед</w:t>
      </w:r>
      <w:proofErr w:type="spellEnd"/>
      <w:r w:rsidRPr="000920B6">
        <w:rPr>
          <w:sz w:val="16"/>
          <w:szCs w:val="16"/>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0920B6" w:rsidRPr="000920B6" w:rsidRDefault="000920B6" w:rsidP="000920B6">
      <w:pPr>
        <w:autoSpaceDE w:val="0"/>
        <w:autoSpaceDN w:val="0"/>
        <w:spacing w:after="0" w:line="240" w:lineRule="auto"/>
        <w:ind w:firstLine="709"/>
        <w:jc w:val="both"/>
        <w:rPr>
          <w:sz w:val="16"/>
          <w:szCs w:val="16"/>
          <w:lang w:eastAsia="ru-RU"/>
        </w:rPr>
      </w:pPr>
      <w:r w:rsidRPr="000920B6">
        <w:rPr>
          <w:rFonts w:eastAsia="Times New Roman"/>
          <w:color w:val="000000"/>
          <w:sz w:val="16"/>
          <w:szCs w:val="16"/>
        </w:rPr>
        <w:t xml:space="preserve">Результат выполнения административного действия: формирование комплекта документов, необходимого для принятия решения </w:t>
      </w:r>
      <w:r w:rsidRPr="000920B6">
        <w:rPr>
          <w:sz w:val="16"/>
          <w:szCs w:val="16"/>
          <w:lang w:eastAsia="ru-RU"/>
        </w:rPr>
        <w:t xml:space="preserve">должностным лицом жилищного отдела (сектора) </w:t>
      </w:r>
      <w:r w:rsidRPr="000920B6">
        <w:rPr>
          <w:rFonts w:eastAsia="Times New Roman"/>
          <w:color w:val="000000"/>
          <w:sz w:val="16"/>
          <w:szCs w:val="16"/>
        </w:rPr>
        <w:t xml:space="preserve">о </w:t>
      </w:r>
      <w:r w:rsidRPr="000920B6">
        <w:rPr>
          <w:sz w:val="16"/>
          <w:szCs w:val="16"/>
          <w:lang w:eastAsia="ru-RU"/>
        </w:rPr>
        <w:t>принятии граждан на учет в качестве нуждающихся в жилых помещениях, предоставляемых по договорам социального найма.</w:t>
      </w:r>
    </w:p>
    <w:p w:rsidR="000920B6" w:rsidRPr="000920B6" w:rsidRDefault="000920B6" w:rsidP="000920B6">
      <w:pPr>
        <w:autoSpaceDE w:val="0"/>
        <w:autoSpaceDN w:val="0"/>
        <w:spacing w:after="0" w:line="240" w:lineRule="auto"/>
        <w:ind w:firstLine="708"/>
        <w:jc w:val="both"/>
        <w:rPr>
          <w:sz w:val="16"/>
          <w:szCs w:val="16"/>
        </w:rPr>
      </w:pPr>
      <w:r w:rsidRPr="000920B6">
        <w:rPr>
          <w:sz w:val="16"/>
          <w:szCs w:val="16"/>
        </w:rPr>
        <w:t xml:space="preserve">3.1.4 Принятие и подписание решения о предоставлении или об отказе в предоставлении муниципальной услуги: </w:t>
      </w:r>
    </w:p>
    <w:p w:rsidR="000920B6" w:rsidRPr="000920B6" w:rsidRDefault="000920B6" w:rsidP="000920B6">
      <w:pPr>
        <w:autoSpaceDE w:val="0"/>
        <w:autoSpaceDN w:val="0"/>
        <w:spacing w:after="0" w:line="240" w:lineRule="auto"/>
        <w:ind w:firstLine="709"/>
        <w:jc w:val="both"/>
        <w:rPr>
          <w:i/>
          <w:sz w:val="16"/>
          <w:szCs w:val="16"/>
        </w:rPr>
      </w:pPr>
      <w:r w:rsidRPr="000920B6">
        <w:rPr>
          <w:sz w:val="16"/>
          <w:szCs w:val="16"/>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0920B6">
        <w:rPr>
          <w:i/>
          <w:sz w:val="16"/>
          <w:szCs w:val="16"/>
        </w:rPr>
        <w:t>:</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предоставление информации об очередности предоставления жилых помещений по договорам социального найма);</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отказ в предоставлении такой информации;</w:t>
      </w:r>
    </w:p>
    <w:p w:rsidR="000920B6" w:rsidRPr="000920B6" w:rsidRDefault="000920B6" w:rsidP="000920B6">
      <w:pPr>
        <w:autoSpaceDE w:val="0"/>
        <w:autoSpaceDN w:val="0"/>
        <w:spacing w:after="0" w:line="240" w:lineRule="auto"/>
        <w:ind w:firstLine="709"/>
        <w:jc w:val="both"/>
        <w:rPr>
          <w:bCs/>
          <w:sz w:val="16"/>
          <w:szCs w:val="16"/>
          <w:lang w:eastAsia="ru-RU"/>
        </w:rPr>
      </w:pPr>
      <w:r w:rsidRPr="000920B6">
        <w:rPr>
          <w:sz w:val="16"/>
          <w:szCs w:val="16"/>
        </w:rPr>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0920B6">
        <w:rPr>
          <w:bCs/>
          <w:sz w:val="16"/>
          <w:szCs w:val="16"/>
          <w:lang w:eastAsia="ru-RU"/>
        </w:rPr>
        <w:t xml:space="preserve">в </w:t>
      </w:r>
      <w:r w:rsidRPr="000920B6">
        <w:rPr>
          <w:sz w:val="16"/>
          <w:szCs w:val="16"/>
        </w:rPr>
        <w:t xml:space="preserve">подпункте 2 подпункта </w:t>
      </w:r>
      <w:r w:rsidRPr="000920B6">
        <w:rPr>
          <w:sz w:val="16"/>
          <w:szCs w:val="16"/>
          <w:lang w:eastAsia="ru-RU"/>
        </w:rPr>
        <w:t>3.1.1.2</w:t>
      </w:r>
      <w:r w:rsidRPr="000920B6">
        <w:rPr>
          <w:bCs/>
          <w:sz w:val="16"/>
          <w:szCs w:val="16"/>
          <w:lang w:eastAsia="ru-RU"/>
        </w:rPr>
        <w:t xml:space="preserve"> </w:t>
      </w:r>
      <w:r w:rsidRPr="000920B6">
        <w:rPr>
          <w:sz w:val="16"/>
          <w:szCs w:val="16"/>
        </w:rPr>
        <w:t>пункта  3.1 настоящего регламента.</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920B6" w:rsidRPr="000920B6" w:rsidRDefault="000920B6" w:rsidP="000920B6">
      <w:pPr>
        <w:spacing w:after="0" w:line="240" w:lineRule="auto"/>
        <w:ind w:firstLine="709"/>
        <w:jc w:val="both"/>
        <w:rPr>
          <w:sz w:val="16"/>
          <w:szCs w:val="16"/>
        </w:rPr>
      </w:pPr>
      <w:r w:rsidRPr="000920B6">
        <w:rPr>
          <w:sz w:val="16"/>
          <w:szCs w:val="16"/>
        </w:rPr>
        <w:t xml:space="preserve"> 3.1.5. Информирование граждан о принятом решении.</w:t>
      </w:r>
    </w:p>
    <w:p w:rsidR="000920B6" w:rsidRPr="000920B6" w:rsidRDefault="000920B6" w:rsidP="000920B6">
      <w:pPr>
        <w:spacing w:after="0" w:line="240" w:lineRule="auto"/>
        <w:ind w:firstLine="709"/>
        <w:jc w:val="both"/>
        <w:rPr>
          <w:bCs/>
          <w:sz w:val="16"/>
          <w:szCs w:val="16"/>
          <w:lang w:eastAsia="ru-RU"/>
        </w:rPr>
      </w:pPr>
      <w:r w:rsidRPr="000920B6">
        <w:rPr>
          <w:bCs/>
          <w:sz w:val="16"/>
          <w:szCs w:val="16"/>
          <w:lang w:eastAsia="ru-RU"/>
        </w:rPr>
        <w:t>Выдача оформленного решения заявителю и формирование учетного дела</w:t>
      </w:r>
      <w:r w:rsidRPr="000920B6">
        <w:rPr>
          <w:sz w:val="16"/>
          <w:szCs w:val="16"/>
        </w:rPr>
        <w:t>/реестра (при технической реализации)</w:t>
      </w:r>
      <w:r w:rsidRPr="000920B6">
        <w:rPr>
          <w:bCs/>
          <w:sz w:val="16"/>
          <w:szCs w:val="16"/>
          <w:lang w:eastAsia="ru-RU"/>
        </w:rPr>
        <w:t xml:space="preserve"> гражданина принятого на учет в качестве нуждающихся в жилых помещениях (для услуги 1.2.1).</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0920B6">
        <w:rPr>
          <w:sz w:val="16"/>
          <w:szCs w:val="16"/>
        </w:rPr>
        <w:t xml:space="preserve"> отказ в предоставлении такой информации</w:t>
      </w:r>
      <w:r w:rsidRPr="000920B6">
        <w:rPr>
          <w:sz w:val="16"/>
          <w:szCs w:val="16"/>
          <w:lang w:eastAsia="ru-RU"/>
        </w:rPr>
        <w:t xml:space="preserve"> для услуги 1.2.2).</w:t>
      </w:r>
    </w:p>
    <w:p w:rsidR="000920B6" w:rsidRPr="000920B6" w:rsidRDefault="000920B6" w:rsidP="000920B6">
      <w:pPr>
        <w:spacing w:after="0" w:line="240" w:lineRule="auto"/>
        <w:ind w:firstLine="709"/>
        <w:jc w:val="both"/>
        <w:rPr>
          <w:sz w:val="16"/>
          <w:szCs w:val="16"/>
          <w:lang w:eastAsia="ru-RU"/>
        </w:rPr>
      </w:pPr>
    </w:p>
    <w:p w:rsidR="000920B6" w:rsidRPr="000920B6" w:rsidRDefault="000920B6" w:rsidP="000920B6">
      <w:pPr>
        <w:autoSpaceDE w:val="0"/>
        <w:autoSpaceDN w:val="0"/>
        <w:adjustRightInd w:val="0"/>
        <w:spacing w:after="0" w:line="240" w:lineRule="auto"/>
        <w:ind w:firstLine="709"/>
        <w:jc w:val="both"/>
        <w:rPr>
          <w:b/>
          <w:bCs/>
          <w:sz w:val="16"/>
          <w:szCs w:val="16"/>
        </w:rPr>
      </w:pPr>
      <w:r w:rsidRPr="000920B6">
        <w:rPr>
          <w:b/>
          <w:bCs/>
          <w:sz w:val="16"/>
          <w:szCs w:val="16"/>
        </w:rPr>
        <w:t>3.2. Особенности предоставления муниципальной услуги в электронной форме.</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3.2.3. Для подачи заявления через ЕПГУ или через ПГУ ЛО заявитель должен выполнить следующие 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пройти идентификацию и аутентификацию в ЕСИА;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spacing w:after="0" w:line="240" w:lineRule="auto"/>
        <w:ind w:firstLine="708"/>
        <w:jc w:val="both"/>
        <w:outlineLvl w:val="1"/>
        <w:rPr>
          <w:rFonts w:eastAsia="Times New Roman"/>
          <w:sz w:val="16"/>
          <w:szCs w:val="16"/>
          <w:lang w:eastAsia="ru-RU"/>
        </w:rPr>
      </w:pPr>
      <w:r w:rsidRPr="000920B6">
        <w:rPr>
          <w:rFonts w:eastAsia="Times New Roman"/>
          <w:sz w:val="16"/>
          <w:szCs w:val="16"/>
          <w:lang w:eastAsia="ru-RU"/>
        </w:rPr>
        <w:t xml:space="preserve">приложить к заявлению электронные документы, </w:t>
      </w:r>
    </w:p>
    <w:p w:rsidR="000920B6" w:rsidRPr="000920B6" w:rsidRDefault="000920B6" w:rsidP="000920B6">
      <w:pPr>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направить пакет электронных документов в ОМСУ/Организацию посредством функционала ЕПГУ ЛО или ПГУ ЛО.</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3.2.4 АИС «</w:t>
      </w:r>
      <w:proofErr w:type="spellStart"/>
      <w:r w:rsidRPr="000920B6">
        <w:rPr>
          <w:sz w:val="16"/>
          <w:szCs w:val="16"/>
        </w:rPr>
        <w:t>Межвед</w:t>
      </w:r>
      <w:proofErr w:type="spellEnd"/>
      <w:r w:rsidRPr="000920B6">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3.2.5. При предоставлении муниципальной услуги через ПГУ ЛО либо через ЕПГУ, специалист ОМСУ/Организации выполняет следующие 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920B6" w:rsidRPr="000920B6" w:rsidRDefault="000920B6" w:rsidP="000920B6">
      <w:pPr>
        <w:widowControl w:val="0"/>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920B6">
        <w:rPr>
          <w:sz w:val="16"/>
          <w:szCs w:val="16"/>
        </w:rPr>
        <w:t>Межвед</w:t>
      </w:r>
      <w:proofErr w:type="spellEnd"/>
      <w:r w:rsidRPr="000920B6">
        <w:rPr>
          <w:sz w:val="16"/>
          <w:szCs w:val="16"/>
        </w:rPr>
        <w:t xml:space="preserve"> ЛО» формы о принятом решении и переводит дело в архив АИС «</w:t>
      </w:r>
      <w:proofErr w:type="spellStart"/>
      <w:r w:rsidRPr="000920B6">
        <w:rPr>
          <w:sz w:val="16"/>
          <w:szCs w:val="16"/>
        </w:rPr>
        <w:t>Межвед</w:t>
      </w:r>
      <w:proofErr w:type="spellEnd"/>
      <w:r w:rsidRPr="000920B6">
        <w:rPr>
          <w:sz w:val="16"/>
          <w:szCs w:val="16"/>
        </w:rPr>
        <w:t xml:space="preserve"> ЛО»;</w:t>
      </w:r>
    </w:p>
    <w:p w:rsidR="000920B6" w:rsidRPr="000920B6" w:rsidRDefault="000920B6" w:rsidP="000920B6">
      <w:pPr>
        <w:autoSpaceDE w:val="0"/>
        <w:autoSpaceDN w:val="0"/>
        <w:adjustRightInd w:val="0"/>
        <w:spacing w:after="0" w:line="240" w:lineRule="auto"/>
        <w:ind w:firstLine="539"/>
        <w:jc w:val="both"/>
        <w:rPr>
          <w:rFonts w:eastAsia="Times New Roman"/>
          <w:color w:val="000000"/>
          <w:sz w:val="16"/>
          <w:szCs w:val="16"/>
          <w:lang w:eastAsia="ru-RU"/>
        </w:rPr>
      </w:pPr>
      <w:r w:rsidRPr="000920B6">
        <w:rPr>
          <w:rFonts w:eastAsia="Times New Roman"/>
          <w:color w:val="000000"/>
          <w:sz w:val="16"/>
          <w:szCs w:val="16"/>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920B6" w:rsidRPr="000920B6" w:rsidRDefault="000920B6" w:rsidP="000920B6">
      <w:pPr>
        <w:autoSpaceDE w:val="0"/>
        <w:autoSpaceDN w:val="0"/>
        <w:adjustRightInd w:val="0"/>
        <w:spacing w:after="0" w:line="240" w:lineRule="auto"/>
        <w:ind w:firstLine="539"/>
        <w:jc w:val="both"/>
        <w:rPr>
          <w:rFonts w:eastAsia="Times New Roman"/>
          <w:sz w:val="16"/>
          <w:szCs w:val="16"/>
          <w:lang w:eastAsia="ru-RU"/>
        </w:rPr>
      </w:pPr>
      <w:r w:rsidRPr="000920B6">
        <w:rPr>
          <w:sz w:val="16"/>
          <w:szCs w:val="16"/>
        </w:rPr>
        <w:t xml:space="preserve">3.2.6. </w:t>
      </w:r>
      <w:r w:rsidRPr="000920B6">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0920B6" w:rsidRPr="000920B6" w:rsidRDefault="000920B6" w:rsidP="000920B6">
      <w:pPr>
        <w:widowControl w:val="0"/>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3.2.8. Оценка качества предоставления муниципальной услуги.</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 xml:space="preserve">Оценка качества предоставления муниципальной услуги осуществляется в соответствии с </w:t>
      </w:r>
      <w:hyperlink r:id="rId79" w:history="1">
        <w:r w:rsidRPr="000920B6">
          <w:rPr>
            <w:rFonts w:eastAsia="Times New Roman"/>
            <w:color w:val="000000"/>
            <w:sz w:val="16"/>
            <w:szCs w:val="16"/>
            <w:lang w:eastAsia="ru-RU"/>
          </w:rPr>
          <w:t>Правилами</w:t>
        </w:r>
      </w:hyperlink>
      <w:r w:rsidRPr="000920B6">
        <w:rPr>
          <w:rFonts w:eastAsia="Times New Roman"/>
          <w:color w:val="000000"/>
          <w:sz w:val="16"/>
          <w:szCs w:val="1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20B6" w:rsidRPr="000920B6" w:rsidRDefault="000920B6" w:rsidP="000920B6">
      <w:pPr>
        <w:widowControl w:val="0"/>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20B6" w:rsidRPr="000920B6" w:rsidRDefault="000920B6" w:rsidP="000920B6">
      <w:pPr>
        <w:tabs>
          <w:tab w:val="left" w:pos="142"/>
          <w:tab w:val="left" w:pos="284"/>
        </w:tabs>
        <w:spacing w:after="0" w:line="240" w:lineRule="auto"/>
        <w:ind w:firstLine="709"/>
        <w:jc w:val="center"/>
        <w:rPr>
          <w:rFonts w:eastAsia="Times New Roman"/>
          <w:b/>
          <w:sz w:val="16"/>
          <w:szCs w:val="16"/>
          <w:lang/>
        </w:rPr>
      </w:pPr>
    </w:p>
    <w:p w:rsidR="000920B6" w:rsidRPr="000920B6" w:rsidRDefault="000920B6" w:rsidP="000920B6">
      <w:pPr>
        <w:tabs>
          <w:tab w:val="left" w:pos="142"/>
          <w:tab w:val="left" w:pos="284"/>
        </w:tabs>
        <w:spacing w:after="0" w:line="240" w:lineRule="auto"/>
        <w:ind w:firstLine="709"/>
        <w:jc w:val="center"/>
        <w:rPr>
          <w:rFonts w:eastAsia="Times New Roman"/>
          <w:b/>
          <w:sz w:val="16"/>
          <w:szCs w:val="16"/>
          <w:lang/>
        </w:rPr>
      </w:pPr>
      <w:r w:rsidRPr="000920B6">
        <w:rPr>
          <w:rFonts w:eastAsia="Times New Roman"/>
          <w:b/>
          <w:sz w:val="16"/>
          <w:szCs w:val="16"/>
          <w:lang w:val="en-US"/>
        </w:rPr>
        <w:t>IV</w:t>
      </w:r>
      <w:r w:rsidRPr="000920B6">
        <w:rPr>
          <w:rFonts w:eastAsia="Times New Roman"/>
          <w:b/>
          <w:sz w:val="16"/>
          <w:szCs w:val="16"/>
          <w:lang/>
        </w:rPr>
        <w:t xml:space="preserve">. </w:t>
      </w:r>
      <w:r w:rsidRPr="000920B6">
        <w:rPr>
          <w:rFonts w:eastAsia="Times New Roman"/>
          <w:b/>
          <w:sz w:val="16"/>
          <w:szCs w:val="16"/>
          <w:lang/>
        </w:rPr>
        <w:t xml:space="preserve">Формы </w:t>
      </w:r>
      <w:r w:rsidRPr="000920B6">
        <w:rPr>
          <w:rFonts w:eastAsia="Times New Roman"/>
          <w:b/>
          <w:sz w:val="16"/>
          <w:szCs w:val="16"/>
          <w:lang/>
        </w:rPr>
        <w:t>контро</w:t>
      </w:r>
      <w:r w:rsidRPr="000920B6">
        <w:rPr>
          <w:rFonts w:eastAsia="Times New Roman"/>
          <w:b/>
          <w:sz w:val="16"/>
          <w:szCs w:val="16"/>
          <w:lang/>
        </w:rPr>
        <w:t>ля</w:t>
      </w:r>
      <w:r w:rsidRPr="000920B6">
        <w:rPr>
          <w:rFonts w:eastAsia="Times New Roman"/>
          <w:b/>
          <w:sz w:val="16"/>
          <w:szCs w:val="16"/>
          <w:lang/>
        </w:rPr>
        <w:t xml:space="preserve"> за </w:t>
      </w:r>
      <w:r w:rsidRPr="000920B6">
        <w:rPr>
          <w:rFonts w:eastAsia="Times New Roman"/>
          <w:b/>
          <w:sz w:val="16"/>
          <w:szCs w:val="16"/>
          <w:lang/>
        </w:rPr>
        <w:t>исполнением административного регламента</w:t>
      </w:r>
    </w:p>
    <w:p w:rsidR="000920B6" w:rsidRPr="000920B6" w:rsidRDefault="000920B6" w:rsidP="000920B6">
      <w:pPr>
        <w:tabs>
          <w:tab w:val="left" w:pos="142"/>
          <w:tab w:val="left" w:pos="284"/>
        </w:tabs>
        <w:spacing w:after="0" w:line="240" w:lineRule="auto"/>
        <w:ind w:firstLine="709"/>
        <w:jc w:val="center"/>
        <w:rPr>
          <w:rFonts w:eastAsia="Times New Roman"/>
          <w:b/>
          <w:sz w:val="16"/>
          <w:szCs w:val="16"/>
          <w:lang/>
        </w:rPr>
      </w:pP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4</w:t>
      </w:r>
      <w:r w:rsidRPr="000920B6">
        <w:rPr>
          <w:rFonts w:eastAsia="Times New Roman"/>
          <w:sz w:val="16"/>
          <w:szCs w:val="16"/>
          <w:lang/>
        </w:rPr>
        <w:t xml:space="preserve">.1. </w:t>
      </w:r>
      <w:r w:rsidRPr="000920B6">
        <w:rPr>
          <w:rFonts w:eastAsia="Times New Roman"/>
          <w:sz w:val="16"/>
          <w:szCs w:val="16"/>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tabs>
          <w:tab w:val="left" w:pos="142"/>
          <w:tab w:val="left" w:pos="284"/>
        </w:tabs>
        <w:spacing w:after="0" w:line="240" w:lineRule="auto"/>
        <w:ind w:firstLine="709"/>
        <w:jc w:val="both"/>
        <w:rPr>
          <w:rFonts w:eastAsia="Times New Roman"/>
          <w:sz w:val="16"/>
          <w:szCs w:val="16"/>
          <w:lang/>
        </w:rPr>
      </w:pPr>
      <w:r w:rsidRPr="000920B6">
        <w:rPr>
          <w:rFonts w:eastAsia="Times New Roman"/>
          <w:sz w:val="16"/>
          <w:szCs w:val="16"/>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tabs>
          <w:tab w:val="left" w:pos="284"/>
          <w:tab w:val="left" w:pos="709"/>
        </w:tabs>
        <w:spacing w:after="0" w:line="240" w:lineRule="auto"/>
        <w:ind w:firstLine="709"/>
        <w:jc w:val="both"/>
        <w:rPr>
          <w:rFonts w:eastAsia="Times New Roman"/>
          <w:sz w:val="16"/>
          <w:szCs w:val="16"/>
          <w:lang/>
        </w:rPr>
      </w:pPr>
      <w:r w:rsidRPr="000920B6">
        <w:rPr>
          <w:rFonts w:eastAsia="Times New Roman"/>
          <w:sz w:val="16"/>
          <w:szCs w:val="16"/>
          <w:lang/>
        </w:rPr>
        <w:t>По результатам рассмотрения обращений дается письменный ответ.</w:t>
      </w:r>
    </w:p>
    <w:p w:rsidR="000920B6" w:rsidRPr="000920B6" w:rsidRDefault="000920B6" w:rsidP="000920B6">
      <w:pPr>
        <w:tabs>
          <w:tab w:val="left" w:pos="284"/>
          <w:tab w:val="left" w:pos="709"/>
        </w:tabs>
        <w:spacing w:after="0" w:line="240" w:lineRule="auto"/>
        <w:ind w:firstLine="709"/>
        <w:jc w:val="both"/>
        <w:rPr>
          <w:rFonts w:eastAsia="Times New Roman"/>
          <w:sz w:val="16"/>
          <w:szCs w:val="16"/>
          <w:lang/>
        </w:rPr>
      </w:pPr>
      <w:r w:rsidRPr="000920B6">
        <w:rPr>
          <w:rFonts w:eastAsia="Times New Roman"/>
          <w:sz w:val="16"/>
          <w:szCs w:val="16"/>
          <w:lang/>
        </w:rPr>
        <w:t>4</w:t>
      </w:r>
      <w:r w:rsidRPr="000920B6">
        <w:rPr>
          <w:rFonts w:eastAsia="Times New Roman"/>
          <w:sz w:val="16"/>
          <w:szCs w:val="16"/>
          <w:lang/>
        </w:rPr>
        <w:t>.</w:t>
      </w:r>
      <w:r w:rsidRPr="000920B6">
        <w:rPr>
          <w:rFonts w:eastAsia="Times New Roman"/>
          <w:sz w:val="16"/>
          <w:szCs w:val="16"/>
          <w:lang/>
        </w:rPr>
        <w:t>3</w:t>
      </w:r>
      <w:r w:rsidRPr="000920B6">
        <w:rPr>
          <w:rFonts w:eastAsia="Times New Roman"/>
          <w:sz w:val="16"/>
          <w:szCs w:val="16"/>
          <w:lang/>
        </w:rPr>
        <w:t xml:space="preserve">. Ответственность должностных лиц за решения и действия (бездействие), принимаемые (осуществляемые) в ходе предоставления </w:t>
      </w:r>
      <w:r w:rsidRPr="000920B6">
        <w:rPr>
          <w:rFonts w:eastAsia="Times New Roman"/>
          <w:sz w:val="16"/>
          <w:szCs w:val="16"/>
          <w:lang/>
        </w:rPr>
        <w:t>муниципальной</w:t>
      </w:r>
      <w:r w:rsidRPr="000920B6">
        <w:rPr>
          <w:rFonts w:eastAsia="Times New Roman"/>
          <w:sz w:val="16"/>
          <w:szCs w:val="16"/>
          <w:lang/>
        </w:rPr>
        <w:t xml:space="preserve"> услуги.</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Руководитель ОМСУ несет персональную ответственность за обеспечение предоставления муниципальной услуги.</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Работники </w:t>
      </w:r>
      <w:r w:rsidRPr="000920B6">
        <w:rPr>
          <w:rFonts w:eastAsia="Times New Roman"/>
          <w:sz w:val="16"/>
          <w:szCs w:val="16"/>
          <w:lang w:eastAsia="ru-RU"/>
        </w:rPr>
        <w:t>ОМСУ/Организации</w:t>
      </w:r>
      <w:r w:rsidRPr="000920B6">
        <w:rPr>
          <w:rFonts w:eastAsia="Times New Roman"/>
          <w:sz w:val="16"/>
          <w:szCs w:val="16"/>
          <w:lang w:eastAsia="ru-RU"/>
        </w:rPr>
        <w:t xml:space="preserve"> при предоставлении </w:t>
      </w:r>
      <w:r w:rsidRPr="000920B6">
        <w:rPr>
          <w:rFonts w:eastAsia="Times New Roman"/>
          <w:sz w:val="16"/>
          <w:szCs w:val="16"/>
          <w:lang w:eastAsia="ru-RU"/>
        </w:rPr>
        <w:t>муниципальной</w:t>
      </w:r>
      <w:r w:rsidRPr="000920B6">
        <w:rPr>
          <w:rFonts w:eastAsia="Times New Roman"/>
          <w:sz w:val="16"/>
          <w:szCs w:val="16"/>
          <w:lang w:eastAsia="ru-RU"/>
        </w:rPr>
        <w:t xml:space="preserve"> услуги несут персональную ответственность:</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 за неисполнение или ненадлежащее исполнение административных процедур при предоставлении </w:t>
      </w:r>
      <w:r w:rsidRPr="000920B6">
        <w:rPr>
          <w:rFonts w:eastAsia="Times New Roman"/>
          <w:sz w:val="16"/>
          <w:szCs w:val="16"/>
          <w:lang w:eastAsia="ru-RU"/>
        </w:rPr>
        <w:t>муниципальной</w:t>
      </w:r>
      <w:r w:rsidRPr="000920B6">
        <w:rPr>
          <w:rFonts w:eastAsia="Times New Roman"/>
          <w:sz w:val="16"/>
          <w:szCs w:val="16"/>
          <w:lang w:eastAsia="ru-RU"/>
        </w:rPr>
        <w:t xml:space="preserve"> услуги;</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tabs>
          <w:tab w:val="left" w:pos="284"/>
          <w:tab w:val="left" w:pos="709"/>
        </w:tabs>
        <w:spacing w:after="0" w:line="240" w:lineRule="auto"/>
        <w:ind w:firstLine="709"/>
        <w:jc w:val="both"/>
        <w:rPr>
          <w:rFonts w:eastAsia="Times New Roman"/>
          <w:sz w:val="16"/>
          <w:szCs w:val="16"/>
          <w:lang/>
        </w:rPr>
      </w:pPr>
      <w:r w:rsidRPr="000920B6">
        <w:rPr>
          <w:rFonts w:eastAsia="Times New Roman"/>
          <w:sz w:val="16"/>
          <w:szCs w:val="16"/>
          <w:lang/>
        </w:rPr>
        <w:t xml:space="preserve">Должностные лица, виновные в неисполнении или ненадлежащем исполнении требований настоящего </w:t>
      </w:r>
      <w:r w:rsidRPr="000920B6">
        <w:rPr>
          <w:rFonts w:eastAsia="Times New Roman"/>
          <w:sz w:val="16"/>
          <w:szCs w:val="16"/>
          <w:lang/>
        </w:rPr>
        <w:t>Административного регламента</w:t>
      </w:r>
      <w:r w:rsidRPr="000920B6">
        <w:rPr>
          <w:rFonts w:eastAsia="Times New Roman"/>
          <w:sz w:val="16"/>
          <w:szCs w:val="16"/>
          <w:lang/>
        </w:rPr>
        <w:t>, привлекаются к ответственности в порядке, установленном действующим законодательством РФ.</w:t>
      </w:r>
    </w:p>
    <w:p w:rsidR="000920B6" w:rsidRPr="000920B6" w:rsidRDefault="000920B6" w:rsidP="000920B6">
      <w:pPr>
        <w:tabs>
          <w:tab w:val="left" w:pos="142"/>
          <w:tab w:val="left" w:pos="284"/>
        </w:tabs>
        <w:spacing w:after="0" w:line="240" w:lineRule="auto"/>
        <w:jc w:val="center"/>
        <w:rPr>
          <w:rFonts w:eastAsia="Times New Roman"/>
          <w:bCs/>
          <w:sz w:val="16"/>
          <w:szCs w:val="16"/>
          <w:lang/>
        </w:rPr>
      </w:pPr>
    </w:p>
    <w:p w:rsidR="000920B6" w:rsidRPr="000920B6" w:rsidRDefault="000920B6" w:rsidP="000920B6">
      <w:pPr>
        <w:widowControl w:val="0"/>
        <w:autoSpaceDE w:val="0"/>
        <w:autoSpaceDN w:val="0"/>
        <w:spacing w:after="0" w:line="240" w:lineRule="auto"/>
        <w:jc w:val="center"/>
        <w:outlineLvl w:val="1"/>
        <w:rPr>
          <w:rFonts w:eastAsia="Times New Roman"/>
          <w:b/>
          <w:sz w:val="16"/>
          <w:szCs w:val="16"/>
          <w:lang w:eastAsia="ru-RU"/>
        </w:rPr>
      </w:pPr>
      <w:r w:rsidRPr="000920B6">
        <w:rPr>
          <w:rFonts w:eastAsia="Times New Roman"/>
          <w:b/>
          <w:sz w:val="16"/>
          <w:szCs w:val="16"/>
          <w:lang w:val="en-US" w:eastAsia="ru-RU"/>
        </w:rPr>
        <w:t>V</w:t>
      </w:r>
      <w:r w:rsidRPr="000920B6">
        <w:rPr>
          <w:rFonts w:eastAsia="Times New Roman"/>
          <w:b/>
          <w:sz w:val="16"/>
          <w:szCs w:val="1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0920B6" w:rsidRPr="000920B6" w:rsidRDefault="000920B6" w:rsidP="000920B6">
      <w:pPr>
        <w:widowControl w:val="0"/>
        <w:autoSpaceDE w:val="0"/>
        <w:autoSpaceDN w:val="0"/>
        <w:spacing w:after="0" w:line="240" w:lineRule="auto"/>
        <w:jc w:val="center"/>
        <w:outlineLvl w:val="1"/>
        <w:rPr>
          <w:rFonts w:eastAsia="Times New Roman"/>
          <w:b/>
          <w:sz w:val="16"/>
          <w:szCs w:val="16"/>
          <w:lang w:eastAsia="ru-RU"/>
        </w:rPr>
      </w:pPr>
      <w:r w:rsidRPr="000920B6">
        <w:rPr>
          <w:rFonts w:eastAsia="Times New Roman"/>
          <w:b/>
          <w:sz w:val="16"/>
          <w:szCs w:val="16"/>
          <w:lang w:eastAsia="ru-RU"/>
        </w:rPr>
        <w:t>а также должностных лиц органа, предоставляющего муниципальную услугу, муниципальных служащих, многофункционального центра</w:t>
      </w:r>
      <w:r w:rsidRPr="000920B6">
        <w:rPr>
          <w:rFonts w:eastAsia="Times New Roman"/>
          <w:color w:val="000000"/>
          <w:sz w:val="16"/>
          <w:szCs w:val="16"/>
          <w:lang w:eastAsia="ru-RU"/>
        </w:rPr>
        <w:t xml:space="preserve"> </w:t>
      </w:r>
      <w:r w:rsidRPr="000920B6">
        <w:rPr>
          <w:rFonts w:eastAsia="Times New Roman"/>
          <w:b/>
          <w:sz w:val="16"/>
          <w:szCs w:val="16"/>
          <w:lang w:eastAsia="ru-RU"/>
        </w:rPr>
        <w:t>предоставления муниципальных услуг, работника многофункционального центра</w:t>
      </w:r>
      <w:r w:rsidRPr="000920B6">
        <w:rPr>
          <w:rFonts w:eastAsia="Times New Roman"/>
          <w:color w:val="000000"/>
          <w:sz w:val="16"/>
          <w:szCs w:val="16"/>
          <w:lang w:eastAsia="ru-RU"/>
        </w:rPr>
        <w:t xml:space="preserve"> </w:t>
      </w:r>
      <w:r w:rsidRPr="000920B6">
        <w:rPr>
          <w:rFonts w:eastAsia="Times New Roman"/>
          <w:b/>
          <w:sz w:val="16"/>
          <w:szCs w:val="16"/>
          <w:lang w:eastAsia="ru-RU"/>
        </w:rPr>
        <w:t>предоставления муниципальных услуг</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20B6" w:rsidDel="009F0626">
        <w:rPr>
          <w:rFonts w:eastAsia="Times New Roman"/>
          <w:sz w:val="16"/>
          <w:szCs w:val="16"/>
          <w:lang w:eastAsia="ru-RU"/>
        </w:rPr>
        <w:t xml:space="preserve"> </w:t>
      </w:r>
      <w:r w:rsidRPr="000920B6">
        <w:rPr>
          <w:rFonts w:eastAsia="Times New Roman"/>
          <w:sz w:val="16"/>
          <w:szCs w:val="1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920B6" w:rsidRPr="000920B6" w:rsidRDefault="000920B6" w:rsidP="000920B6">
      <w:pPr>
        <w:autoSpaceDE w:val="0"/>
        <w:autoSpaceDN w:val="0"/>
        <w:adjustRightInd w:val="0"/>
        <w:spacing w:after="0" w:line="240" w:lineRule="auto"/>
        <w:ind w:firstLine="567"/>
        <w:jc w:val="both"/>
        <w:rPr>
          <w:rFonts w:eastAsia="Times New Roman"/>
          <w:b/>
          <w:sz w:val="16"/>
          <w:szCs w:val="16"/>
          <w:lang w:eastAsia="ru-RU"/>
        </w:rPr>
      </w:pPr>
      <w:r w:rsidRPr="000920B6">
        <w:rPr>
          <w:rFonts w:eastAsia="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920B6">
        <w:rPr>
          <w:rFonts w:eastAsia="Times New Roman"/>
          <w:sz w:val="16"/>
          <w:szCs w:val="16"/>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0" w:history="1">
        <w:r w:rsidRPr="000920B6">
          <w:rPr>
            <w:rFonts w:eastAsia="Times New Roman"/>
            <w:sz w:val="16"/>
            <w:szCs w:val="16"/>
            <w:lang w:eastAsia="ru-RU"/>
          </w:rPr>
          <w:t>части 5 статьи 11.2</w:t>
        </w:r>
      </w:hyperlink>
      <w:r w:rsidRPr="000920B6">
        <w:rPr>
          <w:rFonts w:eastAsia="Times New Roman"/>
          <w:sz w:val="16"/>
          <w:szCs w:val="16"/>
          <w:lang w:eastAsia="ru-RU"/>
        </w:rPr>
        <w:t xml:space="preserve"> Федерального закона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В письменной жалобе в обязательном порядке указываются: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1" w:history="1">
        <w:r w:rsidRPr="000920B6">
          <w:rPr>
            <w:rFonts w:eastAsia="Times New Roman"/>
            <w:sz w:val="16"/>
            <w:szCs w:val="16"/>
            <w:lang w:eastAsia="ru-RU"/>
          </w:rPr>
          <w:t>статьей 11.1</w:t>
        </w:r>
      </w:hyperlink>
      <w:r w:rsidRPr="000920B6">
        <w:rPr>
          <w:rFonts w:eastAsia="Times New Roman"/>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5.7. По результатам рассмотрения жалобы принимается одно из следующих решений:</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2) в удовлетворении жалобы отказывается.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val="en-US" w:eastAsia="ru-RU"/>
        </w:rPr>
        <w:t>IV</w:t>
      </w:r>
      <w:r w:rsidRPr="000920B6">
        <w:rPr>
          <w:rFonts w:eastAsia="Times New Roman"/>
          <w:sz w:val="16"/>
          <w:szCs w:val="16"/>
          <w:lang w:eastAsia="ru-RU"/>
        </w:rPr>
        <w:t xml:space="preserve">. </w:t>
      </w:r>
      <w:r w:rsidRPr="000920B6">
        <w:rPr>
          <w:rFonts w:eastAsia="Times New Roman"/>
          <w:b/>
          <w:sz w:val="16"/>
          <w:szCs w:val="16"/>
          <w:lang w:eastAsia="ru-RU"/>
        </w:rPr>
        <w:t>Особенности выполнения административных процедур в многофункциональных центрах предоставления муниципальных услуг</w:t>
      </w:r>
    </w:p>
    <w:p w:rsidR="000920B6" w:rsidRPr="000920B6" w:rsidRDefault="000920B6" w:rsidP="000920B6">
      <w:pPr>
        <w:spacing w:after="0" w:line="240" w:lineRule="auto"/>
        <w:jc w:val="both"/>
        <w:rPr>
          <w:sz w:val="16"/>
          <w:szCs w:val="16"/>
          <w:lang w:eastAsia="ru-RU"/>
        </w:rPr>
      </w:pP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 xml:space="preserve">а) удостоверяет личность заявителя или личность и полномочия представителя заявителя - в случае обращения физического лица;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б) определяет предмет обращения;</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в) проводит проверку правильности заполнения обращения;</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г) проводит проверку укомплектованности пакета документов;</w:t>
      </w:r>
    </w:p>
    <w:p w:rsidR="000920B6" w:rsidRPr="000920B6" w:rsidRDefault="000920B6" w:rsidP="000920B6">
      <w:pPr>
        <w:autoSpaceDE w:val="0"/>
        <w:autoSpaceDN w:val="0"/>
        <w:adjustRightInd w:val="0"/>
        <w:spacing w:after="0" w:line="240" w:lineRule="auto"/>
        <w:ind w:firstLine="708"/>
        <w:jc w:val="both"/>
        <w:rPr>
          <w:sz w:val="16"/>
          <w:szCs w:val="16"/>
        </w:rPr>
      </w:pPr>
      <w:proofErr w:type="spellStart"/>
      <w:r w:rsidRPr="000920B6">
        <w:rPr>
          <w:sz w:val="16"/>
          <w:szCs w:val="16"/>
        </w:rPr>
        <w:t>д</w:t>
      </w:r>
      <w:proofErr w:type="spellEnd"/>
      <w:r w:rsidRPr="000920B6">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е) заверяет каждый документ дела своей электронной подписью (далее - ЭП);</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ж) направляет копии документов и реестр документов в ОМСУ/Организацию:</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электронном виде (в составе пакетов электронных дел) в день обращения заявителя в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 xml:space="preserve">6.2.1. При установлении работником МФЦ представление заявителем неполного комплекта документов, указанных в </w:t>
      </w:r>
      <w:hyperlink r:id="rId82" w:history="1">
        <w:r w:rsidRPr="000920B6">
          <w:rPr>
            <w:sz w:val="16"/>
            <w:szCs w:val="16"/>
          </w:rPr>
          <w:t>пункте 2.6</w:t>
        </w:r>
      </w:hyperlink>
      <w:r w:rsidRPr="000920B6">
        <w:rPr>
          <w:sz w:val="16"/>
          <w:szCs w:val="16"/>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сообщает заявителю, какие необходимые документы им не представлены;</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920B6" w:rsidRPr="000920B6" w:rsidRDefault="000920B6" w:rsidP="000920B6">
      <w:pPr>
        <w:spacing w:after="0" w:line="240" w:lineRule="auto"/>
        <w:ind w:firstLine="709"/>
        <w:jc w:val="both"/>
        <w:rPr>
          <w:rFonts w:eastAsia="Times New Roman"/>
          <w:sz w:val="16"/>
          <w:szCs w:val="16"/>
          <w:lang w:eastAsia="ru-RU"/>
        </w:rPr>
      </w:pPr>
      <w:r w:rsidRPr="000920B6">
        <w:rPr>
          <w:sz w:val="16"/>
          <w:szCs w:val="16"/>
        </w:rPr>
        <w:t xml:space="preserve">6.3. </w:t>
      </w:r>
      <w:r w:rsidRPr="000920B6">
        <w:rPr>
          <w:rFonts w:eastAsia="Times New Roman"/>
          <w:sz w:val="16"/>
          <w:szCs w:val="1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0920B6">
        <w:rPr>
          <w:sz w:val="16"/>
          <w:szCs w:val="16"/>
        </w:rPr>
        <w:t>смс-информирования</w:t>
      </w:r>
      <w:proofErr w:type="spellEnd"/>
      <w:r w:rsidRPr="000920B6">
        <w:rPr>
          <w:sz w:val="16"/>
          <w:szCs w:val="16"/>
        </w:rPr>
        <w:t>), а также о возможности получения документов в МФЦ.</w:t>
      </w:r>
    </w:p>
    <w:p w:rsidR="000920B6" w:rsidRPr="000920B6" w:rsidRDefault="000920B6" w:rsidP="000920B6">
      <w:pPr>
        <w:autoSpaceDE w:val="0"/>
        <w:autoSpaceDN w:val="0"/>
        <w:adjustRightInd w:val="0"/>
        <w:spacing w:after="0" w:line="240" w:lineRule="auto"/>
        <w:ind w:firstLine="708"/>
        <w:jc w:val="both"/>
        <w:outlineLvl w:val="0"/>
        <w:rPr>
          <w:sz w:val="16"/>
          <w:szCs w:val="16"/>
        </w:rPr>
      </w:pPr>
      <w:r w:rsidRPr="000920B6">
        <w:rPr>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920B6" w:rsidRPr="000920B6" w:rsidRDefault="000920B6" w:rsidP="000920B6">
      <w:pPr>
        <w:autoSpaceDE w:val="0"/>
        <w:autoSpaceDN w:val="0"/>
        <w:adjustRightInd w:val="0"/>
        <w:spacing w:after="0" w:line="240" w:lineRule="auto"/>
        <w:ind w:firstLine="708"/>
        <w:jc w:val="both"/>
        <w:outlineLvl w:val="0"/>
        <w:rPr>
          <w:sz w:val="16"/>
          <w:szCs w:val="16"/>
        </w:rPr>
      </w:pPr>
    </w:p>
    <w:p w:rsidR="000920B6" w:rsidRPr="000920B6" w:rsidRDefault="000920B6" w:rsidP="000920B6">
      <w:pPr>
        <w:autoSpaceDE w:val="0"/>
        <w:autoSpaceDN w:val="0"/>
        <w:adjustRightInd w:val="0"/>
        <w:spacing w:after="0" w:line="240" w:lineRule="auto"/>
        <w:ind w:firstLine="708"/>
        <w:jc w:val="both"/>
        <w:outlineLvl w:val="0"/>
        <w:rPr>
          <w:sz w:val="16"/>
          <w:szCs w:val="16"/>
        </w:rPr>
      </w:pPr>
    </w:p>
    <w:p w:rsidR="000920B6" w:rsidRPr="000920B6" w:rsidRDefault="000920B6" w:rsidP="000920B6">
      <w:pPr>
        <w:autoSpaceDE w:val="0"/>
        <w:autoSpaceDN w:val="0"/>
        <w:adjustRightInd w:val="0"/>
        <w:spacing w:after="0" w:line="240" w:lineRule="auto"/>
        <w:ind w:firstLine="708"/>
        <w:jc w:val="both"/>
        <w:outlineLvl w:val="0"/>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lang w:eastAsia="ru-RU"/>
        </w:rPr>
      </w:pPr>
    </w:p>
    <w:p w:rsidR="000920B6" w:rsidRPr="000920B6" w:rsidRDefault="000920B6" w:rsidP="000920B6">
      <w:pPr>
        <w:spacing w:after="0" w:line="240" w:lineRule="auto"/>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r w:rsidRPr="000920B6">
        <w:rPr>
          <w:sz w:val="16"/>
          <w:szCs w:val="16"/>
          <w:lang w:eastAsia="ru-RU"/>
        </w:rPr>
        <w:t xml:space="preserve">Приложение № </w:t>
      </w:r>
      <w:r w:rsidRPr="000920B6">
        <w:rPr>
          <w:sz w:val="16"/>
          <w:szCs w:val="16"/>
        </w:rPr>
        <w:t>1</w:t>
      </w:r>
    </w:p>
    <w:p w:rsidR="000920B6" w:rsidRPr="000920B6" w:rsidRDefault="000920B6" w:rsidP="000920B6">
      <w:pPr>
        <w:spacing w:after="0" w:line="240" w:lineRule="auto"/>
        <w:ind w:firstLine="4860"/>
        <w:jc w:val="right"/>
        <w:rPr>
          <w:sz w:val="16"/>
          <w:szCs w:val="16"/>
          <w:lang w:eastAsia="ru-RU"/>
        </w:rPr>
      </w:pPr>
      <w:r w:rsidRPr="000920B6">
        <w:rPr>
          <w:sz w:val="16"/>
          <w:szCs w:val="16"/>
          <w:lang w:eastAsia="ru-RU"/>
        </w:rPr>
        <w:t>к административному регламенту</w:t>
      </w:r>
    </w:p>
    <w:p w:rsidR="000920B6" w:rsidRPr="000920B6" w:rsidRDefault="000920B6" w:rsidP="000920B6">
      <w:pPr>
        <w:spacing w:after="0" w:line="240" w:lineRule="auto"/>
        <w:ind w:firstLine="4860"/>
        <w:jc w:val="right"/>
        <w:rPr>
          <w:sz w:val="16"/>
          <w:szCs w:val="16"/>
          <w:lang w:eastAsia="ru-RU"/>
        </w:rPr>
      </w:pPr>
    </w:p>
    <w:p w:rsidR="000920B6" w:rsidRPr="000920B6" w:rsidRDefault="000920B6" w:rsidP="000920B6">
      <w:pPr>
        <w:autoSpaceDE w:val="0"/>
        <w:autoSpaceDN w:val="0"/>
        <w:spacing w:after="0" w:line="240" w:lineRule="auto"/>
        <w:ind w:left="4536"/>
        <w:jc w:val="both"/>
        <w:rPr>
          <w:sz w:val="16"/>
          <w:szCs w:val="16"/>
          <w:lang w:eastAsia="ru-RU"/>
        </w:rPr>
      </w:pPr>
      <w:r w:rsidRPr="000920B6">
        <w:rPr>
          <w:sz w:val="16"/>
          <w:szCs w:val="16"/>
          <w:lang w:eastAsia="ru-RU"/>
        </w:rPr>
        <w:t>Главе администрации муниципального образования</w:t>
      </w: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pBdr>
          <w:top w:val="single" w:sz="4" w:space="1" w:color="auto"/>
        </w:pBdr>
        <w:autoSpaceDE w:val="0"/>
        <w:autoSpaceDN w:val="0"/>
        <w:spacing w:after="0" w:line="240" w:lineRule="auto"/>
        <w:ind w:left="4536"/>
        <w:rPr>
          <w:sz w:val="16"/>
          <w:szCs w:val="16"/>
          <w:lang w:eastAsia="ru-RU"/>
        </w:rPr>
      </w:pPr>
    </w:p>
    <w:p w:rsidR="000920B6" w:rsidRPr="000920B6" w:rsidRDefault="000920B6" w:rsidP="000920B6">
      <w:pPr>
        <w:tabs>
          <w:tab w:val="left" w:pos="4820"/>
        </w:tabs>
        <w:autoSpaceDE w:val="0"/>
        <w:autoSpaceDN w:val="0"/>
        <w:spacing w:after="0" w:line="240" w:lineRule="auto"/>
        <w:ind w:left="4536"/>
        <w:rPr>
          <w:sz w:val="16"/>
          <w:szCs w:val="16"/>
        </w:rPr>
      </w:pPr>
      <w:r w:rsidRPr="000920B6">
        <w:rPr>
          <w:sz w:val="16"/>
          <w:szCs w:val="16"/>
        </w:rPr>
        <w:t xml:space="preserve">от заявителя ________________________________________  </w:t>
      </w:r>
    </w:p>
    <w:p w:rsidR="000920B6" w:rsidRPr="000920B6" w:rsidRDefault="000920B6" w:rsidP="000920B6">
      <w:pPr>
        <w:tabs>
          <w:tab w:val="left" w:pos="4820"/>
        </w:tabs>
        <w:autoSpaceDE w:val="0"/>
        <w:autoSpaceDN w:val="0"/>
        <w:spacing w:after="0" w:line="240" w:lineRule="auto"/>
        <w:ind w:left="4536"/>
        <w:rPr>
          <w:sz w:val="16"/>
          <w:szCs w:val="16"/>
          <w:lang w:eastAsia="ru-RU"/>
        </w:rPr>
      </w:pPr>
      <w:r w:rsidRPr="000920B6">
        <w:rPr>
          <w:sz w:val="16"/>
          <w:szCs w:val="16"/>
        </w:rPr>
        <w:t xml:space="preserve">   </w:t>
      </w:r>
      <w:r w:rsidRPr="000920B6">
        <w:rPr>
          <w:i/>
          <w:sz w:val="16"/>
          <w:szCs w:val="16"/>
          <w:vertAlign w:val="superscript"/>
        </w:rPr>
        <w:t xml:space="preserve">фамилия, имя,  отчество, дата рождения  заполняется заявителем </w:t>
      </w:r>
    </w:p>
    <w:p w:rsidR="000920B6" w:rsidRPr="000920B6" w:rsidRDefault="000920B6" w:rsidP="000920B6">
      <w:pPr>
        <w:pBdr>
          <w:top w:val="single" w:sz="4" w:space="1" w:color="auto"/>
        </w:pBdr>
        <w:autoSpaceDE w:val="0"/>
        <w:autoSpaceDN w:val="0"/>
        <w:spacing w:after="0" w:line="240" w:lineRule="auto"/>
        <w:ind w:left="4536"/>
        <w:rPr>
          <w:sz w:val="16"/>
          <w:szCs w:val="16"/>
          <w:lang w:eastAsia="ru-RU"/>
        </w:rPr>
      </w:pPr>
    </w:p>
    <w:p w:rsidR="000920B6" w:rsidRPr="000920B6" w:rsidRDefault="000920B6" w:rsidP="000920B6">
      <w:pPr>
        <w:tabs>
          <w:tab w:val="left" w:pos="5529"/>
        </w:tabs>
        <w:autoSpaceDE w:val="0"/>
        <w:autoSpaceDN w:val="0"/>
        <w:spacing w:after="0" w:line="240" w:lineRule="auto"/>
        <w:ind w:left="4536"/>
        <w:rPr>
          <w:sz w:val="16"/>
          <w:szCs w:val="16"/>
        </w:rPr>
      </w:pPr>
      <w:r w:rsidRPr="000920B6">
        <w:rPr>
          <w:sz w:val="16"/>
          <w:szCs w:val="16"/>
        </w:rPr>
        <w:t>от представителя заявителя</w:t>
      </w:r>
      <w:r w:rsidRPr="000920B6">
        <w:rPr>
          <w:sz w:val="16"/>
          <w:szCs w:val="16"/>
        </w:rPr>
        <w:softHyphen/>
        <w:t>________________________________________</w:t>
      </w:r>
    </w:p>
    <w:p w:rsidR="000920B6" w:rsidRPr="000920B6" w:rsidRDefault="000920B6" w:rsidP="000920B6">
      <w:pPr>
        <w:tabs>
          <w:tab w:val="left" w:pos="5529"/>
        </w:tabs>
        <w:autoSpaceDE w:val="0"/>
        <w:autoSpaceDN w:val="0"/>
        <w:spacing w:after="0" w:line="240" w:lineRule="auto"/>
        <w:ind w:left="4536"/>
        <w:rPr>
          <w:sz w:val="16"/>
          <w:szCs w:val="16"/>
        </w:rPr>
      </w:pPr>
      <w:r w:rsidRPr="000920B6">
        <w:rPr>
          <w:sz w:val="16"/>
          <w:szCs w:val="16"/>
        </w:rPr>
        <w:t>________________________________________</w:t>
      </w:r>
    </w:p>
    <w:p w:rsidR="000920B6" w:rsidRPr="000920B6" w:rsidRDefault="000920B6" w:rsidP="000920B6">
      <w:pPr>
        <w:tabs>
          <w:tab w:val="left" w:pos="4820"/>
        </w:tabs>
        <w:autoSpaceDE w:val="0"/>
        <w:autoSpaceDN w:val="0"/>
        <w:spacing w:after="0" w:line="240" w:lineRule="auto"/>
        <w:ind w:left="4536"/>
        <w:jc w:val="center"/>
        <w:rPr>
          <w:sz w:val="16"/>
          <w:szCs w:val="16"/>
        </w:rPr>
      </w:pPr>
      <w:r w:rsidRPr="000920B6">
        <w:rPr>
          <w:i/>
          <w:sz w:val="16"/>
          <w:szCs w:val="16"/>
          <w:vertAlign w:val="superscript"/>
        </w:rPr>
        <w:t>фамилия, имя,  отчество, дата рождения  заполняется представителем заявителя от имени заявителя</w:t>
      </w:r>
    </w:p>
    <w:p w:rsidR="000920B6" w:rsidRPr="000920B6" w:rsidRDefault="000920B6" w:rsidP="000920B6">
      <w:pPr>
        <w:tabs>
          <w:tab w:val="left" w:pos="5529"/>
        </w:tabs>
        <w:autoSpaceDE w:val="0"/>
        <w:autoSpaceDN w:val="0"/>
        <w:spacing w:after="0" w:line="240" w:lineRule="auto"/>
        <w:ind w:left="4536"/>
        <w:rPr>
          <w:sz w:val="16"/>
          <w:szCs w:val="16"/>
          <w:lang w:eastAsia="ru-RU"/>
        </w:rPr>
      </w:pPr>
      <w:r w:rsidRPr="000920B6">
        <w:rPr>
          <w:sz w:val="16"/>
          <w:szCs w:val="16"/>
        </w:rPr>
        <w:t>Адрес постоянного места жительства заявителя</w:t>
      </w:r>
      <w:r w:rsidRPr="000920B6">
        <w:rPr>
          <w:sz w:val="16"/>
          <w:szCs w:val="16"/>
          <w:lang w:eastAsia="ru-RU"/>
        </w:rPr>
        <w:t>:</w:t>
      </w: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pBdr>
          <w:top w:val="single" w:sz="4" w:space="1" w:color="auto"/>
        </w:pBdr>
        <w:autoSpaceDE w:val="0"/>
        <w:autoSpaceDN w:val="0"/>
        <w:spacing w:after="0" w:line="240" w:lineRule="auto"/>
        <w:ind w:left="4536" w:right="57"/>
        <w:rPr>
          <w:sz w:val="16"/>
          <w:szCs w:val="16"/>
          <w:lang w:eastAsia="ru-RU"/>
        </w:rPr>
      </w:pPr>
    </w:p>
    <w:p w:rsidR="000920B6" w:rsidRPr="000920B6" w:rsidRDefault="000920B6" w:rsidP="000920B6">
      <w:pPr>
        <w:tabs>
          <w:tab w:val="left" w:pos="5529"/>
        </w:tabs>
        <w:autoSpaceDE w:val="0"/>
        <w:autoSpaceDN w:val="0"/>
        <w:spacing w:after="0" w:line="240" w:lineRule="auto"/>
        <w:ind w:left="4536"/>
        <w:rPr>
          <w:sz w:val="16"/>
          <w:szCs w:val="16"/>
          <w:lang w:eastAsia="ru-RU"/>
        </w:rPr>
      </w:pPr>
      <w:r w:rsidRPr="000920B6">
        <w:rPr>
          <w:sz w:val="16"/>
          <w:szCs w:val="16"/>
          <w:lang w:eastAsia="ru-RU"/>
        </w:rPr>
        <w:t>телефон</w:t>
      </w:r>
      <w:r w:rsidRPr="000920B6">
        <w:rPr>
          <w:sz w:val="16"/>
          <w:szCs w:val="16"/>
          <w:lang w:eastAsia="ru-RU"/>
        </w:rPr>
        <w:tab/>
      </w:r>
    </w:p>
    <w:p w:rsidR="000920B6" w:rsidRPr="000920B6" w:rsidRDefault="000920B6" w:rsidP="000920B6">
      <w:pPr>
        <w:autoSpaceDE w:val="0"/>
        <w:autoSpaceDN w:val="0"/>
        <w:spacing w:after="0" w:line="240" w:lineRule="auto"/>
        <w:rPr>
          <w:sz w:val="16"/>
          <w:szCs w:val="16"/>
          <w:lang w:eastAsia="ru-RU"/>
        </w:rPr>
      </w:pPr>
    </w:p>
    <w:p w:rsidR="000920B6" w:rsidRPr="000920B6" w:rsidRDefault="000920B6" w:rsidP="000920B6">
      <w:pPr>
        <w:autoSpaceDE w:val="0"/>
        <w:autoSpaceDN w:val="0"/>
        <w:spacing w:after="0" w:line="240" w:lineRule="auto"/>
        <w:jc w:val="center"/>
        <w:rPr>
          <w:sz w:val="16"/>
          <w:szCs w:val="16"/>
        </w:rPr>
      </w:pPr>
      <w:r w:rsidRPr="000920B6">
        <w:rPr>
          <w:sz w:val="16"/>
          <w:szCs w:val="16"/>
          <w:lang w:eastAsia="ru-RU"/>
        </w:rPr>
        <w:t>Заявление</w:t>
      </w:r>
      <w:r w:rsidRPr="000920B6">
        <w:rPr>
          <w:sz w:val="16"/>
          <w:szCs w:val="16"/>
          <w:lang w:eastAsia="ru-RU"/>
        </w:rPr>
        <w:br/>
        <w:t>о принятии на учет граждан в качестве нуждающихся в жилых помещениях,</w:t>
      </w:r>
      <w:r w:rsidRPr="000920B6">
        <w:rPr>
          <w:sz w:val="16"/>
          <w:szCs w:val="16"/>
          <w:lang w:eastAsia="ru-RU"/>
        </w:rPr>
        <w:br/>
        <w:t>предоставляемых по договорам социального найма</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0920B6" w:rsidRPr="000920B6" w:rsidTr="000B0451">
        <w:tc>
          <w:tcPr>
            <w:tcW w:w="1737" w:type="pct"/>
            <w:vMerge w:val="restar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r w:rsidRPr="000920B6">
              <w:rPr>
                <w:sz w:val="16"/>
                <w:szCs w:val="1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920B6" w:rsidRPr="000920B6" w:rsidRDefault="000920B6" w:rsidP="000920B6">
            <w:pPr>
              <w:autoSpaceDE w:val="0"/>
              <w:autoSpaceDN w:val="0"/>
              <w:adjustRightInd w:val="0"/>
              <w:spacing w:after="0" w:line="240" w:lineRule="auto"/>
              <w:jc w:val="center"/>
              <w:rPr>
                <w:sz w:val="16"/>
                <w:szCs w:val="16"/>
              </w:rPr>
            </w:pPr>
          </w:p>
        </w:tc>
      </w:tr>
      <w:tr w:rsidR="000920B6" w:rsidRPr="000920B6" w:rsidTr="000B0451">
        <w:tc>
          <w:tcPr>
            <w:tcW w:w="1737"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выдачи</w:t>
            </w:r>
          </w:p>
        </w:tc>
        <w:tc>
          <w:tcPr>
            <w:tcW w:w="148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7"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bl>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sz w:val="16"/>
          <w:szCs w:val="16"/>
          <w:lang w:eastAsia="ru-RU"/>
        </w:rPr>
        <w:t>Реквизиты документа, подтверждающего полномочия представителя заявителя: __________________________________________________________________________________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rFonts w:eastAsia="Times New Roman"/>
          <w:sz w:val="16"/>
          <w:szCs w:val="16"/>
          <w:lang w:eastAsia="ru-RU"/>
        </w:rPr>
        <w:t>(номер, серия, наименование органа/организации, выдавшего документ, дата выдачи)</w:t>
      </w:r>
    </w:p>
    <w:p w:rsidR="000920B6" w:rsidRPr="000920B6" w:rsidRDefault="000920B6" w:rsidP="000920B6">
      <w:pPr>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lastRenderedPageBreak/>
        <w:t>Сведения о заявителе</w:t>
      </w:r>
    </w:p>
    <w:p w:rsidR="000920B6" w:rsidRPr="000920B6" w:rsidRDefault="000920B6" w:rsidP="000920B6">
      <w:pPr>
        <w:autoSpaceDE w:val="0"/>
        <w:autoSpaceDN w:val="0"/>
        <w:adjustRightInd w:val="0"/>
        <w:spacing w:after="0" w:line="240" w:lineRule="auto"/>
        <w:jc w:val="both"/>
        <w:rPr>
          <w:sz w:val="16"/>
          <w:szCs w:val="16"/>
        </w:rPr>
      </w:pPr>
    </w:p>
    <w:tbl>
      <w:tblPr>
        <w:tblW w:w="4828" w:type="pct"/>
        <w:tblCellMar>
          <w:top w:w="102" w:type="dxa"/>
          <w:left w:w="62" w:type="dxa"/>
          <w:bottom w:w="102" w:type="dxa"/>
          <w:right w:w="62" w:type="dxa"/>
        </w:tblCellMar>
        <w:tblLook w:val="0000"/>
      </w:tblPr>
      <w:tblGrid>
        <w:gridCol w:w="3368"/>
        <w:gridCol w:w="3447"/>
        <w:gridCol w:w="2885"/>
      </w:tblGrid>
      <w:tr w:rsidR="000920B6" w:rsidRPr="000920B6" w:rsidTr="000B0451">
        <w:tc>
          <w:tcPr>
            <w:tcW w:w="1736" w:type="pct"/>
            <w:vMerge w:val="restar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Паспорт РФ</w:t>
            </w:r>
            <w:r w:rsidRPr="000920B6">
              <w:rPr>
                <w:rStyle w:val="aff5"/>
                <w:sz w:val="16"/>
                <w:szCs w:val="16"/>
              </w:rPr>
              <w:footnoteReference w:id="14"/>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920B6" w:rsidRPr="000920B6" w:rsidRDefault="000920B6" w:rsidP="000920B6">
            <w:pPr>
              <w:autoSpaceDE w:val="0"/>
              <w:autoSpaceDN w:val="0"/>
              <w:adjustRightInd w:val="0"/>
              <w:spacing w:after="0" w:line="240" w:lineRule="auto"/>
              <w:jc w:val="center"/>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выдачи</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r w:rsidRPr="000920B6">
              <w:rPr>
                <w:sz w:val="16"/>
                <w:szCs w:val="16"/>
              </w:rPr>
              <w:t>ИНН</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номер</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r w:rsidRPr="000920B6">
              <w:rPr>
                <w:sz w:val="16"/>
                <w:szCs w:val="16"/>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номер</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Выберите к какой категории заявителей Вы и члены Вашей семьи относитесь</w:t>
      </w:r>
    </w:p>
    <w:p w:rsidR="000920B6" w:rsidRPr="000920B6" w:rsidRDefault="000920B6" w:rsidP="000920B6">
      <w:pPr>
        <w:spacing w:after="0" w:line="240" w:lineRule="auto"/>
        <w:rPr>
          <w:sz w:val="16"/>
          <w:szCs w:val="16"/>
        </w:rPr>
      </w:pPr>
      <w:r w:rsidRPr="000920B6">
        <w:rPr>
          <w:sz w:val="16"/>
          <w:szCs w:val="16"/>
        </w:rPr>
        <w:t>(поставить отметку «V»):</w:t>
      </w:r>
    </w:p>
    <w:p w:rsidR="000920B6" w:rsidRPr="000920B6" w:rsidRDefault="000920B6" w:rsidP="000920B6">
      <w:pPr>
        <w:spacing w:after="0" w:line="240" w:lineRule="auto"/>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072"/>
      </w:tblGrid>
      <w:tr w:rsidR="000920B6" w:rsidRPr="000920B6" w:rsidTr="000B0451">
        <w:trPr>
          <w:trHeight w:val="331"/>
        </w:trPr>
        <w:tc>
          <w:tcPr>
            <w:tcW w:w="675" w:type="dxa"/>
          </w:tcPr>
          <w:p w:rsidR="000920B6" w:rsidRPr="000920B6" w:rsidRDefault="000920B6" w:rsidP="000920B6">
            <w:pPr>
              <w:pStyle w:val="ConsPlusNormal"/>
              <w:ind w:firstLine="0"/>
              <w:contextualSpacing/>
              <w:jc w:val="both"/>
              <w:rPr>
                <w:rFonts w:ascii="Times New Roman" w:hAnsi="Times New Roman" w:cs="Times New Roman"/>
                <w:sz w:val="16"/>
                <w:szCs w:val="16"/>
                <w:highlight w:val="yellow"/>
              </w:rPr>
            </w:pPr>
          </w:p>
        </w:tc>
        <w:tc>
          <w:tcPr>
            <w:tcW w:w="9072" w:type="dxa"/>
          </w:tcPr>
          <w:p w:rsidR="000920B6" w:rsidRPr="000920B6" w:rsidRDefault="000920B6" w:rsidP="002E3D03">
            <w:pPr>
              <w:pStyle w:val="af5"/>
              <w:numPr>
                <w:ilvl w:val="0"/>
                <w:numId w:val="34"/>
              </w:numPr>
              <w:spacing w:after="0" w:line="240" w:lineRule="auto"/>
              <w:contextualSpacing w:val="0"/>
              <w:rPr>
                <w:rFonts w:ascii="Times New Roman" w:hAnsi="Times New Roman" w:cs="Times New Roman"/>
                <w:sz w:val="16"/>
                <w:szCs w:val="16"/>
              </w:rPr>
            </w:pPr>
            <w:r w:rsidRPr="000920B6">
              <w:rPr>
                <w:rFonts w:ascii="Times New Roman" w:hAnsi="Times New Roman" w:cs="Times New Roman"/>
                <w:sz w:val="16"/>
                <w:szCs w:val="16"/>
              </w:rPr>
              <w:t>малоимущих граждан,</w:t>
            </w:r>
          </w:p>
        </w:tc>
      </w:tr>
      <w:tr w:rsidR="000920B6" w:rsidRPr="000920B6" w:rsidTr="000B0451">
        <w:trPr>
          <w:trHeight w:val="331"/>
        </w:trPr>
        <w:tc>
          <w:tcPr>
            <w:tcW w:w="9747" w:type="dxa"/>
            <w:gridSpan w:val="2"/>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0920B6" w:rsidRPr="000920B6" w:rsidTr="000B0451">
        <w:trPr>
          <w:trHeight w:val="331"/>
        </w:trPr>
        <w:tc>
          <w:tcPr>
            <w:tcW w:w="675" w:type="dxa"/>
          </w:tcPr>
          <w:p w:rsidR="000920B6" w:rsidRPr="000920B6" w:rsidRDefault="000920B6" w:rsidP="000920B6">
            <w:pPr>
              <w:spacing w:after="0" w:line="240" w:lineRule="auto"/>
              <w:jc w:val="both"/>
              <w:rPr>
                <w:sz w:val="16"/>
                <w:szCs w:val="16"/>
                <w:highlight w:val="yellow"/>
              </w:rPr>
            </w:pPr>
          </w:p>
        </w:tc>
        <w:tc>
          <w:tcPr>
            <w:tcW w:w="9072" w:type="dxa"/>
            <w:shd w:val="clear" w:color="auto" w:fill="auto"/>
          </w:tcPr>
          <w:p w:rsidR="000920B6" w:rsidRPr="000920B6" w:rsidRDefault="000920B6" w:rsidP="000920B6">
            <w:pPr>
              <w:spacing w:after="0" w:line="240" w:lineRule="auto"/>
              <w:jc w:val="both"/>
              <w:rPr>
                <w:sz w:val="16"/>
                <w:szCs w:val="16"/>
              </w:rPr>
            </w:pPr>
            <w:r w:rsidRPr="000920B6">
              <w:rPr>
                <w:sz w:val="16"/>
                <w:szCs w:val="16"/>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spacing w:after="0" w:line="240" w:lineRule="auto"/>
              <w:rPr>
                <w:sz w:val="16"/>
                <w:szCs w:val="16"/>
              </w:rPr>
            </w:pPr>
            <w:r w:rsidRPr="000920B6">
              <w:rPr>
                <w:sz w:val="16"/>
                <w:szCs w:val="16"/>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2E3D03">
            <w:pPr>
              <w:pStyle w:val="af5"/>
              <w:numPr>
                <w:ilvl w:val="0"/>
                <w:numId w:val="34"/>
              </w:numPr>
              <w:spacing w:after="0" w:line="240" w:lineRule="auto"/>
              <w:contextualSpacing w:val="0"/>
              <w:rPr>
                <w:rFonts w:ascii="Times New Roman" w:hAnsi="Times New Roman" w:cs="Times New Roman"/>
                <w:sz w:val="16"/>
                <w:szCs w:val="16"/>
              </w:rPr>
            </w:pPr>
            <w:r w:rsidRPr="000920B6">
              <w:rPr>
                <w:rFonts w:ascii="Times New Roman" w:hAnsi="Times New Roman" w:cs="Times New Roman"/>
                <w:sz w:val="16"/>
                <w:szCs w:val="16"/>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0920B6" w:rsidRPr="000920B6" w:rsidTr="000B0451">
        <w:trPr>
          <w:trHeight w:val="32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autoSpaceDE w:val="0"/>
              <w:autoSpaceDN w:val="0"/>
              <w:adjustRightInd w:val="0"/>
              <w:spacing w:after="0" w:line="240" w:lineRule="auto"/>
              <w:jc w:val="both"/>
              <w:rPr>
                <w:sz w:val="16"/>
                <w:szCs w:val="16"/>
                <w:lang w:eastAsia="ru-RU"/>
              </w:rPr>
            </w:pPr>
            <w:r w:rsidRPr="000920B6">
              <w:rPr>
                <w:sz w:val="16"/>
                <w:szCs w:val="16"/>
                <w:lang w:eastAsia="ru-RU"/>
              </w:rPr>
              <w:t>- инвалиды Великой Отечественной войны;</w:t>
            </w:r>
          </w:p>
          <w:p w:rsidR="000920B6" w:rsidRPr="000920B6" w:rsidRDefault="000920B6" w:rsidP="000920B6">
            <w:pPr>
              <w:autoSpaceDE w:val="0"/>
              <w:autoSpaceDN w:val="0"/>
              <w:adjustRightInd w:val="0"/>
              <w:spacing w:after="0" w:line="240" w:lineRule="auto"/>
              <w:jc w:val="both"/>
              <w:rPr>
                <w:sz w:val="16"/>
                <w:szCs w:val="16"/>
                <w:lang w:eastAsia="ru-RU"/>
              </w:rPr>
            </w:pP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spacing w:after="0" w:line="240" w:lineRule="auto"/>
              <w:rPr>
                <w:sz w:val="16"/>
                <w:szCs w:val="16"/>
              </w:rPr>
            </w:pPr>
            <w:r w:rsidRPr="000920B6">
              <w:rPr>
                <w:sz w:val="16"/>
                <w:szCs w:val="16"/>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spacing w:after="0" w:line="240" w:lineRule="auto"/>
              <w:rPr>
                <w:sz w:val="16"/>
                <w:szCs w:val="16"/>
              </w:rPr>
            </w:pPr>
            <w:r w:rsidRPr="000920B6">
              <w:rPr>
                <w:sz w:val="16"/>
                <w:szCs w:val="16"/>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spacing w:after="0" w:line="240" w:lineRule="auto"/>
              <w:rPr>
                <w:sz w:val="16"/>
                <w:szCs w:val="16"/>
              </w:rPr>
            </w:pPr>
            <w:r w:rsidRPr="000920B6">
              <w:rPr>
                <w:sz w:val="16"/>
                <w:szCs w:val="16"/>
              </w:rPr>
              <w:t>-  лица, награжденные знаком "Жителю блокадного Ленинграда", лица, награжденные знаком "Житель осажденного Севастополя";</w:t>
            </w: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spacing w:after="0" w:line="240" w:lineRule="auto"/>
              <w:rPr>
                <w:sz w:val="16"/>
                <w:szCs w:val="16"/>
              </w:rPr>
            </w:pPr>
            <w:r w:rsidRPr="000920B6">
              <w:rPr>
                <w:sz w:val="16"/>
                <w:szCs w:val="16"/>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spacing w:after="0" w:line="240" w:lineRule="auto"/>
              <w:rPr>
                <w:sz w:val="16"/>
                <w:szCs w:val="16"/>
              </w:rPr>
            </w:pPr>
            <w:r w:rsidRPr="000920B6">
              <w:rPr>
                <w:sz w:val="16"/>
                <w:szCs w:val="16"/>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83" w:history="1">
              <w:r w:rsidRPr="000920B6">
                <w:rPr>
                  <w:sz w:val="16"/>
                  <w:szCs w:val="16"/>
                </w:rPr>
                <w:t>законом</w:t>
              </w:r>
            </w:hyperlink>
            <w:r w:rsidRPr="000920B6">
              <w:rPr>
                <w:sz w:val="16"/>
                <w:szCs w:val="16"/>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spacing w:after="0" w:line="240" w:lineRule="auto"/>
              <w:rPr>
                <w:sz w:val="16"/>
                <w:szCs w:val="16"/>
              </w:rPr>
            </w:pPr>
            <w:r w:rsidRPr="000920B6">
              <w:rPr>
                <w:sz w:val="16"/>
                <w:szCs w:val="16"/>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920B6" w:rsidRPr="000920B6" w:rsidTr="000B0451">
        <w:trPr>
          <w:trHeight w:val="331"/>
        </w:trPr>
        <w:tc>
          <w:tcPr>
            <w:tcW w:w="675" w:type="dxa"/>
          </w:tcPr>
          <w:p w:rsidR="000920B6" w:rsidRPr="000920B6" w:rsidRDefault="000920B6" w:rsidP="000920B6">
            <w:pPr>
              <w:spacing w:after="0" w:line="240" w:lineRule="auto"/>
              <w:rPr>
                <w:sz w:val="16"/>
                <w:szCs w:val="16"/>
                <w:highlight w:val="yellow"/>
              </w:rPr>
            </w:pPr>
          </w:p>
        </w:tc>
        <w:tc>
          <w:tcPr>
            <w:tcW w:w="9072" w:type="dxa"/>
          </w:tcPr>
          <w:p w:rsidR="000920B6" w:rsidRPr="000920B6" w:rsidRDefault="000920B6" w:rsidP="000920B6">
            <w:pPr>
              <w:spacing w:after="0" w:line="240" w:lineRule="auto"/>
              <w:rPr>
                <w:sz w:val="16"/>
                <w:szCs w:val="16"/>
              </w:rPr>
            </w:pPr>
            <w:r w:rsidRPr="000920B6">
              <w:rPr>
                <w:sz w:val="16"/>
                <w:szCs w:val="16"/>
              </w:rPr>
              <w:t>- граждане, признанные в установленном порядке вынужденными переселенцами</w:t>
            </w:r>
          </w:p>
        </w:tc>
      </w:tr>
    </w:tbl>
    <w:p w:rsidR="000920B6" w:rsidRPr="000920B6" w:rsidRDefault="000920B6" w:rsidP="000920B6">
      <w:pPr>
        <w:spacing w:after="0" w:line="240" w:lineRule="auto"/>
        <w:rPr>
          <w:sz w:val="16"/>
          <w:szCs w:val="16"/>
          <w:lang w:eastAsia="ru-RU"/>
        </w:rPr>
      </w:pPr>
    </w:p>
    <w:p w:rsidR="000920B6" w:rsidRPr="000920B6" w:rsidRDefault="000920B6" w:rsidP="000920B6">
      <w:pPr>
        <w:spacing w:after="0" w:line="240" w:lineRule="auto"/>
        <w:ind w:firstLine="567"/>
        <w:rPr>
          <w:sz w:val="16"/>
          <w:szCs w:val="16"/>
          <w:lang w:eastAsia="ru-RU"/>
        </w:rPr>
      </w:pPr>
      <w:r w:rsidRPr="000920B6">
        <w:rPr>
          <w:sz w:val="16"/>
          <w:szCs w:val="16"/>
          <w:lang w:eastAsia="ru-RU"/>
        </w:rPr>
        <w:t>Прошу принять меня и членов моей семьи на учет в качестве нуждающихся в жилом помещении по договору социального найма:</w:t>
      </w:r>
    </w:p>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761"/>
        <w:gridCol w:w="2343"/>
        <w:gridCol w:w="1932"/>
        <w:gridCol w:w="1692"/>
      </w:tblGrid>
      <w:tr w:rsidR="000920B6" w:rsidRPr="000920B6" w:rsidTr="000B0451">
        <w:trPr>
          <w:trHeight w:val="1851"/>
        </w:trPr>
        <w:tc>
          <w:tcPr>
            <w:tcW w:w="1019"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w:t>
            </w:r>
          </w:p>
          <w:p w:rsidR="000920B6" w:rsidRPr="000920B6" w:rsidRDefault="000920B6" w:rsidP="000920B6">
            <w:pPr>
              <w:spacing w:after="0" w:line="240" w:lineRule="auto"/>
              <w:jc w:val="center"/>
              <w:rPr>
                <w:rFonts w:eastAsia="Times New Roman"/>
                <w:sz w:val="16"/>
                <w:szCs w:val="16"/>
                <w:lang w:eastAsia="ru-RU"/>
              </w:rPr>
            </w:pPr>
            <w:proofErr w:type="spellStart"/>
            <w:r w:rsidRPr="000920B6">
              <w:rPr>
                <w:rFonts w:eastAsia="Times New Roman"/>
                <w:sz w:val="16"/>
                <w:szCs w:val="16"/>
                <w:lang w:eastAsia="ru-RU"/>
              </w:rPr>
              <w:t>п</w:t>
            </w:r>
            <w:proofErr w:type="spellEnd"/>
            <w:r w:rsidRPr="000920B6">
              <w:rPr>
                <w:rFonts w:eastAsia="Times New Roman"/>
                <w:sz w:val="16"/>
                <w:szCs w:val="16"/>
                <w:lang w:eastAsia="ru-RU"/>
              </w:rPr>
              <w:t>/</w:t>
            </w:r>
            <w:proofErr w:type="spellStart"/>
            <w:r w:rsidRPr="000920B6">
              <w:rPr>
                <w:rFonts w:eastAsia="Times New Roman"/>
                <w:sz w:val="16"/>
                <w:szCs w:val="16"/>
                <w:lang w:eastAsia="ru-RU"/>
              </w:rPr>
              <w:t>п</w:t>
            </w:r>
            <w:proofErr w:type="spellEnd"/>
          </w:p>
        </w:tc>
        <w:tc>
          <w:tcPr>
            <w:tcW w:w="2761"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Фамилия, имя, отчество членов семьи</w:t>
            </w:r>
            <w:r w:rsidRPr="000920B6">
              <w:rPr>
                <w:sz w:val="16"/>
                <w:szCs w:val="16"/>
              </w:rPr>
              <w:t xml:space="preserve">, </w:t>
            </w:r>
            <w:r w:rsidRPr="000920B6">
              <w:rPr>
                <w:sz w:val="16"/>
                <w:szCs w:val="16"/>
                <w:lang w:eastAsia="ru-RU"/>
              </w:rPr>
              <w:t>дата рождения</w:t>
            </w:r>
          </w:p>
        </w:tc>
        <w:tc>
          <w:tcPr>
            <w:tcW w:w="2343"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Родственные отношения</w:t>
            </w:r>
          </w:p>
        </w:tc>
        <w:tc>
          <w:tcPr>
            <w:tcW w:w="1932"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Отношение к работе, учебе</w:t>
            </w:r>
            <w:r w:rsidRPr="000920B6">
              <w:rPr>
                <w:rStyle w:val="aff5"/>
                <w:sz w:val="16"/>
                <w:szCs w:val="16"/>
              </w:rPr>
              <w:footnoteReference w:id="15"/>
            </w:r>
          </w:p>
        </w:tc>
        <w:tc>
          <w:tcPr>
            <w:tcW w:w="1692"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 xml:space="preserve">Паспортные данные </w:t>
            </w:r>
            <w:r w:rsidRPr="000920B6">
              <w:rPr>
                <w:sz w:val="16"/>
                <w:szCs w:val="16"/>
              </w:rPr>
              <w:t xml:space="preserve">гражданина РФ </w:t>
            </w:r>
            <w:r w:rsidRPr="000920B6">
              <w:rPr>
                <w:rFonts w:eastAsia="Times New Roman"/>
                <w:sz w:val="16"/>
                <w:szCs w:val="16"/>
                <w:lang w:eastAsia="ru-RU"/>
              </w:rPr>
              <w:t>(серия и номер, кем, когда выдан</w:t>
            </w:r>
            <w:r w:rsidRPr="000920B6">
              <w:rPr>
                <w:sz w:val="16"/>
                <w:szCs w:val="16"/>
              </w:rPr>
              <w:t>)/ /свидетельства о рождении (номер и дата актовой записи, наименование органа, составившего запись)</w:t>
            </w:r>
          </w:p>
        </w:tc>
      </w:tr>
      <w:tr w:rsidR="000920B6" w:rsidRPr="000920B6" w:rsidTr="000B0451">
        <w:trPr>
          <w:trHeight w:val="372"/>
        </w:trPr>
        <w:tc>
          <w:tcPr>
            <w:tcW w:w="1019" w:type="dxa"/>
          </w:tcPr>
          <w:p w:rsidR="000920B6" w:rsidRPr="000920B6" w:rsidRDefault="000920B6" w:rsidP="000920B6">
            <w:pPr>
              <w:spacing w:after="0" w:line="240" w:lineRule="auto"/>
              <w:jc w:val="center"/>
              <w:rPr>
                <w:rFonts w:eastAsia="Times New Roman"/>
                <w:sz w:val="16"/>
                <w:szCs w:val="16"/>
                <w:lang w:eastAsia="ru-RU"/>
              </w:rPr>
            </w:pPr>
          </w:p>
        </w:tc>
        <w:tc>
          <w:tcPr>
            <w:tcW w:w="2761" w:type="dxa"/>
          </w:tcPr>
          <w:p w:rsidR="000920B6" w:rsidRPr="000920B6" w:rsidRDefault="000920B6" w:rsidP="000920B6">
            <w:pPr>
              <w:spacing w:after="0" w:line="240" w:lineRule="auto"/>
              <w:jc w:val="center"/>
              <w:rPr>
                <w:rFonts w:eastAsia="Times New Roman"/>
                <w:sz w:val="16"/>
                <w:szCs w:val="16"/>
                <w:lang w:eastAsia="ru-RU"/>
              </w:rPr>
            </w:pPr>
          </w:p>
        </w:tc>
        <w:tc>
          <w:tcPr>
            <w:tcW w:w="2343" w:type="dxa"/>
          </w:tcPr>
          <w:p w:rsidR="000920B6" w:rsidRPr="000920B6" w:rsidRDefault="000920B6" w:rsidP="000920B6">
            <w:pPr>
              <w:spacing w:after="0" w:line="240" w:lineRule="auto"/>
              <w:jc w:val="center"/>
              <w:rPr>
                <w:rFonts w:eastAsia="Times New Roman"/>
                <w:sz w:val="16"/>
                <w:szCs w:val="16"/>
                <w:lang w:eastAsia="ru-RU"/>
              </w:rPr>
            </w:pPr>
            <w:r w:rsidRPr="000920B6">
              <w:rPr>
                <w:sz w:val="16"/>
                <w:szCs w:val="16"/>
                <w:lang w:eastAsia="ru-RU"/>
              </w:rPr>
              <w:t>Супруг (супруга)</w:t>
            </w:r>
          </w:p>
        </w:tc>
        <w:tc>
          <w:tcPr>
            <w:tcW w:w="1932" w:type="dxa"/>
          </w:tcPr>
          <w:p w:rsidR="000920B6" w:rsidRPr="000920B6" w:rsidRDefault="000920B6" w:rsidP="000920B6">
            <w:pPr>
              <w:spacing w:after="0" w:line="240" w:lineRule="auto"/>
              <w:jc w:val="center"/>
              <w:rPr>
                <w:rFonts w:eastAsia="Times New Roman"/>
                <w:sz w:val="16"/>
                <w:szCs w:val="16"/>
                <w:lang w:eastAsia="ru-RU"/>
              </w:rPr>
            </w:pPr>
          </w:p>
        </w:tc>
        <w:tc>
          <w:tcPr>
            <w:tcW w:w="1692" w:type="dxa"/>
          </w:tcPr>
          <w:p w:rsidR="000920B6" w:rsidRPr="000920B6" w:rsidRDefault="000920B6" w:rsidP="000920B6">
            <w:pPr>
              <w:spacing w:after="0" w:line="240" w:lineRule="auto"/>
              <w:jc w:val="center"/>
              <w:rPr>
                <w:rFonts w:eastAsia="Times New Roman"/>
                <w:sz w:val="16"/>
                <w:szCs w:val="16"/>
                <w:lang w:eastAsia="ru-RU"/>
              </w:rPr>
            </w:pPr>
          </w:p>
        </w:tc>
      </w:tr>
      <w:tr w:rsidR="000920B6" w:rsidRPr="000920B6" w:rsidTr="000B0451">
        <w:trPr>
          <w:trHeight w:val="493"/>
        </w:trPr>
        <w:tc>
          <w:tcPr>
            <w:tcW w:w="1019" w:type="dxa"/>
          </w:tcPr>
          <w:p w:rsidR="000920B6" w:rsidRPr="000920B6" w:rsidRDefault="000920B6" w:rsidP="000920B6">
            <w:pPr>
              <w:spacing w:after="0" w:line="240" w:lineRule="auto"/>
              <w:jc w:val="center"/>
              <w:rPr>
                <w:rFonts w:eastAsia="Times New Roman"/>
                <w:sz w:val="16"/>
                <w:szCs w:val="16"/>
                <w:lang w:eastAsia="ru-RU"/>
              </w:rPr>
            </w:pPr>
          </w:p>
          <w:p w:rsidR="000920B6" w:rsidRPr="000920B6" w:rsidRDefault="000920B6" w:rsidP="000920B6">
            <w:pPr>
              <w:spacing w:after="0" w:line="240" w:lineRule="auto"/>
              <w:jc w:val="center"/>
              <w:rPr>
                <w:rFonts w:eastAsia="Times New Roman"/>
                <w:sz w:val="16"/>
                <w:szCs w:val="16"/>
                <w:lang w:eastAsia="ru-RU"/>
              </w:rPr>
            </w:pPr>
          </w:p>
        </w:tc>
        <w:tc>
          <w:tcPr>
            <w:tcW w:w="2761" w:type="dxa"/>
          </w:tcPr>
          <w:p w:rsidR="000920B6" w:rsidRPr="000920B6" w:rsidRDefault="000920B6" w:rsidP="000920B6">
            <w:pPr>
              <w:spacing w:after="0" w:line="240" w:lineRule="auto"/>
              <w:jc w:val="center"/>
              <w:rPr>
                <w:rFonts w:eastAsia="Times New Roman"/>
                <w:sz w:val="16"/>
                <w:szCs w:val="16"/>
                <w:lang w:eastAsia="ru-RU"/>
              </w:rPr>
            </w:pPr>
          </w:p>
        </w:tc>
        <w:tc>
          <w:tcPr>
            <w:tcW w:w="2343" w:type="dxa"/>
          </w:tcPr>
          <w:p w:rsidR="000920B6" w:rsidRPr="000920B6" w:rsidRDefault="000920B6" w:rsidP="000920B6">
            <w:pPr>
              <w:spacing w:after="0" w:line="240" w:lineRule="auto"/>
              <w:jc w:val="center"/>
              <w:rPr>
                <w:sz w:val="16"/>
                <w:szCs w:val="16"/>
                <w:lang w:eastAsia="ru-RU"/>
              </w:rPr>
            </w:pPr>
            <w:r w:rsidRPr="000920B6">
              <w:rPr>
                <w:sz w:val="16"/>
                <w:szCs w:val="16"/>
                <w:lang w:eastAsia="ru-RU"/>
              </w:rPr>
              <w:t>Дети</w:t>
            </w:r>
          </w:p>
        </w:tc>
        <w:tc>
          <w:tcPr>
            <w:tcW w:w="1932" w:type="dxa"/>
          </w:tcPr>
          <w:p w:rsidR="000920B6" w:rsidRPr="000920B6" w:rsidRDefault="000920B6" w:rsidP="000920B6">
            <w:pPr>
              <w:spacing w:after="0" w:line="240" w:lineRule="auto"/>
              <w:jc w:val="center"/>
              <w:rPr>
                <w:rFonts w:eastAsia="Times New Roman"/>
                <w:sz w:val="16"/>
                <w:szCs w:val="16"/>
                <w:lang w:eastAsia="ru-RU"/>
              </w:rPr>
            </w:pPr>
          </w:p>
        </w:tc>
        <w:tc>
          <w:tcPr>
            <w:tcW w:w="1692" w:type="dxa"/>
          </w:tcPr>
          <w:p w:rsidR="000920B6" w:rsidRPr="000920B6" w:rsidRDefault="000920B6" w:rsidP="000920B6">
            <w:pPr>
              <w:spacing w:after="0" w:line="240" w:lineRule="auto"/>
              <w:jc w:val="center"/>
              <w:rPr>
                <w:rFonts w:eastAsia="Times New Roman"/>
                <w:sz w:val="16"/>
                <w:szCs w:val="16"/>
                <w:lang w:eastAsia="ru-RU"/>
              </w:rPr>
            </w:pPr>
          </w:p>
        </w:tc>
      </w:tr>
      <w:tr w:rsidR="000920B6" w:rsidRPr="000920B6" w:rsidTr="000B0451">
        <w:trPr>
          <w:trHeight w:val="493"/>
        </w:trPr>
        <w:tc>
          <w:tcPr>
            <w:tcW w:w="1019" w:type="dxa"/>
          </w:tcPr>
          <w:p w:rsidR="000920B6" w:rsidRPr="000920B6" w:rsidRDefault="000920B6" w:rsidP="000920B6">
            <w:pPr>
              <w:spacing w:after="0" w:line="240" w:lineRule="auto"/>
              <w:jc w:val="center"/>
              <w:rPr>
                <w:rFonts w:eastAsia="Times New Roman"/>
                <w:sz w:val="16"/>
                <w:szCs w:val="16"/>
                <w:lang w:eastAsia="ru-RU"/>
              </w:rPr>
            </w:pPr>
          </w:p>
        </w:tc>
        <w:tc>
          <w:tcPr>
            <w:tcW w:w="2761" w:type="dxa"/>
          </w:tcPr>
          <w:p w:rsidR="000920B6" w:rsidRPr="000920B6" w:rsidRDefault="000920B6" w:rsidP="000920B6">
            <w:pPr>
              <w:spacing w:after="0" w:line="240" w:lineRule="auto"/>
              <w:jc w:val="center"/>
              <w:rPr>
                <w:rFonts w:eastAsia="Times New Roman"/>
                <w:sz w:val="16"/>
                <w:szCs w:val="16"/>
                <w:lang w:eastAsia="ru-RU"/>
              </w:rPr>
            </w:pPr>
          </w:p>
        </w:tc>
        <w:tc>
          <w:tcPr>
            <w:tcW w:w="2343" w:type="dxa"/>
          </w:tcPr>
          <w:p w:rsidR="000920B6" w:rsidRPr="000920B6" w:rsidRDefault="000920B6" w:rsidP="000920B6">
            <w:pPr>
              <w:spacing w:after="0" w:line="240" w:lineRule="auto"/>
              <w:jc w:val="center"/>
              <w:rPr>
                <w:sz w:val="16"/>
                <w:szCs w:val="16"/>
                <w:lang w:eastAsia="ru-RU"/>
              </w:rPr>
            </w:pPr>
            <w:r w:rsidRPr="000920B6">
              <w:rPr>
                <w:sz w:val="16"/>
                <w:szCs w:val="16"/>
                <w:lang w:eastAsia="ru-RU"/>
              </w:rPr>
              <w:t>иные члены семьи</w:t>
            </w:r>
            <w:r w:rsidRPr="000920B6">
              <w:rPr>
                <w:sz w:val="16"/>
                <w:szCs w:val="16"/>
              </w:rPr>
              <w:t>, совместно проживающие (указать какие)</w:t>
            </w:r>
          </w:p>
        </w:tc>
        <w:tc>
          <w:tcPr>
            <w:tcW w:w="1932" w:type="dxa"/>
          </w:tcPr>
          <w:p w:rsidR="000920B6" w:rsidRPr="000920B6" w:rsidRDefault="000920B6" w:rsidP="000920B6">
            <w:pPr>
              <w:spacing w:after="0" w:line="240" w:lineRule="auto"/>
              <w:jc w:val="center"/>
              <w:rPr>
                <w:rFonts w:eastAsia="Times New Roman"/>
                <w:sz w:val="16"/>
                <w:szCs w:val="16"/>
                <w:lang w:eastAsia="ru-RU"/>
              </w:rPr>
            </w:pPr>
          </w:p>
        </w:tc>
        <w:tc>
          <w:tcPr>
            <w:tcW w:w="1692" w:type="dxa"/>
          </w:tcPr>
          <w:p w:rsidR="000920B6" w:rsidRPr="000920B6" w:rsidRDefault="000920B6" w:rsidP="000920B6">
            <w:pPr>
              <w:spacing w:after="0" w:line="240" w:lineRule="auto"/>
              <w:jc w:val="center"/>
              <w:rPr>
                <w:rFonts w:eastAsia="Times New Roman"/>
                <w:sz w:val="16"/>
                <w:szCs w:val="16"/>
                <w:lang w:eastAsia="ru-RU"/>
              </w:rPr>
            </w:pPr>
          </w:p>
        </w:tc>
      </w:tr>
    </w:tbl>
    <w:p w:rsidR="000920B6" w:rsidRPr="000920B6" w:rsidRDefault="000920B6" w:rsidP="000920B6">
      <w:pPr>
        <w:autoSpaceDE w:val="0"/>
        <w:autoSpaceDN w:val="0"/>
        <w:spacing w:after="0" w:line="240" w:lineRule="auto"/>
        <w:ind w:firstLine="720"/>
        <w:rPr>
          <w:sz w:val="16"/>
          <w:szCs w:val="16"/>
        </w:rPr>
      </w:pPr>
    </w:p>
    <w:p w:rsidR="000920B6" w:rsidRPr="000920B6" w:rsidRDefault="000920B6" w:rsidP="000920B6">
      <w:pPr>
        <w:autoSpaceDE w:val="0"/>
        <w:autoSpaceDN w:val="0"/>
        <w:spacing w:after="0" w:line="240" w:lineRule="auto"/>
        <w:ind w:firstLine="720"/>
        <w:rPr>
          <w:sz w:val="16"/>
          <w:szCs w:val="16"/>
        </w:rPr>
      </w:pPr>
      <w:r w:rsidRPr="000920B6">
        <w:rPr>
          <w:sz w:val="16"/>
          <w:szCs w:val="16"/>
        </w:rPr>
        <w:t>Совместно со мной и членами моей семьи в жилом помещении зарегистрированы*: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761"/>
        <w:gridCol w:w="2343"/>
        <w:gridCol w:w="1932"/>
        <w:gridCol w:w="1692"/>
      </w:tblGrid>
      <w:tr w:rsidR="000920B6" w:rsidRPr="000920B6" w:rsidTr="000B0451">
        <w:trPr>
          <w:trHeight w:val="1851"/>
        </w:trPr>
        <w:tc>
          <w:tcPr>
            <w:tcW w:w="1019"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w:t>
            </w:r>
          </w:p>
          <w:p w:rsidR="000920B6" w:rsidRPr="000920B6" w:rsidRDefault="000920B6" w:rsidP="000920B6">
            <w:pPr>
              <w:spacing w:after="0" w:line="240" w:lineRule="auto"/>
              <w:jc w:val="center"/>
              <w:rPr>
                <w:rFonts w:eastAsia="Times New Roman"/>
                <w:sz w:val="16"/>
                <w:szCs w:val="16"/>
                <w:lang w:eastAsia="ru-RU"/>
              </w:rPr>
            </w:pPr>
            <w:proofErr w:type="spellStart"/>
            <w:r w:rsidRPr="000920B6">
              <w:rPr>
                <w:rFonts w:eastAsia="Times New Roman"/>
                <w:sz w:val="16"/>
                <w:szCs w:val="16"/>
                <w:lang w:eastAsia="ru-RU"/>
              </w:rPr>
              <w:t>п</w:t>
            </w:r>
            <w:proofErr w:type="spellEnd"/>
            <w:r w:rsidRPr="000920B6">
              <w:rPr>
                <w:rFonts w:eastAsia="Times New Roman"/>
                <w:sz w:val="16"/>
                <w:szCs w:val="16"/>
                <w:lang w:eastAsia="ru-RU"/>
              </w:rPr>
              <w:t>/</w:t>
            </w:r>
            <w:proofErr w:type="spellStart"/>
            <w:r w:rsidRPr="000920B6">
              <w:rPr>
                <w:rFonts w:eastAsia="Times New Roman"/>
                <w:sz w:val="16"/>
                <w:szCs w:val="16"/>
                <w:lang w:eastAsia="ru-RU"/>
              </w:rPr>
              <w:t>п</w:t>
            </w:r>
            <w:proofErr w:type="spellEnd"/>
          </w:p>
        </w:tc>
        <w:tc>
          <w:tcPr>
            <w:tcW w:w="2761"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Фамилия, имя, отчество</w:t>
            </w:r>
            <w:r w:rsidRPr="000920B6">
              <w:rPr>
                <w:sz w:val="16"/>
                <w:szCs w:val="16"/>
              </w:rPr>
              <w:t xml:space="preserve">, </w:t>
            </w:r>
            <w:r w:rsidRPr="000920B6">
              <w:rPr>
                <w:sz w:val="16"/>
                <w:szCs w:val="16"/>
                <w:lang w:eastAsia="ru-RU"/>
              </w:rPr>
              <w:t>дата рождения</w:t>
            </w:r>
          </w:p>
        </w:tc>
        <w:tc>
          <w:tcPr>
            <w:tcW w:w="2343"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 xml:space="preserve">Родственные отношения </w:t>
            </w:r>
          </w:p>
        </w:tc>
        <w:tc>
          <w:tcPr>
            <w:tcW w:w="1932"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Отношение к работе, учебе</w:t>
            </w:r>
            <w:r w:rsidRPr="000920B6">
              <w:rPr>
                <w:rStyle w:val="aff5"/>
                <w:sz w:val="16"/>
                <w:szCs w:val="16"/>
              </w:rPr>
              <w:footnoteReference w:id="16"/>
            </w:r>
          </w:p>
        </w:tc>
        <w:tc>
          <w:tcPr>
            <w:tcW w:w="1692" w:type="dxa"/>
          </w:tcPr>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sz w:val="16"/>
                <w:szCs w:val="16"/>
                <w:lang w:eastAsia="ru-RU"/>
              </w:rPr>
              <w:t xml:space="preserve">Паспортные данные </w:t>
            </w:r>
            <w:r w:rsidRPr="000920B6">
              <w:rPr>
                <w:sz w:val="16"/>
                <w:szCs w:val="16"/>
              </w:rPr>
              <w:t xml:space="preserve">гражданина РФ </w:t>
            </w:r>
            <w:r w:rsidRPr="000920B6">
              <w:rPr>
                <w:rFonts w:eastAsia="Times New Roman"/>
                <w:sz w:val="16"/>
                <w:szCs w:val="16"/>
                <w:lang w:eastAsia="ru-RU"/>
              </w:rPr>
              <w:t>(серия и номер, кем, когда выдан</w:t>
            </w:r>
            <w:r w:rsidRPr="000920B6">
              <w:rPr>
                <w:sz w:val="16"/>
                <w:szCs w:val="16"/>
              </w:rPr>
              <w:t>)/ /свидетельства о рождении (номер и дата актовой записи, наименование органа, составившего запись)</w:t>
            </w:r>
          </w:p>
        </w:tc>
      </w:tr>
      <w:tr w:rsidR="000920B6" w:rsidRPr="000920B6" w:rsidTr="000B0451">
        <w:trPr>
          <w:trHeight w:val="372"/>
        </w:trPr>
        <w:tc>
          <w:tcPr>
            <w:tcW w:w="1019" w:type="dxa"/>
          </w:tcPr>
          <w:p w:rsidR="000920B6" w:rsidRPr="000920B6" w:rsidRDefault="000920B6" w:rsidP="000920B6">
            <w:pPr>
              <w:spacing w:after="0" w:line="240" w:lineRule="auto"/>
              <w:jc w:val="center"/>
              <w:rPr>
                <w:rFonts w:eastAsia="Times New Roman"/>
                <w:sz w:val="16"/>
                <w:szCs w:val="16"/>
                <w:lang w:eastAsia="ru-RU"/>
              </w:rPr>
            </w:pPr>
          </w:p>
        </w:tc>
        <w:tc>
          <w:tcPr>
            <w:tcW w:w="2761" w:type="dxa"/>
          </w:tcPr>
          <w:p w:rsidR="000920B6" w:rsidRPr="000920B6" w:rsidRDefault="000920B6" w:rsidP="000920B6">
            <w:pPr>
              <w:spacing w:after="0" w:line="240" w:lineRule="auto"/>
              <w:jc w:val="center"/>
              <w:rPr>
                <w:rFonts w:eastAsia="Times New Roman"/>
                <w:sz w:val="16"/>
                <w:szCs w:val="16"/>
                <w:lang w:eastAsia="ru-RU"/>
              </w:rPr>
            </w:pPr>
          </w:p>
        </w:tc>
        <w:tc>
          <w:tcPr>
            <w:tcW w:w="2343" w:type="dxa"/>
          </w:tcPr>
          <w:p w:rsidR="000920B6" w:rsidRPr="000920B6" w:rsidRDefault="000920B6" w:rsidP="000920B6">
            <w:pPr>
              <w:spacing w:after="0" w:line="240" w:lineRule="auto"/>
              <w:jc w:val="center"/>
              <w:rPr>
                <w:rFonts w:eastAsia="Times New Roman"/>
                <w:sz w:val="16"/>
                <w:szCs w:val="16"/>
                <w:lang w:eastAsia="ru-RU"/>
              </w:rPr>
            </w:pPr>
          </w:p>
        </w:tc>
        <w:tc>
          <w:tcPr>
            <w:tcW w:w="1932" w:type="dxa"/>
          </w:tcPr>
          <w:p w:rsidR="000920B6" w:rsidRPr="000920B6" w:rsidRDefault="000920B6" w:rsidP="000920B6">
            <w:pPr>
              <w:spacing w:after="0" w:line="240" w:lineRule="auto"/>
              <w:jc w:val="center"/>
              <w:rPr>
                <w:rFonts w:eastAsia="Times New Roman"/>
                <w:sz w:val="16"/>
                <w:szCs w:val="16"/>
                <w:lang w:eastAsia="ru-RU"/>
              </w:rPr>
            </w:pPr>
          </w:p>
        </w:tc>
        <w:tc>
          <w:tcPr>
            <w:tcW w:w="1692" w:type="dxa"/>
          </w:tcPr>
          <w:p w:rsidR="000920B6" w:rsidRPr="000920B6" w:rsidRDefault="000920B6" w:rsidP="000920B6">
            <w:pPr>
              <w:spacing w:after="0" w:line="240" w:lineRule="auto"/>
              <w:jc w:val="center"/>
              <w:rPr>
                <w:rFonts w:eastAsia="Times New Roman"/>
                <w:sz w:val="16"/>
                <w:szCs w:val="16"/>
                <w:lang w:eastAsia="ru-RU"/>
              </w:rPr>
            </w:pPr>
          </w:p>
        </w:tc>
      </w:tr>
      <w:tr w:rsidR="000920B6" w:rsidRPr="000920B6" w:rsidTr="000B0451">
        <w:trPr>
          <w:trHeight w:val="493"/>
        </w:trPr>
        <w:tc>
          <w:tcPr>
            <w:tcW w:w="1019" w:type="dxa"/>
          </w:tcPr>
          <w:p w:rsidR="000920B6" w:rsidRPr="000920B6" w:rsidRDefault="000920B6" w:rsidP="000920B6">
            <w:pPr>
              <w:spacing w:after="0" w:line="240" w:lineRule="auto"/>
              <w:jc w:val="center"/>
              <w:rPr>
                <w:rFonts w:eastAsia="Times New Roman"/>
                <w:sz w:val="16"/>
                <w:szCs w:val="16"/>
                <w:lang w:eastAsia="ru-RU"/>
              </w:rPr>
            </w:pPr>
          </w:p>
          <w:p w:rsidR="000920B6" w:rsidRPr="000920B6" w:rsidRDefault="000920B6" w:rsidP="000920B6">
            <w:pPr>
              <w:spacing w:after="0" w:line="240" w:lineRule="auto"/>
              <w:jc w:val="center"/>
              <w:rPr>
                <w:rFonts w:eastAsia="Times New Roman"/>
                <w:sz w:val="16"/>
                <w:szCs w:val="16"/>
                <w:lang w:eastAsia="ru-RU"/>
              </w:rPr>
            </w:pPr>
          </w:p>
        </w:tc>
        <w:tc>
          <w:tcPr>
            <w:tcW w:w="2761" w:type="dxa"/>
          </w:tcPr>
          <w:p w:rsidR="000920B6" w:rsidRPr="000920B6" w:rsidRDefault="000920B6" w:rsidP="000920B6">
            <w:pPr>
              <w:spacing w:after="0" w:line="240" w:lineRule="auto"/>
              <w:jc w:val="center"/>
              <w:rPr>
                <w:rFonts w:eastAsia="Times New Roman"/>
                <w:sz w:val="16"/>
                <w:szCs w:val="16"/>
                <w:lang w:eastAsia="ru-RU"/>
              </w:rPr>
            </w:pPr>
          </w:p>
        </w:tc>
        <w:tc>
          <w:tcPr>
            <w:tcW w:w="2343" w:type="dxa"/>
          </w:tcPr>
          <w:p w:rsidR="000920B6" w:rsidRPr="000920B6" w:rsidRDefault="000920B6" w:rsidP="000920B6">
            <w:pPr>
              <w:spacing w:after="0" w:line="240" w:lineRule="auto"/>
              <w:jc w:val="center"/>
              <w:rPr>
                <w:sz w:val="16"/>
                <w:szCs w:val="16"/>
                <w:lang w:eastAsia="ru-RU"/>
              </w:rPr>
            </w:pPr>
          </w:p>
        </w:tc>
        <w:tc>
          <w:tcPr>
            <w:tcW w:w="1932" w:type="dxa"/>
          </w:tcPr>
          <w:p w:rsidR="000920B6" w:rsidRPr="000920B6" w:rsidRDefault="000920B6" w:rsidP="000920B6">
            <w:pPr>
              <w:spacing w:after="0" w:line="240" w:lineRule="auto"/>
              <w:jc w:val="center"/>
              <w:rPr>
                <w:rFonts w:eastAsia="Times New Roman"/>
                <w:sz w:val="16"/>
                <w:szCs w:val="16"/>
                <w:lang w:eastAsia="ru-RU"/>
              </w:rPr>
            </w:pPr>
          </w:p>
        </w:tc>
        <w:tc>
          <w:tcPr>
            <w:tcW w:w="1692" w:type="dxa"/>
          </w:tcPr>
          <w:p w:rsidR="000920B6" w:rsidRPr="000920B6" w:rsidRDefault="000920B6" w:rsidP="000920B6">
            <w:pPr>
              <w:spacing w:after="0" w:line="240" w:lineRule="auto"/>
              <w:jc w:val="center"/>
              <w:rPr>
                <w:rFonts w:eastAsia="Times New Roman"/>
                <w:sz w:val="16"/>
                <w:szCs w:val="16"/>
                <w:lang w:eastAsia="ru-RU"/>
              </w:rPr>
            </w:pPr>
          </w:p>
        </w:tc>
      </w:tr>
    </w:tbl>
    <w:p w:rsidR="000920B6" w:rsidRPr="000920B6" w:rsidRDefault="000920B6" w:rsidP="000920B6">
      <w:pPr>
        <w:autoSpaceDE w:val="0"/>
        <w:autoSpaceDN w:val="0"/>
        <w:spacing w:after="0" w:line="240" w:lineRule="auto"/>
        <w:jc w:val="both"/>
        <w:rPr>
          <w:sz w:val="16"/>
          <w:szCs w:val="16"/>
        </w:rPr>
      </w:pPr>
      <w:r w:rsidRPr="000920B6">
        <w:rPr>
          <w:sz w:val="16"/>
          <w:szCs w:val="16"/>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0920B6" w:rsidRPr="000920B6" w:rsidRDefault="000920B6" w:rsidP="000920B6">
      <w:pPr>
        <w:autoSpaceDE w:val="0"/>
        <w:autoSpaceDN w:val="0"/>
        <w:spacing w:after="0" w:line="240" w:lineRule="auto"/>
        <w:ind w:firstLine="720"/>
        <w:rPr>
          <w:sz w:val="16"/>
          <w:szCs w:val="16"/>
        </w:rPr>
      </w:pPr>
    </w:p>
    <w:p w:rsidR="000920B6" w:rsidRPr="000920B6" w:rsidRDefault="000920B6" w:rsidP="000920B6">
      <w:pPr>
        <w:autoSpaceDE w:val="0"/>
        <w:autoSpaceDN w:val="0"/>
        <w:spacing w:after="0" w:line="240" w:lineRule="auto"/>
        <w:ind w:firstLine="720"/>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554"/>
      </w:tblGrid>
      <w:tr w:rsidR="000920B6" w:rsidRPr="000920B6" w:rsidTr="000B0451">
        <w:trPr>
          <w:trHeight w:val="628"/>
        </w:trPr>
        <w:tc>
          <w:tcPr>
            <w:tcW w:w="5193" w:type="dxa"/>
          </w:tcPr>
          <w:p w:rsidR="000920B6" w:rsidRPr="000920B6" w:rsidRDefault="000920B6" w:rsidP="000920B6">
            <w:pPr>
              <w:spacing w:after="0" w:line="240" w:lineRule="auto"/>
              <w:rPr>
                <w:sz w:val="16"/>
                <w:szCs w:val="16"/>
              </w:rPr>
            </w:pPr>
            <w:r w:rsidRPr="000920B6">
              <w:rPr>
                <w:sz w:val="16"/>
                <w:szCs w:val="16"/>
              </w:rPr>
              <w:t xml:space="preserve">Сведения об изменении ФИО (указывается ФИО) до изменения и основание изменений </w:t>
            </w:r>
          </w:p>
        </w:tc>
        <w:tc>
          <w:tcPr>
            <w:tcW w:w="4554" w:type="dxa"/>
          </w:tcPr>
          <w:p w:rsidR="000920B6" w:rsidRPr="000920B6" w:rsidRDefault="000920B6" w:rsidP="000920B6">
            <w:pPr>
              <w:spacing w:after="0" w:line="240" w:lineRule="auto"/>
              <w:rPr>
                <w:sz w:val="16"/>
                <w:szCs w:val="16"/>
              </w:rPr>
            </w:pPr>
          </w:p>
        </w:tc>
      </w:tr>
      <w:tr w:rsidR="000920B6" w:rsidRPr="000920B6" w:rsidTr="000B0451">
        <w:trPr>
          <w:trHeight w:val="628"/>
        </w:trPr>
        <w:tc>
          <w:tcPr>
            <w:tcW w:w="5193" w:type="dxa"/>
          </w:tcPr>
          <w:p w:rsidR="000920B6" w:rsidRPr="000920B6" w:rsidRDefault="000920B6" w:rsidP="000920B6">
            <w:pPr>
              <w:autoSpaceDE w:val="0"/>
              <w:autoSpaceDN w:val="0"/>
              <w:spacing w:after="0" w:line="240" w:lineRule="auto"/>
              <w:rPr>
                <w:sz w:val="16"/>
                <w:szCs w:val="16"/>
              </w:rPr>
            </w:pPr>
            <w:r w:rsidRPr="000920B6">
              <w:rPr>
                <w:sz w:val="16"/>
                <w:szCs w:val="16"/>
              </w:rPr>
              <w:t>Реквизиты актовой записи о регистрации брака – для супруга/супруги</w:t>
            </w:r>
          </w:p>
        </w:tc>
        <w:tc>
          <w:tcPr>
            <w:tcW w:w="4554" w:type="dxa"/>
          </w:tcPr>
          <w:p w:rsidR="000920B6" w:rsidRPr="000920B6" w:rsidRDefault="000920B6" w:rsidP="000920B6">
            <w:pPr>
              <w:autoSpaceDE w:val="0"/>
              <w:autoSpaceDN w:val="0"/>
              <w:spacing w:after="0" w:line="240" w:lineRule="auto"/>
              <w:rPr>
                <w:sz w:val="16"/>
                <w:szCs w:val="16"/>
              </w:rPr>
            </w:pPr>
          </w:p>
        </w:tc>
      </w:tr>
      <w:tr w:rsidR="000920B6" w:rsidRPr="000920B6" w:rsidTr="000B0451">
        <w:trPr>
          <w:trHeight w:val="330"/>
        </w:trPr>
        <w:tc>
          <w:tcPr>
            <w:tcW w:w="5193" w:type="dxa"/>
          </w:tcPr>
          <w:p w:rsidR="000920B6" w:rsidRPr="000920B6" w:rsidRDefault="000920B6" w:rsidP="000920B6">
            <w:pPr>
              <w:autoSpaceDE w:val="0"/>
              <w:autoSpaceDN w:val="0"/>
              <w:spacing w:after="0" w:line="240" w:lineRule="auto"/>
              <w:rPr>
                <w:sz w:val="16"/>
                <w:szCs w:val="16"/>
              </w:rPr>
            </w:pPr>
            <w:r w:rsidRPr="000920B6">
              <w:rPr>
                <w:sz w:val="16"/>
                <w:szCs w:val="16"/>
              </w:rPr>
              <w:t>Реквизиты актовой записи о расторжении брака для супруга/супруги</w:t>
            </w:r>
            <w:r w:rsidRPr="000920B6">
              <w:rPr>
                <w:rStyle w:val="aff5"/>
                <w:sz w:val="16"/>
                <w:szCs w:val="16"/>
              </w:rPr>
              <w:footnoteReference w:id="17"/>
            </w:r>
          </w:p>
        </w:tc>
        <w:tc>
          <w:tcPr>
            <w:tcW w:w="4554" w:type="dxa"/>
          </w:tcPr>
          <w:p w:rsidR="000920B6" w:rsidRPr="000920B6" w:rsidRDefault="000920B6" w:rsidP="000920B6">
            <w:pPr>
              <w:autoSpaceDE w:val="0"/>
              <w:autoSpaceDN w:val="0"/>
              <w:spacing w:after="0" w:line="240" w:lineRule="auto"/>
              <w:rPr>
                <w:sz w:val="16"/>
                <w:szCs w:val="16"/>
              </w:rPr>
            </w:pPr>
          </w:p>
        </w:tc>
      </w:tr>
    </w:tbl>
    <w:p w:rsidR="000920B6" w:rsidRPr="000920B6" w:rsidRDefault="000920B6" w:rsidP="000920B6">
      <w:pPr>
        <w:pBdr>
          <w:top w:val="single" w:sz="4" w:space="0" w:color="auto"/>
        </w:pBdr>
        <w:autoSpaceDE w:val="0"/>
        <w:autoSpaceDN w:val="0"/>
        <w:spacing w:after="0" w:line="240" w:lineRule="auto"/>
        <w:ind w:right="57"/>
        <w:rPr>
          <w:b/>
          <w:sz w:val="16"/>
          <w:szCs w:val="16"/>
          <w:lang w:eastAsia="ru-RU"/>
        </w:rPr>
      </w:pPr>
    </w:p>
    <w:p w:rsidR="000920B6" w:rsidRPr="000920B6" w:rsidRDefault="000920B6" w:rsidP="000920B6">
      <w:pPr>
        <w:spacing w:after="0" w:line="240" w:lineRule="auto"/>
        <w:jc w:val="both"/>
        <w:rPr>
          <w:sz w:val="16"/>
          <w:szCs w:val="16"/>
        </w:rPr>
      </w:pPr>
      <w:r w:rsidRPr="000920B6">
        <w:rPr>
          <w:sz w:val="16"/>
          <w:szCs w:val="16"/>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0920B6" w:rsidRPr="000920B6" w:rsidTr="000B0451">
        <w:trPr>
          <w:trHeight w:val="309"/>
        </w:trPr>
        <w:tc>
          <w:tcPr>
            <w:tcW w:w="3748" w:type="dxa"/>
          </w:tcPr>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Сведения о доходах заявителя и членов его семьи</w:t>
            </w:r>
          </w:p>
        </w:tc>
        <w:tc>
          <w:tcPr>
            <w:tcW w:w="2551" w:type="dxa"/>
          </w:tcPr>
          <w:p w:rsidR="000920B6" w:rsidRPr="000920B6" w:rsidRDefault="000920B6" w:rsidP="000920B6">
            <w:pPr>
              <w:autoSpaceDE w:val="0"/>
              <w:autoSpaceDN w:val="0"/>
              <w:adjustRightInd w:val="0"/>
              <w:spacing w:after="0" w:line="240" w:lineRule="auto"/>
              <w:rPr>
                <w:sz w:val="16"/>
                <w:szCs w:val="16"/>
              </w:rPr>
            </w:pPr>
            <w:r w:rsidRPr="000920B6">
              <w:rPr>
                <w:sz w:val="16"/>
                <w:szCs w:val="16"/>
              </w:rPr>
              <w:t>вид полученного дохода</w:t>
            </w:r>
          </w:p>
        </w:tc>
        <w:tc>
          <w:tcPr>
            <w:tcW w:w="3402" w:type="dxa"/>
            <w:gridSpan w:val="2"/>
          </w:tcPr>
          <w:p w:rsidR="000920B6" w:rsidRPr="000920B6" w:rsidRDefault="000920B6" w:rsidP="000920B6">
            <w:pPr>
              <w:autoSpaceDE w:val="0"/>
              <w:autoSpaceDN w:val="0"/>
              <w:adjustRightInd w:val="0"/>
              <w:spacing w:after="0" w:line="240" w:lineRule="auto"/>
              <w:ind w:firstLine="720"/>
              <w:rPr>
                <w:sz w:val="16"/>
                <w:szCs w:val="16"/>
              </w:rPr>
            </w:pPr>
            <w:r w:rsidRPr="000920B6">
              <w:rPr>
                <w:rFonts w:eastAsia="Times New Roman"/>
                <w:spacing w:val="-1"/>
                <w:sz w:val="16"/>
                <w:szCs w:val="16"/>
                <w:lang w:eastAsia="ru-RU"/>
              </w:rPr>
              <w:t>Кем получен доход (ФИО)</w:t>
            </w:r>
          </w:p>
        </w:tc>
      </w:tr>
      <w:tr w:rsidR="000920B6" w:rsidRPr="000920B6" w:rsidTr="000B0451">
        <w:trPr>
          <w:trHeight w:val="178"/>
        </w:trPr>
        <w:tc>
          <w:tcPr>
            <w:tcW w:w="3748" w:type="dxa"/>
          </w:tcPr>
          <w:p w:rsidR="000920B6" w:rsidRPr="000920B6" w:rsidRDefault="000920B6" w:rsidP="000920B6">
            <w:pPr>
              <w:autoSpaceDE w:val="0"/>
              <w:autoSpaceDN w:val="0"/>
              <w:adjustRightInd w:val="0"/>
              <w:spacing w:after="0" w:line="240" w:lineRule="auto"/>
              <w:jc w:val="both"/>
              <w:rPr>
                <w:sz w:val="16"/>
                <w:szCs w:val="16"/>
              </w:rPr>
            </w:pPr>
          </w:p>
        </w:tc>
        <w:tc>
          <w:tcPr>
            <w:tcW w:w="2551" w:type="dxa"/>
          </w:tcPr>
          <w:p w:rsidR="000920B6" w:rsidRPr="000920B6" w:rsidRDefault="000920B6" w:rsidP="000920B6">
            <w:pPr>
              <w:autoSpaceDE w:val="0"/>
              <w:autoSpaceDN w:val="0"/>
              <w:adjustRightInd w:val="0"/>
              <w:spacing w:after="0" w:line="240" w:lineRule="auto"/>
              <w:rPr>
                <w:sz w:val="16"/>
                <w:szCs w:val="16"/>
              </w:rPr>
            </w:pPr>
          </w:p>
        </w:tc>
        <w:tc>
          <w:tcPr>
            <w:tcW w:w="3402" w:type="dxa"/>
            <w:gridSpan w:val="2"/>
          </w:tcPr>
          <w:p w:rsidR="000920B6" w:rsidRPr="000920B6" w:rsidRDefault="000920B6" w:rsidP="000920B6">
            <w:pPr>
              <w:autoSpaceDE w:val="0"/>
              <w:autoSpaceDN w:val="0"/>
              <w:adjustRightInd w:val="0"/>
              <w:spacing w:after="0" w:line="240" w:lineRule="auto"/>
              <w:ind w:firstLine="720"/>
              <w:rPr>
                <w:rFonts w:eastAsia="Times New Roman"/>
                <w:spacing w:val="-1"/>
                <w:sz w:val="16"/>
                <w:szCs w:val="16"/>
                <w:lang w:eastAsia="ru-RU"/>
              </w:rPr>
            </w:pPr>
          </w:p>
        </w:tc>
      </w:tr>
      <w:tr w:rsidR="000920B6" w:rsidRPr="000920B6" w:rsidTr="000B0451">
        <w:tc>
          <w:tcPr>
            <w:tcW w:w="3748" w:type="dxa"/>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c>
          <w:tcPr>
            <w:tcW w:w="3748" w:type="dxa"/>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c>
          <w:tcPr>
            <w:tcW w:w="3748" w:type="dxa"/>
            <w:vMerge w:val="restart"/>
          </w:tcPr>
          <w:p w:rsidR="000920B6" w:rsidRPr="000920B6" w:rsidRDefault="000920B6" w:rsidP="000920B6">
            <w:pPr>
              <w:spacing w:after="0" w:line="240" w:lineRule="auto"/>
              <w:rPr>
                <w:sz w:val="16"/>
                <w:szCs w:val="16"/>
                <w:lang/>
              </w:rPr>
            </w:pPr>
            <w:r w:rsidRPr="000920B6">
              <w:rPr>
                <w:sz w:val="16"/>
                <w:szCs w:val="16"/>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0920B6">
              <w:rPr>
                <w:sz w:val="16"/>
                <w:szCs w:val="16"/>
                <w:lang w:val="en-US"/>
              </w:rPr>
              <w:t>V</w:t>
            </w:r>
            <w:r w:rsidRPr="000920B6">
              <w:rPr>
                <w:sz w:val="16"/>
                <w:szCs w:val="16"/>
              </w:rPr>
              <w:t>»:</w:t>
            </w:r>
          </w:p>
        </w:tc>
        <w:tc>
          <w:tcPr>
            <w:tcW w:w="3118" w:type="dxa"/>
            <w:gridSpan w:val="2"/>
          </w:tcPr>
          <w:p w:rsidR="000920B6" w:rsidRPr="000920B6" w:rsidRDefault="000920B6" w:rsidP="000920B6">
            <w:pPr>
              <w:spacing w:after="0" w:line="240" w:lineRule="auto"/>
              <w:jc w:val="both"/>
              <w:rPr>
                <w:sz w:val="16"/>
                <w:szCs w:val="16"/>
              </w:rPr>
            </w:pPr>
            <w:r w:rsidRPr="000920B6">
              <w:rPr>
                <w:sz w:val="16"/>
                <w:szCs w:val="16"/>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c>
          <w:tcPr>
            <w:tcW w:w="3748" w:type="dxa"/>
            <w:vMerge/>
          </w:tcPr>
          <w:p w:rsidR="000920B6" w:rsidRPr="000920B6" w:rsidRDefault="000920B6" w:rsidP="000920B6">
            <w:pPr>
              <w:spacing w:after="0" w:line="240" w:lineRule="auto"/>
              <w:rPr>
                <w:sz w:val="16"/>
                <w:szCs w:val="16"/>
                <w:lang/>
              </w:rPr>
            </w:pPr>
          </w:p>
        </w:tc>
        <w:tc>
          <w:tcPr>
            <w:tcW w:w="3118" w:type="dxa"/>
            <w:gridSpan w:val="2"/>
          </w:tcPr>
          <w:p w:rsidR="000920B6" w:rsidRPr="000920B6" w:rsidRDefault="000920B6" w:rsidP="000920B6">
            <w:pPr>
              <w:spacing w:after="0" w:line="240" w:lineRule="auto"/>
              <w:jc w:val="both"/>
              <w:rPr>
                <w:sz w:val="16"/>
                <w:szCs w:val="16"/>
              </w:rPr>
            </w:pPr>
            <w:r w:rsidRPr="000920B6">
              <w:rPr>
                <w:sz w:val="16"/>
                <w:szCs w:val="16"/>
              </w:rPr>
              <w:t>нигде не работал(а) и не работаю по трудовому договору</w:t>
            </w:r>
          </w:p>
        </w:tc>
        <w:tc>
          <w:tcPr>
            <w:tcW w:w="2835" w:type="dxa"/>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rPr>
          <w:trHeight w:val="3603"/>
        </w:trPr>
        <w:tc>
          <w:tcPr>
            <w:tcW w:w="3748" w:type="dxa"/>
            <w:vMerge/>
          </w:tcPr>
          <w:p w:rsidR="000920B6" w:rsidRPr="000920B6" w:rsidRDefault="000920B6" w:rsidP="000920B6">
            <w:pPr>
              <w:spacing w:after="0" w:line="240" w:lineRule="auto"/>
              <w:rPr>
                <w:sz w:val="16"/>
                <w:szCs w:val="16"/>
                <w:lang/>
              </w:rPr>
            </w:pPr>
          </w:p>
        </w:tc>
        <w:tc>
          <w:tcPr>
            <w:tcW w:w="3118" w:type="dxa"/>
            <w:gridSpan w:val="2"/>
          </w:tcPr>
          <w:p w:rsidR="000920B6" w:rsidRPr="000920B6" w:rsidRDefault="000920B6" w:rsidP="000920B6">
            <w:pPr>
              <w:spacing w:after="0" w:line="240" w:lineRule="auto"/>
              <w:jc w:val="both"/>
              <w:rPr>
                <w:sz w:val="16"/>
                <w:szCs w:val="16"/>
              </w:rPr>
            </w:pPr>
            <w:r w:rsidRPr="000920B6">
              <w:rPr>
                <w:sz w:val="16"/>
                <w:szCs w:val="16"/>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c>
          <w:tcPr>
            <w:tcW w:w="3748" w:type="dxa"/>
          </w:tcPr>
          <w:p w:rsidR="000920B6" w:rsidRPr="000920B6" w:rsidRDefault="000920B6" w:rsidP="000920B6">
            <w:pPr>
              <w:spacing w:after="0" w:line="240" w:lineRule="auto"/>
              <w:rPr>
                <w:sz w:val="16"/>
                <w:szCs w:val="16"/>
                <w:lang/>
              </w:rPr>
            </w:pPr>
            <w:r w:rsidRPr="000920B6">
              <w:rPr>
                <w:sz w:val="16"/>
                <w:szCs w:val="16"/>
                <w:lang/>
              </w:rPr>
              <w:t>наследуемые и подаренные денежные средства (при наличии)</w:t>
            </w:r>
          </w:p>
        </w:tc>
        <w:tc>
          <w:tcPr>
            <w:tcW w:w="3118" w:type="dxa"/>
            <w:gridSpan w:val="2"/>
          </w:tcPr>
          <w:p w:rsidR="000920B6" w:rsidRPr="000920B6" w:rsidRDefault="000920B6" w:rsidP="000920B6">
            <w:pPr>
              <w:spacing w:after="0" w:line="240" w:lineRule="auto"/>
              <w:jc w:val="both"/>
              <w:rPr>
                <w:sz w:val="16"/>
                <w:szCs w:val="16"/>
              </w:rPr>
            </w:pPr>
          </w:p>
        </w:tc>
        <w:tc>
          <w:tcPr>
            <w:tcW w:w="2835" w:type="dxa"/>
          </w:tcPr>
          <w:p w:rsidR="000920B6" w:rsidRPr="000920B6" w:rsidRDefault="000920B6" w:rsidP="000920B6">
            <w:pPr>
              <w:autoSpaceDE w:val="0"/>
              <w:autoSpaceDN w:val="0"/>
              <w:adjustRightInd w:val="0"/>
              <w:spacing w:after="0" w:line="240" w:lineRule="auto"/>
              <w:ind w:firstLine="720"/>
              <w:rPr>
                <w:sz w:val="16"/>
                <w:szCs w:val="16"/>
              </w:rPr>
            </w:pPr>
          </w:p>
        </w:tc>
      </w:tr>
    </w:tbl>
    <w:p w:rsidR="000920B6" w:rsidRPr="000920B6" w:rsidRDefault="000920B6" w:rsidP="000920B6">
      <w:pPr>
        <w:spacing w:after="0" w:line="240" w:lineRule="auto"/>
        <w:rPr>
          <w:sz w:val="16"/>
          <w:szCs w:val="16"/>
        </w:rPr>
      </w:pPr>
      <w:r w:rsidRPr="000920B6">
        <w:rPr>
          <w:sz w:val="16"/>
          <w:szCs w:val="16"/>
        </w:rPr>
        <w:t xml:space="preserve">Прошу исключить из общей суммы  дохода,  выплаченные  алименты  в  сумме_______ </w:t>
      </w:r>
      <w:proofErr w:type="spellStart"/>
      <w:r w:rsidRPr="000920B6">
        <w:rPr>
          <w:sz w:val="16"/>
          <w:szCs w:val="16"/>
        </w:rPr>
        <w:t>руб.________коп</w:t>
      </w:r>
      <w:proofErr w:type="spellEnd"/>
      <w:r w:rsidRPr="000920B6">
        <w:rPr>
          <w:sz w:val="16"/>
          <w:szCs w:val="16"/>
        </w:rPr>
        <w:t>., удерживаемые по ______________________________________________</w:t>
      </w:r>
    </w:p>
    <w:p w:rsidR="000920B6" w:rsidRPr="000920B6" w:rsidRDefault="000920B6" w:rsidP="000920B6">
      <w:pPr>
        <w:widowControl w:val="0"/>
        <w:autoSpaceDE w:val="0"/>
        <w:autoSpaceDN w:val="0"/>
        <w:adjustRightInd w:val="0"/>
        <w:spacing w:after="0" w:line="240" w:lineRule="auto"/>
        <w:jc w:val="both"/>
        <w:rPr>
          <w:sz w:val="16"/>
          <w:szCs w:val="16"/>
        </w:rPr>
      </w:pPr>
      <w:r w:rsidRPr="000920B6">
        <w:rPr>
          <w:sz w:val="16"/>
          <w:szCs w:val="16"/>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9055"/>
      </w:tblGrid>
      <w:tr w:rsidR="000920B6" w:rsidRPr="000920B6" w:rsidTr="000B0451">
        <w:trPr>
          <w:trHeight w:val="1291"/>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 xml:space="preserve">Я и члены моей семьи, </w:t>
            </w:r>
            <w:r w:rsidRPr="000920B6">
              <w:rPr>
                <w:sz w:val="16"/>
                <w:szCs w:val="1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0920B6">
              <w:rPr>
                <w:rFonts w:eastAsia="Times New Roman"/>
                <w:sz w:val="16"/>
                <w:szCs w:val="16"/>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0920B6">
              <w:rPr>
                <w:rStyle w:val="aff5"/>
                <w:sz w:val="16"/>
                <w:szCs w:val="16"/>
              </w:rPr>
              <w:t xml:space="preserve"> </w:t>
            </w:r>
            <w:r w:rsidRPr="000920B6">
              <w:rPr>
                <w:rStyle w:val="aff5"/>
                <w:sz w:val="16"/>
                <w:szCs w:val="16"/>
              </w:rPr>
              <w:footnoteReference w:id="18"/>
            </w:r>
          </w:p>
        </w:tc>
      </w:tr>
      <w:tr w:rsidR="000920B6" w:rsidRPr="000920B6" w:rsidTr="000B0451">
        <w:trPr>
          <w:trHeight w:val="772"/>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0920B6">
              <w:rPr>
                <w:rStyle w:val="aff5"/>
                <w:sz w:val="16"/>
                <w:szCs w:val="16"/>
              </w:rPr>
              <w:t xml:space="preserve"> </w:t>
            </w:r>
            <w:r w:rsidRPr="000920B6">
              <w:rPr>
                <w:rStyle w:val="aff5"/>
                <w:sz w:val="16"/>
                <w:szCs w:val="16"/>
              </w:rPr>
              <w:footnoteReference w:id="19"/>
            </w:r>
          </w:p>
        </w:tc>
      </w:tr>
      <w:tr w:rsidR="000920B6" w:rsidRPr="000920B6" w:rsidTr="000B0451">
        <w:trPr>
          <w:trHeight w:val="262"/>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Даем согласие на проведение проверки представленных сведений.</w:t>
            </w:r>
          </w:p>
        </w:tc>
      </w:tr>
      <w:tr w:rsidR="000920B6" w:rsidRPr="000920B6" w:rsidTr="000B0451">
        <w:trPr>
          <w:trHeight w:val="486"/>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autoSpaceDE w:val="0"/>
              <w:autoSpaceDN w:val="0"/>
              <w:spacing w:after="0" w:line="240" w:lineRule="auto"/>
              <w:jc w:val="both"/>
              <w:rPr>
                <w:sz w:val="16"/>
                <w:szCs w:val="16"/>
              </w:rPr>
            </w:pPr>
            <w:r w:rsidRPr="000920B6">
              <w:rPr>
                <w:sz w:val="16"/>
                <w:szCs w:val="16"/>
                <w:lang w:eastAsia="ru-RU"/>
              </w:rPr>
              <w:t xml:space="preserve">Я и члены моей семьи, а также </w:t>
            </w:r>
            <w:r w:rsidRPr="000920B6">
              <w:rPr>
                <w:sz w:val="16"/>
                <w:szCs w:val="1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0920B6">
              <w:rPr>
                <w:sz w:val="16"/>
                <w:szCs w:val="16"/>
                <w:lang w:eastAsia="ru-RU"/>
              </w:rPr>
              <w:t xml:space="preserve"> даем согласие на проверку указанных в заявлении сведений и на запрос необходимых для рас</w:t>
            </w:r>
            <w:r w:rsidRPr="000920B6">
              <w:rPr>
                <w:sz w:val="16"/>
                <w:szCs w:val="16"/>
              </w:rPr>
              <w:t>смотрения заявления документов.</w:t>
            </w:r>
          </w:p>
        </w:tc>
      </w:tr>
      <w:tr w:rsidR="000920B6" w:rsidRPr="000920B6" w:rsidTr="000B0451">
        <w:trPr>
          <w:trHeight w:val="262"/>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autoSpaceDE w:val="0"/>
              <w:autoSpaceDN w:val="0"/>
              <w:spacing w:after="0" w:line="240" w:lineRule="auto"/>
              <w:jc w:val="both"/>
              <w:rPr>
                <w:sz w:val="16"/>
                <w:szCs w:val="16"/>
              </w:rPr>
            </w:pPr>
            <w:r w:rsidRPr="000920B6">
              <w:rPr>
                <w:sz w:val="16"/>
                <w:szCs w:val="16"/>
                <w:lang w:eastAsia="ru-RU"/>
              </w:rPr>
              <w:t xml:space="preserve">Я и члены моей семьи, а также </w:t>
            </w:r>
            <w:r w:rsidRPr="000920B6">
              <w:rPr>
                <w:sz w:val="16"/>
                <w:szCs w:val="1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0920B6">
              <w:rPr>
                <w:sz w:val="16"/>
                <w:szCs w:val="16"/>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920B6">
              <w:rPr>
                <w:sz w:val="16"/>
                <w:szCs w:val="16"/>
              </w:rPr>
              <w:t>жилищные органы по месту учета.</w:t>
            </w:r>
          </w:p>
        </w:tc>
      </w:tr>
      <w:tr w:rsidR="000920B6" w:rsidRPr="000920B6" w:rsidTr="000B0451">
        <w:trPr>
          <w:trHeight w:val="262"/>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autoSpaceDE w:val="0"/>
              <w:autoSpaceDN w:val="0"/>
              <w:spacing w:after="0" w:line="240" w:lineRule="auto"/>
              <w:jc w:val="both"/>
              <w:rPr>
                <w:sz w:val="16"/>
                <w:szCs w:val="16"/>
                <w:lang w:eastAsia="ru-RU"/>
              </w:rPr>
            </w:pPr>
            <w:r w:rsidRPr="000920B6">
              <w:rPr>
                <w:sz w:val="16"/>
                <w:szCs w:val="16"/>
                <w:lang w:eastAsia="ru-RU"/>
              </w:rPr>
              <w:t xml:space="preserve">Я и члены моей семьи, а также </w:t>
            </w:r>
            <w:r w:rsidRPr="000920B6">
              <w:rPr>
                <w:sz w:val="16"/>
                <w:szCs w:val="1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0920B6">
              <w:rPr>
                <w:sz w:val="16"/>
                <w:szCs w:val="16"/>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920B6" w:rsidRPr="000920B6" w:rsidRDefault="000920B6" w:rsidP="000920B6">
      <w:pPr>
        <w:widowControl w:val="0"/>
        <w:autoSpaceDE w:val="0"/>
        <w:autoSpaceDN w:val="0"/>
        <w:adjustRightInd w:val="0"/>
        <w:spacing w:after="0" w:line="240" w:lineRule="auto"/>
        <w:rPr>
          <w:sz w:val="16"/>
          <w:szCs w:val="16"/>
          <w:lang w:eastAsia="ru-RU"/>
        </w:rPr>
      </w:pPr>
    </w:p>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Результат рассмотрения заявления прошу:</w:t>
      </w:r>
    </w:p>
    <w:p w:rsidR="000920B6" w:rsidRPr="000920B6" w:rsidRDefault="000920B6" w:rsidP="000920B6">
      <w:pPr>
        <w:widowControl w:val="0"/>
        <w:autoSpaceDE w:val="0"/>
        <w:autoSpaceDN w:val="0"/>
        <w:adjustRightInd w:val="0"/>
        <w:spacing w:after="0" w:line="240" w:lineRule="auto"/>
        <w:ind w:left="709"/>
        <w:rPr>
          <w:sz w:val="16"/>
          <w:szCs w:val="1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lang w:eastAsia="ru-RU"/>
              </w:rPr>
            </w:pPr>
          </w:p>
        </w:tc>
        <w:tc>
          <w:tcPr>
            <w:tcW w:w="7655" w:type="dxa"/>
          </w:tcPr>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выдать на руки в ОМСУ/Организации</w:t>
            </w:r>
          </w:p>
        </w:tc>
      </w:tr>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lang w:eastAsia="ru-RU"/>
              </w:rPr>
            </w:pPr>
          </w:p>
        </w:tc>
        <w:tc>
          <w:tcPr>
            <w:tcW w:w="7655" w:type="dxa"/>
          </w:tcPr>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выдать на руки в МФЦ</w:t>
            </w:r>
          </w:p>
        </w:tc>
      </w:tr>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lang w:eastAsia="ru-RU"/>
              </w:rPr>
            </w:pPr>
          </w:p>
        </w:tc>
        <w:tc>
          <w:tcPr>
            <w:tcW w:w="7655" w:type="dxa"/>
          </w:tcPr>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направить в электронной форме в личный кабинет на ПГУ ЛО/ЕПГУ</w:t>
            </w:r>
          </w:p>
        </w:tc>
      </w:tr>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lang w:eastAsia="ru-RU"/>
              </w:rPr>
            </w:pPr>
          </w:p>
        </w:tc>
        <w:tc>
          <w:tcPr>
            <w:tcW w:w="7655" w:type="dxa"/>
          </w:tcPr>
          <w:p w:rsidR="000920B6" w:rsidRPr="000920B6" w:rsidRDefault="000920B6" w:rsidP="000920B6">
            <w:pPr>
              <w:autoSpaceDE w:val="0"/>
              <w:autoSpaceDN w:val="0"/>
              <w:spacing w:after="0" w:line="240" w:lineRule="auto"/>
              <w:rPr>
                <w:sz w:val="16"/>
                <w:szCs w:val="16"/>
                <w:lang w:eastAsia="ru-RU"/>
              </w:rPr>
            </w:pPr>
            <w:r w:rsidRPr="000920B6">
              <w:rPr>
                <w:sz w:val="16"/>
                <w:szCs w:val="16"/>
              </w:rPr>
              <w:t>направить по электронной почте: (указать адрес электронной почты)</w:t>
            </w:r>
          </w:p>
        </w:tc>
      </w:tr>
    </w:tbl>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20B6" w:rsidRPr="000920B6" w:rsidTr="000B0451">
        <w:tc>
          <w:tcPr>
            <w:tcW w:w="5557" w:type="dxa"/>
            <w:gridSpan w:val="8"/>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c>
          <w:tcPr>
            <w:tcW w:w="5557" w:type="dxa"/>
            <w:gridSpan w:val="8"/>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c>
          <w:tcPr>
            <w:tcW w:w="70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r>
      <w:tr w:rsidR="000920B6" w:rsidRPr="000920B6" w:rsidTr="000B0451">
        <w:trPr>
          <w:gridAfter w:val="3"/>
          <w:wAfter w:w="4111" w:type="dxa"/>
          <w:trHeight w:val="202"/>
        </w:trPr>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56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266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0920B6" w:rsidRPr="000920B6" w:rsidRDefault="000920B6" w:rsidP="000920B6">
            <w:pPr>
              <w:autoSpaceDE w:val="0"/>
              <w:autoSpaceDN w:val="0"/>
              <w:spacing w:after="0" w:line="240" w:lineRule="auto"/>
              <w:jc w:val="right"/>
              <w:rPr>
                <w:sz w:val="16"/>
                <w:szCs w:val="16"/>
                <w:lang w:eastAsia="ru-RU"/>
              </w:rPr>
            </w:pPr>
            <w:r w:rsidRPr="000920B6">
              <w:rPr>
                <w:sz w:val="16"/>
                <w:szCs w:val="16"/>
                <w:lang w:eastAsia="ru-RU"/>
              </w:rPr>
              <w:t>20</w:t>
            </w:r>
          </w:p>
        </w:tc>
        <w:tc>
          <w:tcPr>
            <w:tcW w:w="454"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года</w:t>
            </w:r>
          </w:p>
        </w:tc>
      </w:tr>
    </w:tbl>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К заявлению прилагаются следующие документы:</w:t>
      </w:r>
    </w:p>
    <w:p w:rsidR="000920B6" w:rsidRPr="000920B6" w:rsidRDefault="000920B6" w:rsidP="002E3D03">
      <w:pPr>
        <w:pStyle w:val="af5"/>
        <w:numPr>
          <w:ilvl w:val="0"/>
          <w:numId w:val="33"/>
        </w:numPr>
        <w:tabs>
          <w:tab w:val="left" w:pos="284"/>
        </w:tabs>
        <w:autoSpaceDE w:val="0"/>
        <w:autoSpaceDN w:val="0"/>
        <w:spacing w:after="0" w:line="240" w:lineRule="auto"/>
        <w:contextualSpacing w:val="0"/>
        <w:rPr>
          <w:rFonts w:ascii="Times New Roman" w:hAnsi="Times New Roman" w:cs="Times New Roman"/>
          <w:sz w:val="16"/>
          <w:szCs w:val="16"/>
        </w:rPr>
      </w:pPr>
      <w:r w:rsidRPr="000920B6">
        <w:rPr>
          <w:rFonts w:ascii="Times New Roman" w:hAnsi="Times New Roman" w:cs="Times New Roman"/>
          <w:sz w:val="16"/>
          <w:szCs w:val="16"/>
        </w:rPr>
        <w:t>___________________________________________________________________________</w:t>
      </w:r>
    </w:p>
    <w:p w:rsidR="000920B6" w:rsidRPr="000920B6" w:rsidRDefault="000920B6" w:rsidP="002E3D03">
      <w:pPr>
        <w:pStyle w:val="af5"/>
        <w:numPr>
          <w:ilvl w:val="0"/>
          <w:numId w:val="33"/>
        </w:numPr>
        <w:tabs>
          <w:tab w:val="left" w:pos="284"/>
        </w:tabs>
        <w:autoSpaceDE w:val="0"/>
        <w:autoSpaceDN w:val="0"/>
        <w:spacing w:after="0" w:line="240" w:lineRule="auto"/>
        <w:contextualSpacing w:val="0"/>
        <w:rPr>
          <w:rFonts w:ascii="Times New Roman" w:hAnsi="Times New Roman" w:cs="Times New Roman"/>
          <w:sz w:val="16"/>
          <w:szCs w:val="16"/>
          <w:lang w:eastAsia="ru-RU"/>
        </w:rPr>
      </w:pPr>
      <w:r w:rsidRPr="000920B6">
        <w:rPr>
          <w:rFonts w:ascii="Times New Roman" w:hAnsi="Times New Roman" w:cs="Times New Roman"/>
          <w:sz w:val="16"/>
          <w:szCs w:val="16"/>
          <w:lang w:eastAsia="ru-RU"/>
        </w:rPr>
        <w:t>_____________________________________________________________________</w:t>
      </w:r>
    </w:p>
    <w:p w:rsidR="000920B6" w:rsidRPr="000920B6" w:rsidRDefault="000920B6" w:rsidP="002E3D03">
      <w:pPr>
        <w:pStyle w:val="af5"/>
        <w:numPr>
          <w:ilvl w:val="0"/>
          <w:numId w:val="33"/>
        </w:numPr>
        <w:tabs>
          <w:tab w:val="left" w:pos="284"/>
        </w:tabs>
        <w:autoSpaceDE w:val="0"/>
        <w:autoSpaceDN w:val="0"/>
        <w:spacing w:after="0" w:line="240" w:lineRule="auto"/>
        <w:contextualSpacing w:val="0"/>
        <w:rPr>
          <w:rFonts w:ascii="Times New Roman" w:hAnsi="Times New Roman" w:cs="Times New Roman"/>
          <w:sz w:val="16"/>
          <w:szCs w:val="16"/>
          <w:lang w:eastAsia="ru-RU"/>
        </w:rPr>
      </w:pPr>
      <w:r w:rsidRPr="000920B6">
        <w:rPr>
          <w:rFonts w:ascii="Times New Roman" w:hAnsi="Times New Roman" w:cs="Times New Roman"/>
          <w:sz w:val="16"/>
          <w:szCs w:val="16"/>
          <w:lang w:eastAsia="ru-RU"/>
        </w:rPr>
        <w:t>_____________________________________________________________________</w:t>
      </w:r>
    </w:p>
    <w:p w:rsidR="000920B6" w:rsidRPr="000920B6" w:rsidRDefault="000920B6" w:rsidP="000920B6">
      <w:pPr>
        <w:pStyle w:val="af5"/>
        <w:tabs>
          <w:tab w:val="left" w:pos="284"/>
        </w:tabs>
        <w:autoSpaceDE w:val="0"/>
        <w:autoSpaceDN w:val="0"/>
        <w:spacing w:after="0" w:line="240" w:lineRule="auto"/>
        <w:rPr>
          <w:rFonts w:ascii="Times New Roman" w:hAnsi="Times New Roman" w:cs="Times New Roman"/>
          <w:sz w:val="16"/>
          <w:szCs w:val="16"/>
          <w:lang w:eastAsia="ru-RU"/>
        </w:rPr>
      </w:pPr>
    </w:p>
    <w:p w:rsidR="000920B6" w:rsidRPr="000920B6" w:rsidRDefault="000920B6" w:rsidP="000920B6">
      <w:pPr>
        <w:pStyle w:val="af5"/>
        <w:tabs>
          <w:tab w:val="left" w:pos="284"/>
        </w:tabs>
        <w:autoSpaceDE w:val="0"/>
        <w:autoSpaceDN w:val="0"/>
        <w:spacing w:after="0" w:line="240" w:lineRule="auto"/>
        <w:rPr>
          <w:rFonts w:ascii="Times New Roman" w:hAnsi="Times New Roman" w:cs="Times New Roman"/>
          <w:sz w:val="16"/>
          <w:szCs w:val="16"/>
          <w:lang w:eastAsia="ru-RU"/>
        </w:rPr>
      </w:pPr>
      <w:r w:rsidRPr="000920B6">
        <w:rPr>
          <w:rFonts w:ascii="Times New Roman" w:hAnsi="Times New Roman" w:cs="Times New Roman"/>
          <w:sz w:val="16"/>
          <w:szCs w:val="16"/>
          <w:lang w:eastAsia="ru-RU"/>
        </w:rPr>
        <w:t>Дата принятия заявления «______» _____________ 20_____ года</w:t>
      </w:r>
    </w:p>
    <w:p w:rsidR="000920B6" w:rsidRPr="000920B6" w:rsidRDefault="000920B6" w:rsidP="000920B6">
      <w:pPr>
        <w:pStyle w:val="af5"/>
        <w:tabs>
          <w:tab w:val="left" w:pos="284"/>
        </w:tabs>
        <w:autoSpaceDE w:val="0"/>
        <w:autoSpaceDN w:val="0"/>
        <w:spacing w:after="0" w:line="240" w:lineRule="auto"/>
        <w:rPr>
          <w:rFonts w:ascii="Times New Roman" w:hAnsi="Times New Roman" w:cs="Times New Roman"/>
          <w:sz w:val="16"/>
          <w:szCs w:val="16"/>
          <w:lang w:eastAsia="ru-RU"/>
        </w:rPr>
      </w:pPr>
      <w:r w:rsidRPr="000920B6">
        <w:rPr>
          <w:rFonts w:ascii="Times New Roman" w:hAnsi="Times New Roman" w:cs="Times New Roman"/>
          <w:sz w:val="16"/>
          <w:szCs w:val="16"/>
          <w:lang w:eastAsia="ru-RU"/>
        </w:rPr>
        <w:t>Заявителю выдана расписка в получении заявления и прилагаемых копий документов.</w:t>
      </w:r>
    </w:p>
    <w:p w:rsidR="000920B6" w:rsidRPr="000920B6" w:rsidRDefault="000920B6" w:rsidP="000920B6">
      <w:pPr>
        <w:spacing w:after="0" w:line="240" w:lineRule="auto"/>
        <w:rPr>
          <w:rFonts w:eastAsia="Times New Roman"/>
          <w:sz w:val="16"/>
          <w:szCs w:val="16"/>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0920B6" w:rsidRPr="000920B6" w:rsidTr="000B0451">
        <w:trPr>
          <w:trHeight w:val="458"/>
        </w:trPr>
        <w:tc>
          <w:tcPr>
            <w:tcW w:w="338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651"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1871"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68" w:type="dxa"/>
            <w:tcBorders>
              <w:top w:val="nil"/>
              <w:left w:val="nil"/>
              <w:bottom w:val="nil"/>
              <w:right w:val="nil"/>
            </w:tcBorders>
          </w:tcPr>
          <w:p w:rsidR="000920B6" w:rsidRPr="000920B6" w:rsidRDefault="000920B6" w:rsidP="000920B6">
            <w:pPr>
              <w:autoSpaceDE w:val="0"/>
              <w:autoSpaceDN w:val="0"/>
              <w:spacing w:after="0" w:line="240" w:lineRule="auto"/>
              <w:rPr>
                <w:sz w:val="16"/>
                <w:szCs w:val="16"/>
                <w:lang w:eastAsia="ru-RU"/>
              </w:rPr>
            </w:pPr>
          </w:p>
        </w:tc>
        <w:tc>
          <w:tcPr>
            <w:tcW w:w="3207" w:type="dxa"/>
            <w:tcBorders>
              <w:top w:val="nil"/>
              <w:left w:val="nil"/>
              <w:bottom w:val="single" w:sz="4" w:space="0" w:color="auto"/>
              <w:right w:val="nil"/>
            </w:tcBorders>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rPr>
          <w:trHeight w:val="361"/>
        </w:trPr>
        <w:tc>
          <w:tcPr>
            <w:tcW w:w="3385"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lastRenderedPageBreak/>
              <w:t>(должность)</w:t>
            </w:r>
          </w:p>
        </w:tc>
        <w:tc>
          <w:tcPr>
            <w:tcW w:w="651"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1871"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c>
          <w:tcPr>
            <w:tcW w:w="26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320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pStyle w:val="af5"/>
        <w:tabs>
          <w:tab w:val="left" w:pos="284"/>
        </w:tabs>
        <w:autoSpaceDE w:val="0"/>
        <w:autoSpaceDN w:val="0"/>
        <w:spacing w:after="0" w:line="240" w:lineRule="auto"/>
        <w:jc w:val="right"/>
        <w:rPr>
          <w:rFonts w:ascii="Times New Roman" w:hAnsi="Times New Roman" w:cs="Times New Roman"/>
          <w:sz w:val="16"/>
          <w:szCs w:val="16"/>
          <w:lang w:eastAsia="ru-RU"/>
        </w:rPr>
      </w:pPr>
      <w:r w:rsidRPr="000920B6">
        <w:rPr>
          <w:rFonts w:ascii="Times New Roman" w:hAnsi="Times New Roman" w:cs="Times New Roman"/>
          <w:sz w:val="16"/>
          <w:szCs w:val="16"/>
          <w:lang w:eastAsia="ru-RU"/>
        </w:rPr>
        <w:t>(Место печати)   _________________________</w:t>
      </w:r>
    </w:p>
    <w:p w:rsidR="000920B6" w:rsidRPr="000920B6" w:rsidRDefault="000920B6" w:rsidP="000920B6">
      <w:pPr>
        <w:pStyle w:val="af5"/>
        <w:tabs>
          <w:tab w:val="left" w:pos="284"/>
        </w:tabs>
        <w:autoSpaceDE w:val="0"/>
        <w:autoSpaceDN w:val="0"/>
        <w:spacing w:after="0" w:line="240" w:lineRule="auto"/>
        <w:jc w:val="center"/>
        <w:rPr>
          <w:rFonts w:ascii="Times New Roman" w:hAnsi="Times New Roman" w:cs="Times New Roman"/>
          <w:sz w:val="16"/>
          <w:szCs w:val="16"/>
          <w:lang w:eastAsia="ru-RU"/>
        </w:rPr>
      </w:pPr>
      <w:r w:rsidRPr="000920B6">
        <w:rPr>
          <w:rFonts w:ascii="Times New Roman" w:hAnsi="Times New Roman" w:cs="Times New Roman"/>
          <w:sz w:val="16"/>
          <w:szCs w:val="16"/>
          <w:lang w:eastAsia="ru-RU"/>
        </w:rPr>
        <w:t xml:space="preserve">                                                                                               (подпись заявителя)  </w:t>
      </w:r>
    </w:p>
    <w:p w:rsidR="000920B6" w:rsidRPr="000920B6" w:rsidRDefault="000920B6" w:rsidP="000920B6">
      <w:pPr>
        <w:spacing w:after="0" w:line="240" w:lineRule="auto"/>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spacing w:after="0" w:line="240" w:lineRule="auto"/>
        <w:jc w:val="right"/>
        <w:rPr>
          <w:sz w:val="16"/>
          <w:szCs w:val="16"/>
          <w:lang w:eastAsia="ru-RU"/>
        </w:rPr>
      </w:pPr>
      <w:r w:rsidRPr="000920B6">
        <w:rPr>
          <w:sz w:val="16"/>
          <w:szCs w:val="16"/>
          <w:lang w:eastAsia="ru-RU"/>
        </w:rPr>
        <w:t xml:space="preserve">Приложение № </w:t>
      </w:r>
      <w:r w:rsidRPr="000920B6">
        <w:rPr>
          <w:sz w:val="16"/>
          <w:szCs w:val="16"/>
        </w:rPr>
        <w:t>2</w:t>
      </w:r>
    </w:p>
    <w:p w:rsidR="000920B6" w:rsidRPr="000920B6" w:rsidRDefault="000920B6" w:rsidP="000920B6">
      <w:pPr>
        <w:spacing w:after="0" w:line="240" w:lineRule="auto"/>
        <w:ind w:firstLine="4860"/>
        <w:jc w:val="right"/>
        <w:rPr>
          <w:sz w:val="16"/>
          <w:szCs w:val="16"/>
          <w:lang w:eastAsia="ru-RU"/>
        </w:rPr>
      </w:pPr>
      <w:r w:rsidRPr="000920B6">
        <w:rPr>
          <w:sz w:val="16"/>
          <w:szCs w:val="16"/>
          <w:lang w:eastAsia="ru-RU"/>
        </w:rPr>
        <w:t>к административному регламенту</w:t>
      </w:r>
    </w:p>
    <w:p w:rsidR="000920B6" w:rsidRPr="000920B6" w:rsidRDefault="000920B6" w:rsidP="000920B6">
      <w:pPr>
        <w:spacing w:after="0" w:line="240" w:lineRule="auto"/>
        <w:ind w:firstLine="4860"/>
        <w:jc w:val="right"/>
        <w:rPr>
          <w:sz w:val="16"/>
          <w:szCs w:val="16"/>
          <w:lang w:eastAsia="ru-RU"/>
        </w:rPr>
      </w:pPr>
    </w:p>
    <w:p w:rsidR="000920B6" w:rsidRPr="000920B6" w:rsidRDefault="000920B6" w:rsidP="000920B6">
      <w:pPr>
        <w:autoSpaceDE w:val="0"/>
        <w:autoSpaceDN w:val="0"/>
        <w:spacing w:after="0" w:line="240" w:lineRule="auto"/>
        <w:ind w:left="4536"/>
        <w:jc w:val="both"/>
        <w:rPr>
          <w:sz w:val="16"/>
          <w:szCs w:val="16"/>
          <w:lang w:eastAsia="ru-RU"/>
        </w:rPr>
      </w:pPr>
      <w:r w:rsidRPr="000920B6">
        <w:rPr>
          <w:sz w:val="16"/>
          <w:szCs w:val="16"/>
          <w:lang w:eastAsia="ru-RU"/>
        </w:rPr>
        <w:t>Главе администрации муниципального образования</w:t>
      </w: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pBdr>
          <w:top w:val="single" w:sz="4" w:space="1" w:color="auto"/>
        </w:pBdr>
        <w:autoSpaceDE w:val="0"/>
        <w:autoSpaceDN w:val="0"/>
        <w:spacing w:after="0" w:line="240" w:lineRule="auto"/>
        <w:ind w:left="4536"/>
        <w:rPr>
          <w:sz w:val="16"/>
          <w:szCs w:val="16"/>
          <w:lang w:eastAsia="ru-RU"/>
        </w:rPr>
      </w:pPr>
    </w:p>
    <w:p w:rsidR="000920B6" w:rsidRPr="000920B6" w:rsidRDefault="000920B6" w:rsidP="000920B6">
      <w:pPr>
        <w:tabs>
          <w:tab w:val="left" w:pos="4820"/>
        </w:tabs>
        <w:autoSpaceDE w:val="0"/>
        <w:autoSpaceDN w:val="0"/>
        <w:spacing w:after="0" w:line="240" w:lineRule="auto"/>
        <w:ind w:left="4536"/>
        <w:rPr>
          <w:sz w:val="16"/>
          <w:szCs w:val="16"/>
        </w:rPr>
      </w:pPr>
      <w:r w:rsidRPr="000920B6">
        <w:rPr>
          <w:sz w:val="16"/>
          <w:szCs w:val="16"/>
        </w:rPr>
        <w:t xml:space="preserve">от заявителя ________________________________________  </w:t>
      </w:r>
    </w:p>
    <w:p w:rsidR="000920B6" w:rsidRPr="000920B6" w:rsidRDefault="000920B6" w:rsidP="000920B6">
      <w:pPr>
        <w:tabs>
          <w:tab w:val="left" w:pos="4820"/>
        </w:tabs>
        <w:autoSpaceDE w:val="0"/>
        <w:autoSpaceDN w:val="0"/>
        <w:spacing w:after="0" w:line="240" w:lineRule="auto"/>
        <w:ind w:left="4536"/>
        <w:rPr>
          <w:sz w:val="16"/>
          <w:szCs w:val="16"/>
          <w:lang w:eastAsia="ru-RU"/>
        </w:rPr>
      </w:pPr>
      <w:r w:rsidRPr="000920B6">
        <w:rPr>
          <w:sz w:val="16"/>
          <w:szCs w:val="16"/>
        </w:rPr>
        <w:t xml:space="preserve">   </w:t>
      </w:r>
      <w:r w:rsidRPr="000920B6">
        <w:rPr>
          <w:i/>
          <w:sz w:val="16"/>
          <w:szCs w:val="16"/>
          <w:vertAlign w:val="superscript"/>
        </w:rPr>
        <w:t xml:space="preserve">фамилия, имя,  отчество, дата рождения  заполняется заявителем </w:t>
      </w:r>
    </w:p>
    <w:p w:rsidR="000920B6" w:rsidRPr="000920B6" w:rsidRDefault="000920B6" w:rsidP="000920B6">
      <w:pPr>
        <w:pBdr>
          <w:top w:val="single" w:sz="4" w:space="1" w:color="auto"/>
        </w:pBdr>
        <w:autoSpaceDE w:val="0"/>
        <w:autoSpaceDN w:val="0"/>
        <w:spacing w:after="0" w:line="240" w:lineRule="auto"/>
        <w:ind w:left="4536"/>
        <w:rPr>
          <w:sz w:val="16"/>
          <w:szCs w:val="16"/>
          <w:lang w:eastAsia="ru-RU"/>
        </w:rPr>
      </w:pPr>
    </w:p>
    <w:p w:rsidR="000920B6" w:rsidRPr="000920B6" w:rsidRDefault="000920B6" w:rsidP="000920B6">
      <w:pPr>
        <w:tabs>
          <w:tab w:val="left" w:pos="5529"/>
        </w:tabs>
        <w:autoSpaceDE w:val="0"/>
        <w:autoSpaceDN w:val="0"/>
        <w:spacing w:after="0" w:line="240" w:lineRule="auto"/>
        <w:ind w:left="4536"/>
        <w:rPr>
          <w:sz w:val="16"/>
          <w:szCs w:val="16"/>
        </w:rPr>
      </w:pPr>
      <w:r w:rsidRPr="000920B6">
        <w:rPr>
          <w:sz w:val="16"/>
          <w:szCs w:val="16"/>
        </w:rPr>
        <w:t>от представителя заявителя</w:t>
      </w:r>
      <w:r w:rsidRPr="000920B6">
        <w:rPr>
          <w:sz w:val="16"/>
          <w:szCs w:val="16"/>
        </w:rPr>
        <w:softHyphen/>
        <w:t>________________________________________</w:t>
      </w:r>
    </w:p>
    <w:p w:rsidR="000920B6" w:rsidRPr="000920B6" w:rsidRDefault="000920B6" w:rsidP="000920B6">
      <w:pPr>
        <w:tabs>
          <w:tab w:val="left" w:pos="5529"/>
        </w:tabs>
        <w:autoSpaceDE w:val="0"/>
        <w:autoSpaceDN w:val="0"/>
        <w:spacing w:after="0" w:line="240" w:lineRule="auto"/>
        <w:ind w:left="4536"/>
        <w:rPr>
          <w:sz w:val="16"/>
          <w:szCs w:val="16"/>
        </w:rPr>
      </w:pPr>
      <w:r w:rsidRPr="000920B6">
        <w:rPr>
          <w:sz w:val="16"/>
          <w:szCs w:val="16"/>
        </w:rPr>
        <w:t>________________________________________</w:t>
      </w:r>
    </w:p>
    <w:p w:rsidR="000920B6" w:rsidRPr="000920B6" w:rsidRDefault="000920B6" w:rsidP="000920B6">
      <w:pPr>
        <w:tabs>
          <w:tab w:val="left" w:pos="4820"/>
        </w:tabs>
        <w:autoSpaceDE w:val="0"/>
        <w:autoSpaceDN w:val="0"/>
        <w:spacing w:after="0" w:line="240" w:lineRule="auto"/>
        <w:ind w:left="4536"/>
        <w:jc w:val="center"/>
        <w:rPr>
          <w:sz w:val="16"/>
          <w:szCs w:val="16"/>
        </w:rPr>
      </w:pPr>
      <w:r w:rsidRPr="000920B6">
        <w:rPr>
          <w:i/>
          <w:sz w:val="16"/>
          <w:szCs w:val="16"/>
          <w:vertAlign w:val="superscript"/>
        </w:rPr>
        <w:t>фамилия, имя,  отчество, дата рождения  заполняется представителем заявителя от имени заявителя</w:t>
      </w:r>
    </w:p>
    <w:p w:rsidR="000920B6" w:rsidRPr="000920B6" w:rsidRDefault="000920B6" w:rsidP="000920B6">
      <w:pPr>
        <w:tabs>
          <w:tab w:val="left" w:pos="5529"/>
        </w:tabs>
        <w:autoSpaceDE w:val="0"/>
        <w:autoSpaceDN w:val="0"/>
        <w:spacing w:after="0" w:line="240" w:lineRule="auto"/>
        <w:ind w:left="4536"/>
        <w:rPr>
          <w:sz w:val="16"/>
          <w:szCs w:val="16"/>
          <w:lang w:eastAsia="ru-RU"/>
        </w:rPr>
      </w:pPr>
      <w:r w:rsidRPr="000920B6">
        <w:rPr>
          <w:sz w:val="16"/>
          <w:szCs w:val="16"/>
        </w:rPr>
        <w:t>Адрес постоянного места жительства заявителя</w:t>
      </w:r>
      <w:r w:rsidRPr="000920B6">
        <w:rPr>
          <w:sz w:val="16"/>
          <w:szCs w:val="16"/>
          <w:lang w:eastAsia="ru-RU"/>
        </w:rPr>
        <w:t>:</w:t>
      </w: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pBdr>
          <w:top w:val="single" w:sz="4" w:space="1" w:color="auto"/>
        </w:pBdr>
        <w:autoSpaceDE w:val="0"/>
        <w:autoSpaceDN w:val="0"/>
        <w:spacing w:after="0" w:line="240" w:lineRule="auto"/>
        <w:ind w:left="4536" w:right="57"/>
        <w:rPr>
          <w:sz w:val="16"/>
          <w:szCs w:val="16"/>
          <w:lang w:eastAsia="ru-RU"/>
        </w:rPr>
      </w:pPr>
    </w:p>
    <w:p w:rsidR="000920B6" w:rsidRPr="000920B6" w:rsidRDefault="000920B6" w:rsidP="000920B6">
      <w:pPr>
        <w:tabs>
          <w:tab w:val="left" w:pos="5529"/>
        </w:tabs>
        <w:autoSpaceDE w:val="0"/>
        <w:autoSpaceDN w:val="0"/>
        <w:spacing w:after="0" w:line="240" w:lineRule="auto"/>
        <w:ind w:left="4536"/>
        <w:rPr>
          <w:sz w:val="16"/>
          <w:szCs w:val="16"/>
          <w:lang w:eastAsia="ru-RU"/>
        </w:rPr>
      </w:pPr>
      <w:r w:rsidRPr="000920B6">
        <w:rPr>
          <w:sz w:val="16"/>
          <w:szCs w:val="16"/>
          <w:lang w:eastAsia="ru-RU"/>
        </w:rPr>
        <w:t>телефон</w:t>
      </w:r>
      <w:r w:rsidRPr="000920B6">
        <w:rPr>
          <w:sz w:val="16"/>
          <w:szCs w:val="16"/>
          <w:lang w:eastAsia="ru-RU"/>
        </w:rPr>
        <w:tab/>
      </w:r>
    </w:p>
    <w:p w:rsidR="000920B6" w:rsidRPr="000920B6" w:rsidRDefault="000920B6" w:rsidP="000920B6">
      <w:pPr>
        <w:pBdr>
          <w:top w:val="single" w:sz="4" w:space="1" w:color="auto"/>
        </w:pBdr>
        <w:autoSpaceDE w:val="0"/>
        <w:autoSpaceDN w:val="0"/>
        <w:spacing w:after="0" w:line="240" w:lineRule="auto"/>
        <w:ind w:left="5529"/>
        <w:rPr>
          <w:sz w:val="16"/>
          <w:szCs w:val="16"/>
          <w:lang w:eastAsia="ru-RU"/>
        </w:rPr>
      </w:pPr>
    </w:p>
    <w:p w:rsidR="000920B6" w:rsidRPr="000920B6" w:rsidRDefault="000920B6" w:rsidP="000920B6">
      <w:pPr>
        <w:pBdr>
          <w:top w:val="single" w:sz="4" w:space="1" w:color="auto"/>
        </w:pBdr>
        <w:autoSpaceDE w:val="0"/>
        <w:autoSpaceDN w:val="0"/>
        <w:spacing w:after="0" w:line="240" w:lineRule="auto"/>
        <w:ind w:left="5529"/>
        <w:rPr>
          <w:sz w:val="16"/>
          <w:szCs w:val="16"/>
          <w:lang w:eastAsia="ru-RU"/>
        </w:rPr>
      </w:pPr>
    </w:p>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Заявление</w:t>
      </w:r>
      <w:r w:rsidRPr="000920B6">
        <w:rPr>
          <w:sz w:val="16"/>
          <w:szCs w:val="16"/>
          <w:lang w:eastAsia="ru-RU"/>
        </w:rPr>
        <w:br/>
        <w:t>о предоставлении информации об очередности предоставления жилых помещений по договорам социального найма</w:t>
      </w:r>
    </w:p>
    <w:p w:rsidR="000920B6" w:rsidRPr="000920B6" w:rsidRDefault="000920B6" w:rsidP="000920B6">
      <w:pPr>
        <w:spacing w:after="0" w:line="240" w:lineRule="auto"/>
        <w:rPr>
          <w:rFonts w:eastAsia="Times New Roman"/>
          <w:sz w:val="16"/>
          <w:szCs w:val="16"/>
          <w:lang w:eastAsia="ru-RU"/>
        </w:rPr>
      </w:pPr>
    </w:p>
    <w:p w:rsidR="000920B6" w:rsidRPr="000920B6" w:rsidRDefault="000920B6" w:rsidP="000920B6">
      <w:pPr>
        <w:tabs>
          <w:tab w:val="left" w:pos="4253"/>
          <w:tab w:val="left" w:pos="8789"/>
        </w:tabs>
        <w:autoSpaceDE w:val="0"/>
        <w:autoSpaceDN w:val="0"/>
        <w:spacing w:after="0" w:line="240" w:lineRule="auto"/>
        <w:ind w:firstLine="720"/>
        <w:rPr>
          <w:sz w:val="16"/>
          <w:szCs w:val="16"/>
          <w:lang w:eastAsia="ru-RU"/>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0920B6" w:rsidRPr="000920B6" w:rsidTr="000B0451">
        <w:tc>
          <w:tcPr>
            <w:tcW w:w="1737" w:type="pct"/>
            <w:vMerge w:val="restar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r w:rsidRPr="000920B6">
              <w:rPr>
                <w:sz w:val="16"/>
                <w:szCs w:val="1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920B6" w:rsidRPr="000920B6" w:rsidRDefault="000920B6" w:rsidP="000920B6">
            <w:pPr>
              <w:autoSpaceDE w:val="0"/>
              <w:autoSpaceDN w:val="0"/>
              <w:adjustRightInd w:val="0"/>
              <w:spacing w:after="0" w:line="240" w:lineRule="auto"/>
              <w:jc w:val="center"/>
              <w:rPr>
                <w:sz w:val="16"/>
                <w:szCs w:val="16"/>
              </w:rPr>
            </w:pPr>
          </w:p>
        </w:tc>
      </w:tr>
      <w:tr w:rsidR="000920B6" w:rsidRPr="000920B6" w:rsidTr="000B0451">
        <w:tc>
          <w:tcPr>
            <w:tcW w:w="1737"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выдачи</w:t>
            </w:r>
          </w:p>
        </w:tc>
        <w:tc>
          <w:tcPr>
            <w:tcW w:w="148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7"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bl>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sz w:val="16"/>
          <w:szCs w:val="16"/>
          <w:lang w:eastAsia="ru-RU"/>
        </w:rPr>
        <w:t>Реквизиты документа, подтверждающего полномочия представителя заявителя: __________________________________________________________________________________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rFonts w:eastAsia="Times New Roman"/>
          <w:sz w:val="16"/>
          <w:szCs w:val="16"/>
          <w:lang w:eastAsia="ru-RU"/>
        </w:rPr>
        <w:t>(номер, серия, наименование органа/организации, выдавшего документ, дата выдачи)</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0920B6" w:rsidRPr="000920B6" w:rsidTr="000B0451">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920B6" w:rsidRPr="000920B6" w:rsidRDefault="000920B6" w:rsidP="000920B6">
            <w:pPr>
              <w:autoSpaceDE w:val="0"/>
              <w:autoSpaceDN w:val="0"/>
              <w:adjustRightInd w:val="0"/>
              <w:spacing w:after="0" w:line="240" w:lineRule="auto"/>
              <w:jc w:val="center"/>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выдачи</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rPr>
          <w:trHeight w:val="299"/>
        </w:trPr>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bl>
    <w:p w:rsidR="000920B6" w:rsidRPr="000920B6" w:rsidRDefault="000920B6" w:rsidP="000920B6">
      <w:pPr>
        <w:tabs>
          <w:tab w:val="left" w:pos="4253"/>
          <w:tab w:val="left" w:pos="8789"/>
        </w:tabs>
        <w:autoSpaceDE w:val="0"/>
        <w:autoSpaceDN w:val="0"/>
        <w:spacing w:after="0" w:line="240" w:lineRule="auto"/>
        <w:ind w:firstLine="720"/>
        <w:rPr>
          <w:sz w:val="16"/>
          <w:szCs w:val="16"/>
          <w:lang w:eastAsia="ru-RU"/>
        </w:rPr>
      </w:pPr>
    </w:p>
    <w:p w:rsidR="000920B6" w:rsidRPr="000920B6" w:rsidRDefault="000920B6" w:rsidP="000920B6">
      <w:pPr>
        <w:tabs>
          <w:tab w:val="left" w:pos="4253"/>
          <w:tab w:val="left" w:pos="8789"/>
        </w:tabs>
        <w:autoSpaceDE w:val="0"/>
        <w:autoSpaceDN w:val="0"/>
        <w:spacing w:after="0" w:line="240" w:lineRule="auto"/>
        <w:ind w:firstLine="720"/>
        <w:rPr>
          <w:sz w:val="16"/>
          <w:szCs w:val="16"/>
          <w:lang w:eastAsia="ru-RU"/>
        </w:rPr>
      </w:pPr>
      <w:r w:rsidRPr="000920B6">
        <w:rPr>
          <w:sz w:val="16"/>
          <w:szCs w:val="16"/>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920B6" w:rsidRPr="000920B6" w:rsidRDefault="000920B6" w:rsidP="000920B6">
      <w:pPr>
        <w:autoSpaceDE w:val="0"/>
        <w:autoSpaceDN w:val="0"/>
        <w:spacing w:after="0" w:line="240" w:lineRule="auto"/>
        <w:ind w:firstLine="720"/>
        <w:jc w:val="both"/>
        <w:rPr>
          <w:sz w:val="16"/>
          <w:szCs w:val="16"/>
          <w:lang w:eastAsia="ru-RU"/>
        </w:rPr>
      </w:pPr>
    </w:p>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На дату подписания настоящего заявления я и члены моей семьи __________________________________________________________________________________</w:t>
      </w:r>
    </w:p>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(указывается Ф.И.О. того, кто первоначально подавал</w:t>
      </w:r>
      <w:r w:rsidRPr="000920B6">
        <w:rPr>
          <w:sz w:val="16"/>
          <w:szCs w:val="16"/>
        </w:rPr>
        <w:t xml:space="preserve"> </w:t>
      </w:r>
      <w:r w:rsidRPr="000920B6">
        <w:rPr>
          <w:sz w:val="16"/>
          <w:szCs w:val="16"/>
          <w:lang w:eastAsia="ru-RU"/>
        </w:rPr>
        <w:t>заявление о принятии на учет граждан в качестве нуждающихся в жилых помещениях),</w:t>
      </w:r>
    </w:p>
    <w:p w:rsidR="000920B6" w:rsidRPr="000920B6" w:rsidRDefault="000920B6" w:rsidP="000920B6">
      <w:pPr>
        <w:autoSpaceDE w:val="0"/>
        <w:autoSpaceDN w:val="0"/>
        <w:spacing w:after="0" w:line="240" w:lineRule="auto"/>
        <w:jc w:val="both"/>
        <w:rPr>
          <w:sz w:val="16"/>
          <w:szCs w:val="16"/>
          <w:lang w:eastAsia="ru-RU"/>
        </w:rPr>
      </w:pPr>
      <w:r w:rsidRPr="000920B6">
        <w:rPr>
          <w:sz w:val="16"/>
          <w:szCs w:val="16"/>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0920B6" w:rsidRPr="000920B6" w:rsidRDefault="000920B6" w:rsidP="000920B6">
      <w:pPr>
        <w:spacing w:after="0" w:line="240" w:lineRule="auto"/>
        <w:jc w:val="both"/>
        <w:rPr>
          <w:sz w:val="16"/>
          <w:szCs w:val="16"/>
        </w:rPr>
      </w:pPr>
    </w:p>
    <w:p w:rsidR="000920B6" w:rsidRPr="000920B6" w:rsidRDefault="000920B6" w:rsidP="000920B6">
      <w:pPr>
        <w:widowControl w:val="0"/>
        <w:autoSpaceDE w:val="0"/>
        <w:autoSpaceDN w:val="0"/>
        <w:adjustRightInd w:val="0"/>
        <w:spacing w:after="0" w:line="240" w:lineRule="auto"/>
        <w:ind w:left="709"/>
        <w:rPr>
          <w:sz w:val="16"/>
          <w:szCs w:val="16"/>
          <w:lang w:eastAsia="ru-RU"/>
        </w:rPr>
      </w:pPr>
      <w:r w:rsidRPr="000920B6">
        <w:rPr>
          <w:sz w:val="16"/>
          <w:szCs w:val="16"/>
          <w:lang w:eastAsia="ru-RU"/>
        </w:rPr>
        <w:t>Результат рассмотрения заявления прошу:</w:t>
      </w:r>
    </w:p>
    <w:p w:rsidR="000920B6" w:rsidRPr="000920B6" w:rsidRDefault="000920B6" w:rsidP="000920B6">
      <w:pPr>
        <w:widowControl w:val="0"/>
        <w:autoSpaceDE w:val="0"/>
        <w:autoSpaceDN w:val="0"/>
        <w:adjustRightInd w:val="0"/>
        <w:spacing w:after="0" w:line="240" w:lineRule="auto"/>
        <w:ind w:left="709"/>
        <w:rPr>
          <w:sz w:val="16"/>
          <w:szCs w:val="16"/>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513"/>
      </w:tblGrid>
      <w:tr w:rsidR="000920B6" w:rsidRPr="000920B6" w:rsidTr="000B0451">
        <w:tc>
          <w:tcPr>
            <w:tcW w:w="567" w:type="dxa"/>
          </w:tcPr>
          <w:p w:rsidR="000920B6" w:rsidRPr="000920B6" w:rsidRDefault="000920B6" w:rsidP="000920B6">
            <w:pPr>
              <w:autoSpaceDE w:val="0"/>
              <w:autoSpaceDN w:val="0"/>
              <w:spacing w:after="0" w:line="240" w:lineRule="auto"/>
              <w:jc w:val="center"/>
              <w:rPr>
                <w:sz w:val="16"/>
                <w:szCs w:val="16"/>
                <w:lang w:eastAsia="ru-RU"/>
              </w:rPr>
            </w:pPr>
          </w:p>
        </w:tc>
        <w:tc>
          <w:tcPr>
            <w:tcW w:w="7513" w:type="dxa"/>
          </w:tcPr>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выдать на руки в ОМСУ/Организации</w:t>
            </w:r>
          </w:p>
        </w:tc>
      </w:tr>
      <w:tr w:rsidR="000920B6" w:rsidRPr="000920B6" w:rsidTr="000B0451">
        <w:tc>
          <w:tcPr>
            <w:tcW w:w="567" w:type="dxa"/>
          </w:tcPr>
          <w:p w:rsidR="000920B6" w:rsidRPr="000920B6" w:rsidRDefault="000920B6" w:rsidP="000920B6">
            <w:pPr>
              <w:autoSpaceDE w:val="0"/>
              <w:autoSpaceDN w:val="0"/>
              <w:spacing w:after="0" w:line="240" w:lineRule="auto"/>
              <w:jc w:val="center"/>
              <w:rPr>
                <w:sz w:val="16"/>
                <w:szCs w:val="16"/>
                <w:lang w:eastAsia="ru-RU"/>
              </w:rPr>
            </w:pPr>
          </w:p>
        </w:tc>
        <w:tc>
          <w:tcPr>
            <w:tcW w:w="7513" w:type="dxa"/>
          </w:tcPr>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выдать на руки в МФЦ</w:t>
            </w:r>
          </w:p>
        </w:tc>
      </w:tr>
      <w:tr w:rsidR="000920B6" w:rsidRPr="000920B6" w:rsidTr="000B0451">
        <w:tc>
          <w:tcPr>
            <w:tcW w:w="567" w:type="dxa"/>
          </w:tcPr>
          <w:p w:rsidR="000920B6" w:rsidRPr="000920B6" w:rsidRDefault="000920B6" w:rsidP="000920B6">
            <w:pPr>
              <w:autoSpaceDE w:val="0"/>
              <w:autoSpaceDN w:val="0"/>
              <w:spacing w:after="0" w:line="240" w:lineRule="auto"/>
              <w:jc w:val="center"/>
              <w:rPr>
                <w:sz w:val="16"/>
                <w:szCs w:val="16"/>
                <w:lang w:eastAsia="ru-RU"/>
              </w:rPr>
            </w:pPr>
          </w:p>
        </w:tc>
        <w:tc>
          <w:tcPr>
            <w:tcW w:w="7513" w:type="dxa"/>
          </w:tcPr>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направить в электронной форме в личный кабинет на ПГУ ЛО/ЕПГУ</w:t>
            </w:r>
          </w:p>
        </w:tc>
      </w:tr>
      <w:tr w:rsidR="000920B6" w:rsidRPr="000920B6" w:rsidTr="000B0451">
        <w:tc>
          <w:tcPr>
            <w:tcW w:w="567" w:type="dxa"/>
          </w:tcPr>
          <w:p w:rsidR="000920B6" w:rsidRPr="000920B6" w:rsidRDefault="000920B6" w:rsidP="000920B6">
            <w:pPr>
              <w:autoSpaceDE w:val="0"/>
              <w:autoSpaceDN w:val="0"/>
              <w:spacing w:after="0" w:line="240" w:lineRule="auto"/>
              <w:jc w:val="center"/>
              <w:rPr>
                <w:sz w:val="16"/>
                <w:szCs w:val="16"/>
                <w:lang w:eastAsia="ru-RU"/>
              </w:rPr>
            </w:pPr>
          </w:p>
        </w:tc>
        <w:tc>
          <w:tcPr>
            <w:tcW w:w="7513" w:type="dxa"/>
          </w:tcPr>
          <w:p w:rsidR="000920B6" w:rsidRPr="000920B6" w:rsidRDefault="000920B6" w:rsidP="000920B6">
            <w:pPr>
              <w:autoSpaceDE w:val="0"/>
              <w:autoSpaceDN w:val="0"/>
              <w:spacing w:after="0" w:line="240" w:lineRule="auto"/>
              <w:rPr>
                <w:sz w:val="16"/>
                <w:szCs w:val="16"/>
                <w:lang w:eastAsia="ru-RU"/>
              </w:rPr>
            </w:pPr>
            <w:r w:rsidRPr="000920B6">
              <w:rPr>
                <w:sz w:val="16"/>
                <w:szCs w:val="16"/>
              </w:rPr>
              <w:t>направить по электронной почте: (указать адрес электронной почты)</w:t>
            </w:r>
          </w:p>
        </w:tc>
      </w:tr>
    </w:tbl>
    <w:p w:rsidR="000920B6" w:rsidRPr="000920B6" w:rsidRDefault="000920B6" w:rsidP="000920B6">
      <w:pPr>
        <w:autoSpaceDE w:val="0"/>
        <w:autoSpaceDN w:val="0"/>
        <w:spacing w:after="0" w:line="240" w:lineRule="auto"/>
        <w:ind w:firstLine="720"/>
        <w:rPr>
          <w:sz w:val="16"/>
          <w:szCs w:val="16"/>
          <w:lang w:eastAsia="ru-RU"/>
        </w:rPr>
      </w:pPr>
    </w:p>
    <w:p w:rsidR="000920B6" w:rsidRPr="000920B6" w:rsidRDefault="000920B6" w:rsidP="000920B6">
      <w:pPr>
        <w:autoSpaceDE w:val="0"/>
        <w:autoSpaceDN w:val="0"/>
        <w:spacing w:after="0" w:line="240" w:lineRule="auto"/>
        <w:ind w:firstLine="720"/>
        <w:rPr>
          <w:sz w:val="16"/>
          <w:szCs w:val="16"/>
          <w:lang w:eastAsia="ru-RU"/>
        </w:rPr>
      </w:pPr>
    </w:p>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20B6" w:rsidRPr="000920B6" w:rsidTr="000B0451">
        <w:tc>
          <w:tcPr>
            <w:tcW w:w="5557" w:type="dxa"/>
            <w:gridSpan w:val="8"/>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c>
          <w:tcPr>
            <w:tcW w:w="5557" w:type="dxa"/>
            <w:gridSpan w:val="8"/>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c>
          <w:tcPr>
            <w:tcW w:w="70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r>
      <w:tr w:rsidR="000920B6" w:rsidRPr="000920B6" w:rsidTr="000B0451">
        <w:trPr>
          <w:gridAfter w:val="3"/>
          <w:wAfter w:w="4111" w:type="dxa"/>
          <w:trHeight w:val="202"/>
        </w:trPr>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56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266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0920B6" w:rsidRPr="000920B6" w:rsidRDefault="000920B6" w:rsidP="000920B6">
            <w:pPr>
              <w:autoSpaceDE w:val="0"/>
              <w:autoSpaceDN w:val="0"/>
              <w:spacing w:after="0" w:line="240" w:lineRule="auto"/>
              <w:jc w:val="right"/>
              <w:rPr>
                <w:sz w:val="16"/>
                <w:szCs w:val="16"/>
                <w:lang w:eastAsia="ru-RU"/>
              </w:rPr>
            </w:pPr>
            <w:r w:rsidRPr="000920B6">
              <w:rPr>
                <w:sz w:val="16"/>
                <w:szCs w:val="16"/>
                <w:lang w:eastAsia="ru-RU"/>
              </w:rPr>
              <w:t>20</w:t>
            </w:r>
          </w:p>
        </w:tc>
        <w:tc>
          <w:tcPr>
            <w:tcW w:w="454"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года</w:t>
            </w:r>
          </w:p>
        </w:tc>
      </w:tr>
    </w:tbl>
    <w:p w:rsidR="000920B6" w:rsidRPr="000920B6" w:rsidRDefault="000920B6" w:rsidP="000920B6">
      <w:pPr>
        <w:autoSpaceDE w:val="0"/>
        <w:autoSpaceDN w:val="0"/>
        <w:spacing w:after="0" w:line="240" w:lineRule="auto"/>
        <w:jc w:val="center"/>
        <w:rPr>
          <w:sz w:val="16"/>
          <w:szCs w:val="16"/>
          <w:lang w:eastAsia="ru-RU"/>
        </w:rPr>
      </w:pPr>
    </w:p>
    <w:p w:rsidR="000920B6" w:rsidRPr="000920B6" w:rsidRDefault="000920B6" w:rsidP="000920B6">
      <w:pPr>
        <w:autoSpaceDE w:val="0"/>
        <w:autoSpaceDN w:val="0"/>
        <w:spacing w:after="0" w:line="240" w:lineRule="auto"/>
        <w:jc w:val="center"/>
        <w:rPr>
          <w:sz w:val="16"/>
          <w:szCs w:val="16"/>
          <w:lang w:eastAsia="ru-RU"/>
        </w:rPr>
      </w:pPr>
    </w:p>
    <w:p w:rsidR="000920B6" w:rsidRPr="000920B6" w:rsidRDefault="000920B6" w:rsidP="000920B6">
      <w:pPr>
        <w:spacing w:after="0" w:line="240" w:lineRule="auto"/>
        <w:rPr>
          <w:sz w:val="16"/>
          <w:szCs w:val="16"/>
          <w:lang w:eastAsia="ru-RU"/>
        </w:rPr>
      </w:pPr>
    </w:p>
    <w:p w:rsidR="000920B6" w:rsidRPr="000920B6" w:rsidRDefault="000920B6" w:rsidP="000920B6">
      <w:pPr>
        <w:spacing w:after="0" w:line="240" w:lineRule="auto"/>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r w:rsidRPr="000920B6">
        <w:rPr>
          <w:rFonts w:eastAsia="Times New Roman"/>
          <w:bCs/>
          <w:color w:val="000000"/>
          <w:sz w:val="16"/>
          <w:szCs w:val="16"/>
          <w:lang w:eastAsia="ru-RU"/>
        </w:rPr>
        <w:t>Приложение № 3</w:t>
      </w:r>
    </w:p>
    <w:p w:rsidR="000920B6" w:rsidRPr="000920B6" w:rsidRDefault="000920B6" w:rsidP="000920B6">
      <w:pPr>
        <w:widowControl w:val="0"/>
        <w:tabs>
          <w:tab w:val="left" w:pos="567"/>
        </w:tabs>
        <w:spacing w:after="0" w:line="240" w:lineRule="auto"/>
        <w:ind w:left="3969" w:firstLine="567"/>
        <w:jc w:val="right"/>
        <w:rPr>
          <w:rFonts w:eastAsia="Times New Roman"/>
          <w:color w:val="000000"/>
          <w:sz w:val="16"/>
          <w:szCs w:val="16"/>
          <w:lang w:eastAsia="ru-RU"/>
        </w:rPr>
      </w:pPr>
      <w:r w:rsidRPr="000920B6">
        <w:rPr>
          <w:rFonts w:eastAsia="Times New Roman"/>
          <w:color w:val="000000"/>
          <w:sz w:val="16"/>
          <w:szCs w:val="16"/>
          <w:lang w:eastAsia="ru-RU"/>
        </w:rPr>
        <w:t>к административному регламенту</w:t>
      </w:r>
    </w:p>
    <w:p w:rsidR="000920B6" w:rsidRPr="000920B6" w:rsidRDefault="000920B6" w:rsidP="000920B6">
      <w:pPr>
        <w:widowControl w:val="0"/>
        <w:tabs>
          <w:tab w:val="left" w:pos="0"/>
        </w:tabs>
        <w:spacing w:after="0" w:line="240" w:lineRule="auto"/>
        <w:ind w:left="3969" w:right="-1" w:firstLine="567"/>
        <w:contextualSpacing/>
        <w:jc w:val="right"/>
        <w:rPr>
          <w:rFonts w:eastAsia="Times New Roman"/>
          <w:color w:val="000000"/>
          <w:sz w:val="16"/>
          <w:szCs w:val="16"/>
          <w:lang w:eastAsia="ru-RU"/>
        </w:rPr>
      </w:pPr>
      <w:r w:rsidRPr="000920B6">
        <w:rPr>
          <w:rFonts w:eastAsia="Times New Roman"/>
          <w:color w:val="000000"/>
          <w:sz w:val="16"/>
          <w:szCs w:val="16"/>
          <w:lang w:eastAsia="ru-RU"/>
        </w:rPr>
        <w:t>по предоставлению муниципальной услуги</w:t>
      </w:r>
    </w:p>
    <w:p w:rsidR="000920B6" w:rsidRPr="000920B6" w:rsidRDefault="000920B6" w:rsidP="000920B6">
      <w:pPr>
        <w:spacing w:after="0" w:line="240" w:lineRule="auto"/>
        <w:jc w:val="center"/>
        <w:rPr>
          <w:rFonts w:eastAsia="Times New Roman"/>
          <w:b/>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r w:rsidRPr="000920B6">
        <w:rPr>
          <w:rFonts w:eastAsia="Times New Roman"/>
          <w:sz w:val="16"/>
          <w:szCs w:val="16"/>
          <w:lang w:eastAsia="ru-RU"/>
        </w:rPr>
        <w:t xml:space="preserve">Форма </w:t>
      </w:r>
    </w:p>
    <w:p w:rsidR="000920B6" w:rsidRPr="000920B6" w:rsidRDefault="000920B6" w:rsidP="000920B6">
      <w:pPr>
        <w:spacing w:after="0" w:line="240" w:lineRule="auto"/>
        <w:jc w:val="center"/>
        <w:rPr>
          <w:rFonts w:eastAsia="Times New Roman"/>
          <w:bCs/>
          <w:sz w:val="16"/>
          <w:szCs w:val="16"/>
          <w:lang w:eastAsia="ru-RU"/>
        </w:rPr>
      </w:pPr>
      <w:r w:rsidRPr="000920B6">
        <w:rPr>
          <w:rFonts w:eastAsia="Times New Roman"/>
          <w:bCs/>
          <w:sz w:val="16"/>
          <w:szCs w:val="16"/>
          <w:lang w:eastAsia="ru-RU"/>
        </w:rPr>
        <w:t>__________________________________________________________________________</w:t>
      </w:r>
    </w:p>
    <w:p w:rsidR="000920B6" w:rsidRPr="000920B6" w:rsidRDefault="000920B6" w:rsidP="000920B6">
      <w:pPr>
        <w:spacing w:after="0" w:line="240" w:lineRule="auto"/>
        <w:jc w:val="center"/>
        <w:rPr>
          <w:rFonts w:eastAsia="Times New Roman"/>
          <w:sz w:val="16"/>
          <w:szCs w:val="16"/>
          <w:lang w:eastAsia="ru-RU"/>
        </w:rPr>
      </w:pPr>
      <w:r w:rsidRPr="000920B6">
        <w:rPr>
          <w:rFonts w:eastAsia="Times New Roman"/>
          <w:bCs/>
          <w:i/>
          <w:iCs/>
          <w:sz w:val="16"/>
          <w:szCs w:val="16"/>
          <w:lang w:eastAsia="ru-RU"/>
        </w:rPr>
        <w:t>Наименование органа местного самоуправления</w:t>
      </w:r>
    </w:p>
    <w:p w:rsidR="000920B6" w:rsidRPr="000920B6" w:rsidRDefault="000920B6" w:rsidP="000920B6">
      <w:pPr>
        <w:spacing w:after="0" w:line="240" w:lineRule="auto"/>
        <w:jc w:val="right"/>
        <w:rPr>
          <w:rFonts w:eastAsia="Times New Roman"/>
          <w:bCs/>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Кому _________________________________</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 xml:space="preserve">                            (фамилия, имя, отчество)</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______________________________________</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 xml:space="preserve">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 xml:space="preserve"> ______________________________________</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 xml:space="preserve">                 (телефон и адрес электронной почты)</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 w:val="16"/>
          <w:szCs w:val="16"/>
          <w:lang w:eastAsia="ru-RU"/>
        </w:rPr>
      </w:pPr>
      <w:r w:rsidRPr="000920B6">
        <w:rPr>
          <w:rFonts w:eastAsia="Times New Roman"/>
          <w:bCs/>
          <w:sz w:val="16"/>
          <w:szCs w:val="16"/>
          <w:lang w:eastAsia="ru-RU"/>
        </w:rPr>
        <w:t>РЕШЕНИЕ</w:t>
      </w:r>
    </w:p>
    <w:p w:rsidR="000920B6" w:rsidRPr="000920B6" w:rsidRDefault="000920B6" w:rsidP="000920B6">
      <w:pPr>
        <w:spacing w:after="0" w:line="240" w:lineRule="auto"/>
        <w:jc w:val="center"/>
        <w:rPr>
          <w:rFonts w:eastAsia="Times New Roman"/>
          <w:bCs/>
          <w:sz w:val="16"/>
          <w:szCs w:val="16"/>
          <w:lang w:eastAsia="ru-RU"/>
        </w:rPr>
      </w:pPr>
      <w:r w:rsidRPr="000920B6">
        <w:rPr>
          <w:rFonts w:eastAsia="Times New Roman"/>
          <w:bCs/>
          <w:sz w:val="16"/>
          <w:szCs w:val="16"/>
          <w:lang w:eastAsia="ru-RU"/>
        </w:rPr>
        <w:t xml:space="preserve">об отказе в приеме документов, необходимых для предоставления услуги </w:t>
      </w:r>
    </w:p>
    <w:p w:rsidR="000920B6" w:rsidRPr="000920B6" w:rsidRDefault="000920B6" w:rsidP="000920B6">
      <w:pPr>
        <w:spacing w:after="0" w:line="240" w:lineRule="auto"/>
        <w:jc w:val="center"/>
        <w:rPr>
          <w:rFonts w:eastAsia="Times New Roman"/>
          <w:bCs/>
          <w:sz w:val="16"/>
          <w:szCs w:val="16"/>
          <w:lang w:eastAsia="ru-RU"/>
        </w:rPr>
      </w:pPr>
      <w:r w:rsidRPr="000920B6">
        <w:rPr>
          <w:rFonts w:eastAsia="Times New Roman"/>
          <w:bCs/>
          <w:sz w:val="16"/>
          <w:szCs w:val="16"/>
          <w:lang w:eastAsia="ru-RU"/>
        </w:rPr>
        <w:t>«</w:t>
      </w:r>
      <w:r w:rsidRPr="000920B6">
        <w:rPr>
          <w:sz w:val="16"/>
          <w:szCs w:val="16"/>
        </w:rPr>
        <w:t>Принятие граждан на учет в качестве нуждающихся в жилых помещениях, предоставляемых по договорам социального найма</w:t>
      </w:r>
      <w:r w:rsidRPr="000920B6">
        <w:rPr>
          <w:rFonts w:eastAsia="Times New Roman"/>
          <w:bCs/>
          <w:sz w:val="16"/>
          <w:szCs w:val="16"/>
          <w:lang w:eastAsia="ru-RU"/>
        </w:rPr>
        <w:t>»</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Дата _______________</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 xml:space="preserve">        № _____________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 </w:t>
      </w:r>
    </w:p>
    <w:p w:rsidR="000920B6" w:rsidRPr="000920B6" w:rsidRDefault="000920B6" w:rsidP="000920B6">
      <w:pPr>
        <w:widowControl w:val="0"/>
        <w:autoSpaceDE w:val="0"/>
        <w:autoSpaceDN w:val="0"/>
        <w:spacing w:after="0" w:line="240" w:lineRule="auto"/>
        <w:ind w:firstLine="567"/>
        <w:jc w:val="both"/>
        <w:rPr>
          <w:rFonts w:eastAsia="Times New Roman"/>
          <w:sz w:val="16"/>
          <w:szCs w:val="16"/>
          <w:lang w:eastAsia="ru-RU"/>
        </w:rPr>
      </w:pPr>
      <w:r w:rsidRPr="000920B6">
        <w:rPr>
          <w:rFonts w:eastAsia="Times New Roman"/>
          <w:bCs/>
          <w:sz w:val="16"/>
          <w:szCs w:val="16"/>
          <w:lang w:eastAsia="ru-RU"/>
        </w:rPr>
        <w:tab/>
        <w:t xml:space="preserve">По результатам рассмотрения заявления от _________ № _______________ </w:t>
      </w:r>
      <w:r w:rsidRPr="000920B6">
        <w:rPr>
          <w:rFonts w:eastAsia="Times New Roman"/>
          <w:bCs/>
          <w:sz w:val="16"/>
          <w:szCs w:val="16"/>
          <w:lang w:eastAsia="ru-RU"/>
        </w:rPr>
        <w:br/>
        <w:t xml:space="preserve">и приложенных к нему документов, в соответствии </w:t>
      </w:r>
      <w:r w:rsidRPr="000920B6">
        <w:rPr>
          <w:rFonts w:eastAsia="Times New Roman"/>
          <w:sz w:val="16"/>
          <w:szCs w:val="16"/>
          <w:lang w:eastAsia="ru-RU"/>
        </w:rPr>
        <w:t>с Жилищным кодексом</w:t>
      </w:r>
      <w:r w:rsidRPr="000920B6">
        <w:rPr>
          <w:rFonts w:eastAsia="Times New Roman"/>
          <w:bCs/>
          <w:sz w:val="16"/>
          <w:szCs w:val="16"/>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w:t>
            </w:r>
          </w:p>
          <w:p w:rsidR="000920B6" w:rsidRPr="000920B6" w:rsidRDefault="000920B6" w:rsidP="000920B6">
            <w:pPr>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Разъяснение причин отказа в предоставлении услуги</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left="199"/>
              <w:jc w:val="both"/>
              <w:rPr>
                <w:rFonts w:eastAsia="Times New Roman"/>
                <w:sz w:val="16"/>
                <w:szCs w:val="16"/>
                <w:lang w:eastAsia="ru-RU"/>
              </w:rPr>
            </w:pPr>
            <w:r w:rsidRPr="000920B6">
              <w:rPr>
                <w:rFonts w:eastAsia="Times New Roman"/>
                <w:sz w:val="16"/>
                <w:szCs w:val="16"/>
                <w:lang w:eastAsia="ru-RU"/>
              </w:rPr>
              <w:t xml:space="preserve">Заявление </w:t>
            </w:r>
            <w:r w:rsidRPr="000920B6">
              <w:rPr>
                <w:rFonts w:eastAsia="Times New Roman"/>
                <w:color w:val="000000"/>
                <w:sz w:val="16"/>
                <w:szCs w:val="16"/>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Указываются основания такого вывода</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left="199"/>
              <w:jc w:val="both"/>
              <w:rPr>
                <w:rFonts w:eastAsia="Times New Roman"/>
                <w:sz w:val="16"/>
                <w:szCs w:val="16"/>
                <w:lang w:eastAsia="ru-RU"/>
              </w:rPr>
            </w:pPr>
            <w:r w:rsidRPr="000920B6">
              <w:rPr>
                <w:rFonts w:eastAsia="Times New Roman"/>
                <w:sz w:val="16"/>
                <w:szCs w:val="16"/>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Указываются основания такого вывода</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left="199"/>
              <w:jc w:val="both"/>
              <w:rPr>
                <w:rFonts w:eastAsia="Times New Roman"/>
                <w:sz w:val="16"/>
                <w:szCs w:val="16"/>
                <w:lang w:eastAsia="ru-RU"/>
              </w:rPr>
            </w:pPr>
            <w:r w:rsidRPr="000920B6">
              <w:rPr>
                <w:rFonts w:eastAsia="Times New Roman"/>
                <w:sz w:val="16"/>
                <w:szCs w:val="1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 xml:space="preserve">Указывается исчерпывающий перечень документов, </w:t>
            </w:r>
            <w:proofErr w:type="spellStart"/>
            <w:r w:rsidRPr="000920B6">
              <w:rPr>
                <w:rFonts w:eastAsia="Times New Roman"/>
                <w:bCs/>
                <w:kern w:val="28"/>
                <w:sz w:val="16"/>
                <w:szCs w:val="16"/>
                <w:lang w:eastAsia="ru-RU"/>
              </w:rPr>
              <w:t>непредставленных</w:t>
            </w:r>
            <w:proofErr w:type="spellEnd"/>
            <w:r w:rsidRPr="000920B6">
              <w:rPr>
                <w:rFonts w:eastAsia="Times New Roman"/>
                <w:bCs/>
                <w:kern w:val="28"/>
                <w:sz w:val="16"/>
                <w:szCs w:val="16"/>
                <w:lang w:eastAsia="ru-RU"/>
              </w:rPr>
              <w:t xml:space="preserve"> заявителем</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tabs>
                <w:tab w:val="left" w:pos="1440"/>
              </w:tabs>
              <w:autoSpaceDE w:val="0"/>
              <w:autoSpaceDN w:val="0"/>
              <w:adjustRightInd w:val="0"/>
              <w:spacing w:after="0" w:line="240" w:lineRule="auto"/>
              <w:ind w:left="199"/>
              <w:rPr>
                <w:rFonts w:eastAsia="Times New Roman"/>
                <w:sz w:val="16"/>
                <w:szCs w:val="16"/>
                <w:lang w:eastAsia="ru-RU"/>
              </w:rPr>
            </w:pPr>
            <w:r w:rsidRPr="000920B6">
              <w:rPr>
                <w:rFonts w:eastAsia="Times New Roman"/>
                <w:bCs/>
                <w:kern w:val="28"/>
                <w:sz w:val="16"/>
                <w:szCs w:val="16"/>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Указывается исчерпывающий перечень документов, содержащих подчистки и исправления</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tabs>
                <w:tab w:val="left" w:pos="1440"/>
              </w:tabs>
              <w:autoSpaceDE w:val="0"/>
              <w:autoSpaceDN w:val="0"/>
              <w:adjustRightInd w:val="0"/>
              <w:spacing w:after="0" w:line="240" w:lineRule="auto"/>
              <w:ind w:left="199"/>
              <w:jc w:val="both"/>
              <w:rPr>
                <w:rFonts w:eastAsia="Times New Roman"/>
                <w:sz w:val="16"/>
                <w:szCs w:val="16"/>
                <w:lang w:eastAsia="ru-RU"/>
              </w:rPr>
            </w:pPr>
            <w:r w:rsidRPr="000920B6">
              <w:rPr>
                <w:rFonts w:eastAsia="Times New Roman"/>
                <w:color w:val="000000"/>
                <w:sz w:val="16"/>
                <w:szCs w:val="16"/>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Указываются основания такого вывода</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tabs>
                <w:tab w:val="left" w:pos="1440"/>
              </w:tabs>
              <w:autoSpaceDE w:val="0"/>
              <w:autoSpaceDN w:val="0"/>
              <w:adjustRightInd w:val="0"/>
              <w:spacing w:after="0" w:line="240" w:lineRule="auto"/>
              <w:ind w:left="199"/>
              <w:jc w:val="both"/>
              <w:rPr>
                <w:rFonts w:eastAsia="Times New Roman"/>
                <w:color w:val="000000"/>
                <w:sz w:val="16"/>
                <w:szCs w:val="16"/>
                <w:lang w:eastAsia="ru-RU"/>
              </w:rPr>
            </w:pPr>
            <w:r w:rsidRPr="000920B6">
              <w:rPr>
                <w:sz w:val="16"/>
                <w:szCs w:val="16"/>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bCs/>
                <w:kern w:val="28"/>
                <w:sz w:val="16"/>
                <w:szCs w:val="16"/>
                <w:lang w:eastAsia="ru-RU"/>
              </w:rPr>
            </w:pPr>
            <w:r w:rsidRPr="000920B6">
              <w:rPr>
                <w:rFonts w:eastAsia="Times New Roman"/>
                <w:bCs/>
                <w:kern w:val="28"/>
                <w:sz w:val="16"/>
                <w:szCs w:val="16"/>
                <w:lang w:eastAsia="ru-RU"/>
              </w:rPr>
              <w:t>Указываются основания такого вывода</w:t>
            </w:r>
          </w:p>
        </w:tc>
      </w:tr>
    </w:tbl>
    <w:p w:rsidR="000920B6" w:rsidRPr="000920B6" w:rsidRDefault="000920B6" w:rsidP="000920B6">
      <w:pPr>
        <w:widowControl w:val="0"/>
        <w:autoSpaceDE w:val="0"/>
        <w:autoSpaceDN w:val="0"/>
        <w:spacing w:after="0" w:line="240" w:lineRule="auto"/>
        <w:ind w:firstLine="567"/>
        <w:jc w:val="both"/>
        <w:rPr>
          <w:rFonts w:eastAsia="Times New Roman"/>
          <w:sz w:val="16"/>
          <w:szCs w:val="16"/>
          <w:lang w:eastAsia="ru-RU"/>
        </w:rPr>
      </w:pPr>
    </w:p>
    <w:p w:rsidR="000920B6" w:rsidRPr="000920B6" w:rsidRDefault="000920B6" w:rsidP="000920B6">
      <w:pPr>
        <w:spacing w:after="0" w:line="240" w:lineRule="auto"/>
        <w:ind w:firstLine="709"/>
        <w:jc w:val="both"/>
        <w:rPr>
          <w:bCs/>
          <w:sz w:val="16"/>
          <w:szCs w:val="16"/>
          <w:lang w:eastAsia="ru-RU"/>
        </w:rPr>
      </w:pPr>
      <w:r w:rsidRPr="000920B6">
        <w:rPr>
          <w:bCs/>
          <w:sz w:val="16"/>
          <w:szCs w:val="16"/>
          <w:lang w:eastAsia="ru-RU"/>
        </w:rPr>
        <w:lastRenderedPageBreak/>
        <w:t>Вы вправе повторно обратиться в ОМСУ/Организацию с заявлением о предоставлении услуги после устранения указанных нарушений.</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lang w:eastAsia="ru-RU"/>
        </w:rPr>
      </w:pPr>
      <w:r w:rsidRPr="000920B6">
        <w:rPr>
          <w:bCs/>
          <w:sz w:val="16"/>
          <w:szCs w:val="16"/>
          <w:lang w:eastAsia="ru-RU"/>
        </w:rPr>
        <w:t>Данный отказ может быть обжалован в досудебном порядке путем направления жалобы в ОМСУ/Организацию, а также в судебном порядке.</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____________________________________  ___________            ________________________</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(должность                                                         (подпись)                    (расшифровка подписи)</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сотрудника органа МСУ/</w:t>
      </w:r>
      <w:proofErr w:type="spellStart"/>
      <w:r w:rsidRPr="000920B6">
        <w:rPr>
          <w:rFonts w:eastAsia="Times New Roman"/>
          <w:sz w:val="16"/>
          <w:szCs w:val="16"/>
          <w:lang w:eastAsia="ru-RU"/>
        </w:rPr>
        <w:t>Организациии</w:t>
      </w:r>
      <w:proofErr w:type="spellEnd"/>
      <w:r w:rsidRPr="000920B6">
        <w:rPr>
          <w:rFonts w:eastAsia="Times New Roman"/>
          <w:sz w:val="16"/>
          <w:szCs w:val="16"/>
          <w:lang w:eastAsia="ru-RU"/>
        </w:rPr>
        <w:t xml:space="preserve">,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принявшего решение)</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«__»  _______________ 20__ г.</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М.П.</w:t>
      </w: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r w:rsidRPr="000920B6">
        <w:rPr>
          <w:sz w:val="16"/>
          <w:szCs w:val="16"/>
        </w:rPr>
        <w:t>Приложение 4.1</w:t>
      </w:r>
    </w:p>
    <w:p w:rsidR="000920B6" w:rsidRPr="000920B6" w:rsidRDefault="000920B6" w:rsidP="000920B6">
      <w:pPr>
        <w:tabs>
          <w:tab w:val="left" w:pos="6136"/>
        </w:tabs>
        <w:spacing w:after="0" w:line="240" w:lineRule="auto"/>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rPr>
          <w:iCs/>
          <w:sz w:val="16"/>
          <w:szCs w:val="16"/>
        </w:rPr>
      </w:pPr>
    </w:p>
    <w:p w:rsidR="000920B6" w:rsidRPr="000920B6" w:rsidRDefault="000920B6" w:rsidP="000920B6">
      <w:pPr>
        <w:pStyle w:val="3"/>
        <w:spacing w:before="0" w:after="0" w:line="240" w:lineRule="auto"/>
        <w:rPr>
          <w:rFonts w:ascii="Times New Roman" w:hAnsi="Times New Roman"/>
          <w:b w:val="0"/>
          <w:sz w:val="16"/>
          <w:szCs w:val="16"/>
        </w:rPr>
      </w:pPr>
      <w:r w:rsidRPr="000920B6">
        <w:rPr>
          <w:rFonts w:ascii="Times New Roman" w:hAnsi="Times New Roman"/>
          <w:b w:val="0"/>
          <w:sz w:val="16"/>
          <w:szCs w:val="16"/>
        </w:rPr>
        <w:t xml:space="preserve"> (наименование ОМСУ)</w:t>
      </w:r>
    </w:p>
    <w:p w:rsidR="000920B6" w:rsidRPr="000920B6" w:rsidRDefault="000920B6" w:rsidP="000920B6">
      <w:pPr>
        <w:pStyle w:val="3"/>
        <w:spacing w:before="0" w:after="0" w:line="240" w:lineRule="auto"/>
        <w:rPr>
          <w:rFonts w:ascii="Times New Roman" w:hAnsi="Times New Roman"/>
          <w:b w:val="0"/>
          <w:sz w:val="16"/>
          <w:szCs w:val="16"/>
        </w:rPr>
      </w:pPr>
    </w:p>
    <w:p w:rsidR="000920B6" w:rsidRPr="000920B6" w:rsidRDefault="000920B6" w:rsidP="000920B6">
      <w:pPr>
        <w:spacing w:after="0" w:line="240" w:lineRule="auto"/>
        <w:rPr>
          <w:sz w:val="16"/>
          <w:szCs w:val="16"/>
        </w:rPr>
      </w:pPr>
    </w:p>
    <w:p w:rsidR="000920B6" w:rsidRPr="000920B6" w:rsidRDefault="000920B6" w:rsidP="000920B6">
      <w:pPr>
        <w:pStyle w:val="3"/>
        <w:spacing w:before="0" w:after="0" w:line="240" w:lineRule="auto"/>
        <w:rPr>
          <w:rFonts w:ascii="Times New Roman" w:hAnsi="Times New Roman"/>
          <w:b w:val="0"/>
          <w:bCs w:val="0"/>
          <w:sz w:val="16"/>
          <w:szCs w:val="16"/>
          <w:lang/>
        </w:rPr>
      </w:pPr>
      <w:r w:rsidRPr="000920B6">
        <w:rPr>
          <w:rFonts w:ascii="Times New Roman" w:hAnsi="Times New Roman"/>
          <w:b w:val="0"/>
          <w:bCs w:val="0"/>
          <w:sz w:val="16"/>
          <w:szCs w:val="16"/>
          <w:lang/>
        </w:rPr>
        <w:t>РАСПОРЯЖЕНИЕ/постановление</w:t>
      </w:r>
    </w:p>
    <w:p w:rsidR="000920B6" w:rsidRPr="000920B6" w:rsidRDefault="000920B6" w:rsidP="000920B6">
      <w:pPr>
        <w:pStyle w:val="3"/>
        <w:spacing w:before="0" w:after="0" w:line="240" w:lineRule="auto"/>
        <w:rPr>
          <w:rFonts w:ascii="Times New Roman" w:hAnsi="Times New Roman"/>
          <w:b w:val="0"/>
          <w:bCs w:val="0"/>
          <w:sz w:val="16"/>
          <w:szCs w:val="16"/>
          <w:lang/>
        </w:rPr>
      </w:pPr>
      <w:r w:rsidRPr="000920B6">
        <w:rPr>
          <w:rFonts w:ascii="Times New Roman" w:hAnsi="Times New Roman"/>
          <w:b w:val="0"/>
          <w:bCs w:val="0"/>
          <w:sz w:val="16"/>
          <w:szCs w:val="16"/>
          <w:lang/>
        </w:rPr>
        <w:t xml:space="preserve">(форма определяется самостоятельно)  </w:t>
      </w:r>
    </w:p>
    <w:p w:rsidR="000920B6" w:rsidRPr="000920B6" w:rsidRDefault="000920B6" w:rsidP="000920B6">
      <w:pPr>
        <w:pStyle w:val="3"/>
        <w:spacing w:before="0" w:after="0" w:line="240" w:lineRule="auto"/>
        <w:rPr>
          <w:rFonts w:ascii="Times New Roman" w:hAnsi="Times New Roman"/>
          <w:b w:val="0"/>
          <w:bCs w:val="0"/>
          <w:sz w:val="16"/>
          <w:szCs w:val="16"/>
          <w:lang/>
        </w:rPr>
      </w:pPr>
    </w:p>
    <w:p w:rsidR="000920B6" w:rsidRPr="000920B6" w:rsidRDefault="000920B6" w:rsidP="000920B6">
      <w:pPr>
        <w:autoSpaceDE w:val="0"/>
        <w:autoSpaceDN w:val="0"/>
        <w:adjustRightInd w:val="0"/>
        <w:spacing w:after="0" w:line="240" w:lineRule="auto"/>
        <w:jc w:val="center"/>
        <w:rPr>
          <w:bCs/>
          <w:sz w:val="16"/>
          <w:szCs w:val="16"/>
          <w:lang/>
        </w:rPr>
      </w:pPr>
      <w:r w:rsidRPr="000920B6">
        <w:rPr>
          <w:bCs/>
          <w:sz w:val="16"/>
          <w:szCs w:val="16"/>
          <w:lang/>
        </w:rPr>
        <w:t xml:space="preserve">___________ (дата)                                                   </w:t>
      </w:r>
      <w:r w:rsidRPr="000920B6">
        <w:rPr>
          <w:sz w:val="16"/>
          <w:szCs w:val="16"/>
          <w:lang/>
        </w:rPr>
        <w:t xml:space="preserve"> </w:t>
      </w:r>
      <w:r w:rsidRPr="000920B6">
        <w:rPr>
          <w:bCs/>
          <w:sz w:val="16"/>
          <w:szCs w:val="16"/>
          <w:lang/>
        </w:rPr>
        <w:t xml:space="preserve">                                                                </w:t>
      </w:r>
      <w:r w:rsidRPr="000920B6">
        <w:rPr>
          <w:sz w:val="16"/>
          <w:szCs w:val="16"/>
          <w:lang/>
        </w:rPr>
        <w:t xml:space="preserve"> №          </w:t>
      </w: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О признании гр. __________ и её (сына, дочери,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супруга (-и) ______ гр. _________ малоимущими,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нуждающимися в жилых помещениях, предоставляемых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по договорам социального найма, и принятии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их на учет в качестве нуждающихся в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жилых помещениях, предоставляемых </w:t>
      </w:r>
    </w:p>
    <w:p w:rsidR="000920B6" w:rsidRPr="000920B6" w:rsidRDefault="000920B6" w:rsidP="000920B6">
      <w:pPr>
        <w:spacing w:after="0" w:line="240" w:lineRule="auto"/>
        <w:rPr>
          <w:sz w:val="16"/>
          <w:szCs w:val="16"/>
        </w:rPr>
      </w:pPr>
      <w:r w:rsidRPr="000920B6">
        <w:rPr>
          <w:rFonts w:eastAsia="Times New Roman"/>
          <w:sz w:val="16"/>
          <w:szCs w:val="16"/>
          <w:lang w:eastAsia="ru-RU"/>
        </w:rPr>
        <w:t>по договорам социального найма</w:t>
      </w:r>
    </w:p>
    <w:p w:rsidR="000920B6" w:rsidRPr="000920B6" w:rsidRDefault="000920B6" w:rsidP="000920B6">
      <w:pPr>
        <w:spacing w:after="0" w:line="240" w:lineRule="auto"/>
        <w:jc w:val="both"/>
        <w:rPr>
          <w:rFonts w:eastAsia="Times New Roman"/>
          <w:sz w:val="16"/>
          <w:szCs w:val="16"/>
          <w:lang w:eastAsia="ru-RU"/>
        </w:rPr>
      </w:pPr>
    </w:p>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sz w:val="16"/>
          <w:szCs w:val="16"/>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0920B6">
        <w:rPr>
          <w:sz w:val="16"/>
          <w:szCs w:val="16"/>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0920B6">
        <w:rPr>
          <w:rFonts w:eastAsia="Times New Roman"/>
          <w:sz w:val="16"/>
          <w:szCs w:val="16"/>
          <w:lang w:eastAsia="ru-RU"/>
        </w:rPr>
        <w:t xml:space="preserve">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w:t>
      </w:r>
      <w:proofErr w:type="spellStart"/>
      <w:r w:rsidRPr="000920B6">
        <w:rPr>
          <w:rFonts w:eastAsia="Times New Roman"/>
          <w:sz w:val="16"/>
          <w:szCs w:val="16"/>
          <w:lang w:eastAsia="ru-RU"/>
        </w:rPr>
        <w:t>____г</w:t>
      </w:r>
      <w:proofErr w:type="spellEnd"/>
      <w:r w:rsidRPr="000920B6">
        <w:rPr>
          <w:rFonts w:eastAsia="Times New Roman"/>
          <w:sz w:val="16"/>
          <w:szCs w:val="16"/>
          <w:lang w:eastAsia="ru-RU"/>
        </w:rPr>
        <w:t>., руководствуясь Уставом МО «_________»:</w:t>
      </w:r>
    </w:p>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 _______________, ______________ года рождения.</w:t>
      </w:r>
    </w:p>
    <w:p w:rsidR="000920B6" w:rsidRPr="000920B6" w:rsidRDefault="000920B6" w:rsidP="000920B6">
      <w:pPr>
        <w:spacing w:after="0" w:line="240" w:lineRule="auto"/>
        <w:jc w:val="both"/>
        <w:rPr>
          <w:rFonts w:eastAsia="Times New Roman"/>
          <w:b/>
          <w:sz w:val="16"/>
          <w:szCs w:val="16"/>
          <w:lang w:eastAsia="ru-RU"/>
        </w:rPr>
      </w:pPr>
    </w:p>
    <w:p w:rsidR="000920B6" w:rsidRPr="000920B6" w:rsidRDefault="000920B6" w:rsidP="000920B6">
      <w:pPr>
        <w:spacing w:after="0" w:line="240" w:lineRule="auto"/>
        <w:jc w:val="both"/>
        <w:rPr>
          <w:rFonts w:eastAsia="Times New Roman"/>
          <w:sz w:val="16"/>
          <w:szCs w:val="16"/>
          <w:lang w:eastAsia="ru-RU"/>
        </w:rPr>
      </w:pP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Глава администрации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МО «_______»                                                                                                      </w:t>
      </w: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r w:rsidRPr="000920B6">
        <w:rPr>
          <w:sz w:val="16"/>
          <w:szCs w:val="16"/>
        </w:rPr>
        <w:t>Приложение 4.2</w:t>
      </w:r>
    </w:p>
    <w:p w:rsidR="000920B6" w:rsidRPr="000920B6" w:rsidRDefault="000920B6" w:rsidP="000920B6">
      <w:pPr>
        <w:tabs>
          <w:tab w:val="left" w:pos="6136"/>
        </w:tabs>
        <w:spacing w:after="0" w:line="240" w:lineRule="auto"/>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ind w:left="57"/>
        <w:jc w:val="right"/>
        <w:rPr>
          <w:sz w:val="16"/>
          <w:szCs w:val="16"/>
        </w:rPr>
      </w:pPr>
    </w:p>
    <w:p w:rsidR="000920B6" w:rsidRPr="000920B6" w:rsidRDefault="000920B6" w:rsidP="000920B6">
      <w:pPr>
        <w:pStyle w:val="3"/>
        <w:spacing w:before="0" w:after="0" w:line="240" w:lineRule="auto"/>
        <w:rPr>
          <w:rFonts w:ascii="Times New Roman" w:hAnsi="Times New Roman"/>
          <w:b w:val="0"/>
          <w:sz w:val="16"/>
          <w:szCs w:val="16"/>
        </w:rPr>
      </w:pPr>
      <w:r w:rsidRPr="000920B6">
        <w:rPr>
          <w:rFonts w:ascii="Times New Roman" w:hAnsi="Times New Roman"/>
          <w:b w:val="0"/>
          <w:sz w:val="16"/>
          <w:szCs w:val="16"/>
        </w:rPr>
        <w:t>(наименование ОМСУ)</w:t>
      </w:r>
    </w:p>
    <w:p w:rsidR="000920B6" w:rsidRPr="000920B6" w:rsidRDefault="000920B6" w:rsidP="000920B6">
      <w:pPr>
        <w:pStyle w:val="3"/>
        <w:spacing w:before="0" w:after="0" w:line="240" w:lineRule="auto"/>
        <w:rPr>
          <w:rFonts w:ascii="Times New Roman" w:hAnsi="Times New Roman"/>
          <w:b w:val="0"/>
          <w:sz w:val="16"/>
          <w:szCs w:val="16"/>
        </w:rPr>
      </w:pPr>
    </w:p>
    <w:p w:rsidR="000920B6" w:rsidRPr="000920B6" w:rsidRDefault="000920B6" w:rsidP="000920B6">
      <w:pPr>
        <w:spacing w:after="0" w:line="240" w:lineRule="auto"/>
        <w:rPr>
          <w:sz w:val="16"/>
          <w:szCs w:val="16"/>
        </w:rPr>
      </w:pPr>
    </w:p>
    <w:p w:rsidR="000920B6" w:rsidRPr="000920B6" w:rsidRDefault="000920B6" w:rsidP="000920B6">
      <w:pPr>
        <w:pStyle w:val="3"/>
        <w:spacing w:before="0" w:after="0" w:line="240" w:lineRule="auto"/>
        <w:rPr>
          <w:rFonts w:ascii="Times New Roman" w:hAnsi="Times New Roman"/>
          <w:b w:val="0"/>
          <w:bCs w:val="0"/>
          <w:sz w:val="16"/>
          <w:szCs w:val="16"/>
          <w:lang/>
        </w:rPr>
      </w:pPr>
      <w:r w:rsidRPr="000920B6">
        <w:rPr>
          <w:rFonts w:ascii="Times New Roman" w:hAnsi="Times New Roman"/>
          <w:b w:val="0"/>
          <w:bCs w:val="0"/>
          <w:sz w:val="16"/>
          <w:szCs w:val="16"/>
          <w:lang/>
        </w:rPr>
        <w:t>РАСПОРЯЖЕНИЕ/постановление</w:t>
      </w:r>
    </w:p>
    <w:p w:rsidR="000920B6" w:rsidRPr="000920B6" w:rsidRDefault="000920B6" w:rsidP="000920B6">
      <w:pPr>
        <w:pStyle w:val="3"/>
        <w:spacing w:before="0" w:after="0" w:line="240" w:lineRule="auto"/>
        <w:rPr>
          <w:rFonts w:ascii="Times New Roman" w:hAnsi="Times New Roman"/>
          <w:b w:val="0"/>
          <w:bCs w:val="0"/>
          <w:sz w:val="16"/>
          <w:szCs w:val="16"/>
          <w:lang/>
        </w:rPr>
      </w:pPr>
      <w:r w:rsidRPr="000920B6">
        <w:rPr>
          <w:rFonts w:ascii="Times New Roman" w:hAnsi="Times New Roman"/>
          <w:b w:val="0"/>
          <w:bCs w:val="0"/>
          <w:sz w:val="16"/>
          <w:szCs w:val="16"/>
          <w:lang/>
        </w:rPr>
        <w:t xml:space="preserve">(форма определяется самостоятельно)  </w:t>
      </w:r>
    </w:p>
    <w:p w:rsidR="000920B6" w:rsidRPr="000920B6" w:rsidRDefault="000920B6" w:rsidP="000920B6">
      <w:pPr>
        <w:pStyle w:val="3"/>
        <w:spacing w:before="0" w:after="0" w:line="240" w:lineRule="auto"/>
        <w:rPr>
          <w:rFonts w:ascii="Times New Roman" w:hAnsi="Times New Roman"/>
          <w:b w:val="0"/>
          <w:bCs w:val="0"/>
          <w:sz w:val="16"/>
          <w:szCs w:val="16"/>
          <w:lang/>
        </w:rPr>
      </w:pPr>
      <w:r w:rsidRPr="000920B6">
        <w:rPr>
          <w:rFonts w:ascii="Times New Roman" w:hAnsi="Times New Roman"/>
          <w:b w:val="0"/>
          <w:bCs w:val="0"/>
          <w:sz w:val="16"/>
          <w:szCs w:val="16"/>
          <w:lang/>
        </w:rPr>
        <w:t xml:space="preserve">  </w:t>
      </w:r>
    </w:p>
    <w:p w:rsidR="000920B6" w:rsidRPr="000920B6" w:rsidRDefault="000920B6" w:rsidP="000920B6">
      <w:pPr>
        <w:pStyle w:val="3"/>
        <w:spacing w:before="0" w:after="0" w:line="240" w:lineRule="auto"/>
        <w:rPr>
          <w:rFonts w:ascii="Times New Roman" w:hAnsi="Times New Roman"/>
          <w:b w:val="0"/>
          <w:bCs w:val="0"/>
          <w:sz w:val="16"/>
          <w:szCs w:val="16"/>
          <w:lang/>
        </w:rPr>
      </w:pPr>
    </w:p>
    <w:p w:rsidR="000920B6" w:rsidRPr="000920B6" w:rsidRDefault="000920B6" w:rsidP="000920B6">
      <w:pPr>
        <w:autoSpaceDE w:val="0"/>
        <w:autoSpaceDN w:val="0"/>
        <w:adjustRightInd w:val="0"/>
        <w:spacing w:after="0" w:line="240" w:lineRule="auto"/>
        <w:jc w:val="center"/>
        <w:rPr>
          <w:bCs/>
          <w:sz w:val="16"/>
          <w:szCs w:val="16"/>
          <w:lang/>
        </w:rPr>
      </w:pPr>
      <w:r w:rsidRPr="000920B6">
        <w:rPr>
          <w:bCs/>
          <w:sz w:val="16"/>
          <w:szCs w:val="16"/>
          <w:lang/>
        </w:rPr>
        <w:t xml:space="preserve">___________ (дата)                                                   </w:t>
      </w:r>
      <w:r w:rsidRPr="000920B6">
        <w:rPr>
          <w:sz w:val="16"/>
          <w:szCs w:val="16"/>
          <w:lang/>
        </w:rPr>
        <w:t xml:space="preserve"> </w:t>
      </w:r>
      <w:r w:rsidRPr="000920B6">
        <w:rPr>
          <w:bCs/>
          <w:sz w:val="16"/>
          <w:szCs w:val="16"/>
          <w:lang/>
        </w:rPr>
        <w:t xml:space="preserve">                                                                </w:t>
      </w:r>
      <w:r w:rsidRPr="000920B6">
        <w:rPr>
          <w:sz w:val="16"/>
          <w:szCs w:val="16"/>
          <w:lang/>
        </w:rPr>
        <w:t xml:space="preserve"> №          </w:t>
      </w: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Об отказе в признании гр. __________ и её (сына, дочери,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супруга (-и) ______ гр. _________ малоимущими,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нуждающимися в жилых помещениях, предоставляемых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по договорам социального найма, принятии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их на учет в качестве нуждающихся в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lastRenderedPageBreak/>
        <w:t xml:space="preserve">жилых помещениях, предоставляемых </w:t>
      </w:r>
    </w:p>
    <w:p w:rsidR="000920B6" w:rsidRPr="000920B6" w:rsidRDefault="000920B6" w:rsidP="000920B6">
      <w:pPr>
        <w:spacing w:after="0" w:line="240" w:lineRule="auto"/>
        <w:rPr>
          <w:sz w:val="16"/>
          <w:szCs w:val="16"/>
        </w:rPr>
      </w:pPr>
      <w:r w:rsidRPr="000920B6">
        <w:rPr>
          <w:rFonts w:eastAsia="Times New Roman"/>
          <w:sz w:val="16"/>
          <w:szCs w:val="16"/>
          <w:lang w:eastAsia="ru-RU"/>
        </w:rPr>
        <w:t>по договорам социального найма</w:t>
      </w:r>
    </w:p>
    <w:p w:rsidR="000920B6" w:rsidRPr="000920B6" w:rsidRDefault="000920B6" w:rsidP="000920B6">
      <w:pPr>
        <w:spacing w:after="0" w:line="240" w:lineRule="auto"/>
        <w:jc w:val="center"/>
        <w:rPr>
          <w:rFonts w:eastAsia="Times New Roman"/>
          <w:b/>
          <w:sz w:val="16"/>
          <w:szCs w:val="16"/>
          <w:lang w:eastAsia="ru-RU"/>
        </w:rPr>
      </w:pPr>
    </w:p>
    <w:p w:rsidR="000920B6" w:rsidRPr="000920B6" w:rsidRDefault="000920B6" w:rsidP="000920B6">
      <w:pPr>
        <w:spacing w:after="0" w:line="240" w:lineRule="auto"/>
        <w:jc w:val="both"/>
        <w:rPr>
          <w:rFonts w:eastAsia="Times New Roman"/>
          <w:sz w:val="16"/>
          <w:szCs w:val="16"/>
          <w:lang w:eastAsia="ru-RU"/>
        </w:rPr>
      </w:pPr>
      <w:r w:rsidRPr="000920B6">
        <w:rPr>
          <w:rFonts w:eastAsia="Times New Roman"/>
          <w:sz w:val="16"/>
          <w:szCs w:val="16"/>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0920B6">
        <w:rPr>
          <w:sz w:val="16"/>
          <w:szCs w:val="16"/>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0920B6">
        <w:rPr>
          <w:rFonts w:eastAsia="Times New Roman"/>
          <w:sz w:val="16"/>
          <w:szCs w:val="16"/>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w:t>
      </w:r>
      <w:proofErr w:type="spellStart"/>
      <w:r w:rsidRPr="000920B6">
        <w:rPr>
          <w:rFonts w:eastAsia="Times New Roman"/>
          <w:sz w:val="16"/>
          <w:szCs w:val="16"/>
          <w:lang w:eastAsia="ru-RU"/>
        </w:rPr>
        <w:t>___________г</w:t>
      </w:r>
      <w:proofErr w:type="spellEnd"/>
      <w:r w:rsidRPr="000920B6">
        <w:rPr>
          <w:rFonts w:eastAsia="Times New Roman"/>
          <w:sz w:val="16"/>
          <w:szCs w:val="16"/>
          <w:lang w:eastAsia="ru-RU"/>
        </w:rPr>
        <w:t xml:space="preserve">. и представленные __ документы, а также документы, полученные в порядке  </w:t>
      </w:r>
      <w:r w:rsidRPr="000920B6">
        <w:rPr>
          <w:bCs/>
          <w:sz w:val="16"/>
          <w:szCs w:val="16"/>
        </w:rPr>
        <w:t xml:space="preserve">межведомственного информационного взаимодействия, </w:t>
      </w:r>
      <w:r w:rsidRPr="000920B6">
        <w:rPr>
          <w:rFonts w:eastAsia="Times New Roman"/>
          <w:sz w:val="16"/>
          <w:szCs w:val="16"/>
          <w:lang w:eastAsia="ru-RU"/>
        </w:rPr>
        <w:t>учитывая, что гр. _____________ _________________________________ (указывается  основание отказа), руководствуясь Уставом МО «_______»:</w:t>
      </w:r>
    </w:p>
    <w:p w:rsidR="000920B6" w:rsidRPr="000920B6" w:rsidRDefault="000920B6" w:rsidP="000920B6">
      <w:pPr>
        <w:spacing w:after="0" w:line="240" w:lineRule="auto"/>
        <w:ind w:firstLine="567"/>
        <w:jc w:val="both"/>
        <w:rPr>
          <w:rFonts w:eastAsia="Times New Roman"/>
          <w:sz w:val="16"/>
          <w:szCs w:val="16"/>
          <w:lang w:eastAsia="ru-RU"/>
        </w:rPr>
      </w:pPr>
      <w:r w:rsidRPr="000920B6">
        <w:rPr>
          <w:rFonts w:eastAsia="Times New Roman"/>
          <w:sz w:val="16"/>
          <w:szCs w:val="16"/>
          <w:lang w:eastAsia="ru-RU"/>
        </w:rPr>
        <w:t xml:space="preserve">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w:t>
      </w:r>
      <w:proofErr w:type="spellStart"/>
      <w:r w:rsidRPr="000920B6">
        <w:rPr>
          <w:rFonts w:eastAsia="Times New Roman"/>
          <w:sz w:val="16"/>
          <w:szCs w:val="16"/>
          <w:lang w:eastAsia="ru-RU"/>
        </w:rPr>
        <w:t>_____кв.м</w:t>
      </w:r>
      <w:proofErr w:type="spellEnd"/>
      <w:r w:rsidRPr="000920B6">
        <w:rPr>
          <w:rFonts w:eastAsia="Times New Roman"/>
          <w:sz w:val="16"/>
          <w:szCs w:val="16"/>
          <w:lang w:eastAsia="ru-RU"/>
        </w:rPr>
        <w:t xml:space="preserve">, расположенной по адресу: </w:t>
      </w:r>
      <w:proofErr w:type="spellStart"/>
      <w:r w:rsidRPr="000920B6">
        <w:rPr>
          <w:rFonts w:eastAsia="Times New Roman"/>
          <w:sz w:val="16"/>
          <w:szCs w:val="16"/>
          <w:lang w:eastAsia="ru-RU"/>
        </w:rPr>
        <w:t>г.________</w:t>
      </w:r>
      <w:proofErr w:type="spellEnd"/>
      <w:r w:rsidRPr="000920B6">
        <w:rPr>
          <w:rFonts w:eastAsia="Times New Roman"/>
          <w:sz w:val="16"/>
          <w:szCs w:val="16"/>
          <w:lang w:eastAsia="ru-RU"/>
        </w:rPr>
        <w:t>.</w:t>
      </w:r>
    </w:p>
    <w:p w:rsidR="000920B6" w:rsidRPr="000920B6" w:rsidRDefault="000920B6" w:rsidP="000920B6">
      <w:pPr>
        <w:spacing w:after="0" w:line="240" w:lineRule="auto"/>
        <w:jc w:val="both"/>
        <w:rPr>
          <w:rFonts w:eastAsia="Times New Roman"/>
          <w:b/>
          <w:sz w:val="16"/>
          <w:szCs w:val="16"/>
          <w:lang w:eastAsia="ru-RU"/>
        </w:rPr>
      </w:pP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Глава администрации </w:t>
      </w:r>
    </w:p>
    <w:p w:rsidR="000920B6" w:rsidRPr="000920B6" w:rsidRDefault="000920B6" w:rsidP="000920B6">
      <w:pPr>
        <w:spacing w:after="0" w:line="240" w:lineRule="auto"/>
        <w:rPr>
          <w:rFonts w:eastAsia="Times New Roman"/>
          <w:sz w:val="16"/>
          <w:szCs w:val="16"/>
          <w:lang w:eastAsia="ru-RU"/>
        </w:rPr>
      </w:pPr>
      <w:r w:rsidRPr="000920B6">
        <w:rPr>
          <w:rFonts w:eastAsia="Times New Roman"/>
          <w:sz w:val="16"/>
          <w:szCs w:val="16"/>
          <w:lang w:eastAsia="ru-RU"/>
        </w:rPr>
        <w:t xml:space="preserve">МО «_________»                                                                                   </w:t>
      </w:r>
    </w:p>
    <w:p w:rsidR="000920B6" w:rsidRPr="000920B6" w:rsidRDefault="000920B6" w:rsidP="000920B6">
      <w:pPr>
        <w:spacing w:after="0" w:line="240" w:lineRule="auto"/>
        <w:rPr>
          <w:rFonts w:eastAsia="Times New Roman"/>
          <w:sz w:val="16"/>
          <w:szCs w:val="16"/>
          <w:lang w:eastAsia="ru-RU"/>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r w:rsidRPr="000920B6">
        <w:rPr>
          <w:sz w:val="16"/>
          <w:szCs w:val="16"/>
        </w:rPr>
        <w:t>Приложение 5</w:t>
      </w:r>
    </w:p>
    <w:p w:rsidR="000920B6" w:rsidRPr="000920B6" w:rsidRDefault="000920B6" w:rsidP="000920B6">
      <w:pPr>
        <w:tabs>
          <w:tab w:val="left" w:pos="6136"/>
        </w:tabs>
        <w:spacing w:after="0" w:line="240" w:lineRule="auto"/>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rPr>
          <w:sz w:val="16"/>
          <w:szCs w:val="16"/>
        </w:rPr>
      </w:pPr>
      <w:r w:rsidRPr="000920B6">
        <w:rPr>
          <w:sz w:val="16"/>
          <w:szCs w:val="16"/>
        </w:rPr>
        <w:t>Угловой штамп ОМСУ</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6372"/>
        <w:rPr>
          <w:sz w:val="16"/>
          <w:szCs w:val="16"/>
        </w:rPr>
      </w:pPr>
      <w:r w:rsidRPr="000920B6">
        <w:rPr>
          <w:sz w:val="16"/>
          <w:szCs w:val="16"/>
        </w:rPr>
        <w:t>______________________________</w:t>
      </w:r>
    </w:p>
    <w:p w:rsidR="000920B6" w:rsidRPr="000920B6" w:rsidRDefault="000920B6" w:rsidP="000920B6">
      <w:pPr>
        <w:spacing w:after="0" w:line="240" w:lineRule="auto"/>
        <w:ind w:left="6372"/>
        <w:rPr>
          <w:sz w:val="16"/>
          <w:szCs w:val="16"/>
          <w:vertAlign w:val="superscript"/>
        </w:rPr>
      </w:pPr>
      <w:r w:rsidRPr="000920B6">
        <w:rPr>
          <w:sz w:val="16"/>
          <w:szCs w:val="16"/>
          <w:vertAlign w:val="superscript"/>
        </w:rPr>
        <w:t xml:space="preserve">              (И .Ф.О. заявителя)</w:t>
      </w:r>
    </w:p>
    <w:p w:rsidR="000920B6" w:rsidRPr="000920B6" w:rsidRDefault="000920B6" w:rsidP="000920B6">
      <w:pPr>
        <w:spacing w:after="0" w:line="240" w:lineRule="auto"/>
        <w:ind w:left="6372"/>
        <w:rPr>
          <w:sz w:val="16"/>
          <w:szCs w:val="16"/>
        </w:rPr>
      </w:pPr>
      <w:r w:rsidRPr="000920B6">
        <w:rPr>
          <w:sz w:val="16"/>
          <w:szCs w:val="16"/>
        </w:rPr>
        <w:t xml:space="preserve">_________________________ </w:t>
      </w:r>
    </w:p>
    <w:p w:rsidR="000920B6" w:rsidRPr="000920B6" w:rsidRDefault="000920B6" w:rsidP="000920B6">
      <w:pPr>
        <w:spacing w:after="0" w:line="240" w:lineRule="auto"/>
        <w:ind w:left="6372"/>
        <w:rPr>
          <w:sz w:val="16"/>
          <w:szCs w:val="16"/>
          <w:vertAlign w:val="superscript"/>
        </w:rPr>
      </w:pPr>
      <w:r w:rsidRPr="000920B6">
        <w:rPr>
          <w:sz w:val="16"/>
          <w:szCs w:val="16"/>
          <w:vertAlign w:val="superscript"/>
        </w:rPr>
        <w:t xml:space="preserve">           (адрес, индекс  заявителя) </w:t>
      </w:r>
    </w:p>
    <w:p w:rsidR="000920B6" w:rsidRPr="000920B6" w:rsidRDefault="000920B6" w:rsidP="000920B6">
      <w:pPr>
        <w:spacing w:after="0" w:line="240" w:lineRule="auto"/>
        <w:rPr>
          <w:sz w:val="16"/>
          <w:szCs w:val="16"/>
        </w:rPr>
      </w:pPr>
    </w:p>
    <w:p w:rsidR="000920B6" w:rsidRPr="000920B6" w:rsidRDefault="000920B6" w:rsidP="000920B6">
      <w:pPr>
        <w:pStyle w:val="ConsPlusTitle"/>
        <w:ind w:left="-142"/>
        <w:jc w:val="right"/>
        <w:rPr>
          <w:rFonts w:ascii="Times New Roman" w:hAnsi="Times New Roman" w:cs="Times New Roman"/>
          <w:b w:val="0"/>
          <w:sz w:val="16"/>
          <w:szCs w:val="16"/>
        </w:rPr>
      </w:pPr>
    </w:p>
    <w:p w:rsidR="000920B6" w:rsidRPr="000920B6" w:rsidRDefault="000920B6" w:rsidP="000920B6">
      <w:pPr>
        <w:spacing w:after="0" w:line="240" w:lineRule="auto"/>
        <w:rPr>
          <w:sz w:val="16"/>
          <w:szCs w:val="16"/>
        </w:rPr>
      </w:pPr>
    </w:p>
    <w:p w:rsidR="000920B6" w:rsidRPr="000920B6" w:rsidRDefault="000920B6" w:rsidP="000920B6">
      <w:pPr>
        <w:tabs>
          <w:tab w:val="left" w:pos="1395"/>
        </w:tabs>
        <w:spacing w:after="0" w:line="240" w:lineRule="auto"/>
        <w:jc w:val="center"/>
        <w:rPr>
          <w:sz w:val="16"/>
          <w:szCs w:val="16"/>
        </w:rPr>
      </w:pPr>
      <w:r w:rsidRPr="000920B6">
        <w:rPr>
          <w:sz w:val="16"/>
          <w:szCs w:val="16"/>
        </w:rPr>
        <w:t>УВЕДОМЛЕНИЕ</w:t>
      </w:r>
    </w:p>
    <w:p w:rsidR="000920B6" w:rsidRPr="000920B6" w:rsidRDefault="000920B6" w:rsidP="000920B6">
      <w:pPr>
        <w:pStyle w:val="afe"/>
        <w:spacing w:after="0"/>
        <w:jc w:val="center"/>
        <w:rPr>
          <w:rFonts w:ascii="Times New Roman" w:hAnsi="Times New Roman" w:cs="Times New Roman"/>
          <w:sz w:val="16"/>
          <w:szCs w:val="16"/>
        </w:rPr>
      </w:pPr>
      <w:r w:rsidRPr="000920B6">
        <w:rPr>
          <w:rFonts w:ascii="Times New Roman" w:hAnsi="Times New Roman" w:cs="Times New Roman"/>
          <w:sz w:val="16"/>
          <w:szCs w:val="16"/>
        </w:rPr>
        <w:t xml:space="preserve">об очередности предоставления жилых помещений </w:t>
      </w:r>
    </w:p>
    <w:p w:rsidR="000920B6" w:rsidRPr="000920B6" w:rsidRDefault="000920B6" w:rsidP="000920B6">
      <w:pPr>
        <w:pStyle w:val="afe"/>
        <w:spacing w:after="0"/>
        <w:jc w:val="center"/>
        <w:rPr>
          <w:rFonts w:ascii="Times New Roman" w:hAnsi="Times New Roman" w:cs="Times New Roman"/>
          <w:sz w:val="16"/>
          <w:szCs w:val="16"/>
        </w:rPr>
      </w:pPr>
      <w:r w:rsidRPr="000920B6">
        <w:rPr>
          <w:rFonts w:ascii="Times New Roman" w:hAnsi="Times New Roman" w:cs="Times New Roman"/>
          <w:sz w:val="16"/>
          <w:szCs w:val="16"/>
        </w:rPr>
        <w:t>по договору социального найма</w:t>
      </w:r>
    </w:p>
    <w:p w:rsidR="000920B6" w:rsidRPr="000920B6" w:rsidRDefault="000920B6" w:rsidP="000920B6">
      <w:pPr>
        <w:pStyle w:val="aa"/>
        <w:tabs>
          <w:tab w:val="left" w:pos="2685"/>
        </w:tabs>
        <w:spacing w:after="0"/>
        <w:jc w:val="center"/>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firstLine="567"/>
        <w:rPr>
          <w:sz w:val="16"/>
          <w:szCs w:val="16"/>
        </w:rPr>
      </w:pPr>
      <w:r w:rsidRPr="000920B6">
        <w:rPr>
          <w:sz w:val="16"/>
          <w:szCs w:val="16"/>
        </w:rPr>
        <w:t>Уважаемый (</w:t>
      </w:r>
      <w:proofErr w:type="spellStart"/>
      <w:r w:rsidRPr="000920B6">
        <w:rPr>
          <w:sz w:val="16"/>
          <w:szCs w:val="16"/>
        </w:rPr>
        <w:t>ая</w:t>
      </w:r>
      <w:proofErr w:type="spellEnd"/>
      <w:r w:rsidRPr="000920B6">
        <w:rPr>
          <w:sz w:val="16"/>
          <w:szCs w:val="16"/>
        </w:rPr>
        <w:t>)  ______________________ ________________________________________,</w:t>
      </w:r>
    </w:p>
    <w:p w:rsidR="000920B6" w:rsidRPr="000920B6" w:rsidRDefault="000920B6" w:rsidP="000920B6">
      <w:pPr>
        <w:spacing w:after="0" w:line="240" w:lineRule="auto"/>
        <w:rPr>
          <w:sz w:val="16"/>
          <w:szCs w:val="16"/>
        </w:rPr>
      </w:pPr>
      <w:r w:rsidRPr="000920B6">
        <w:rPr>
          <w:sz w:val="16"/>
          <w:szCs w:val="16"/>
          <w:vertAlign w:val="superscript"/>
          <w:lang w:eastAsia="ru-RU"/>
        </w:rPr>
        <w:t xml:space="preserve">                                                                                                                   (имя, отчество)</w:t>
      </w:r>
    </w:p>
    <w:p w:rsidR="000920B6" w:rsidRPr="000920B6" w:rsidRDefault="000920B6" w:rsidP="000920B6">
      <w:pPr>
        <w:spacing w:after="0" w:line="240" w:lineRule="auto"/>
        <w:jc w:val="both"/>
        <w:rPr>
          <w:sz w:val="16"/>
          <w:szCs w:val="16"/>
          <w:shd w:val="clear" w:color="auto" w:fill="FAFBFC"/>
        </w:rPr>
      </w:pPr>
      <w:r w:rsidRPr="000920B6">
        <w:rPr>
          <w:sz w:val="16"/>
          <w:szCs w:val="16"/>
        </w:rPr>
        <w:t xml:space="preserve">рассмотрев Ваше заявление от ______________, </w:t>
      </w:r>
      <w:r w:rsidRPr="000920B6">
        <w:rPr>
          <w:sz w:val="16"/>
          <w:szCs w:val="16"/>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0920B6" w:rsidRPr="000920B6" w:rsidRDefault="000920B6" w:rsidP="000920B6">
      <w:pPr>
        <w:spacing w:after="0" w:line="240" w:lineRule="auto"/>
        <w:jc w:val="both"/>
        <w:rPr>
          <w:sz w:val="16"/>
          <w:szCs w:val="16"/>
          <w:shd w:val="clear" w:color="auto" w:fill="FAFBFC"/>
        </w:rPr>
      </w:pPr>
    </w:p>
    <w:p w:rsidR="000920B6" w:rsidRPr="000920B6" w:rsidRDefault="000920B6" w:rsidP="000920B6">
      <w:pPr>
        <w:spacing w:after="0" w:line="240" w:lineRule="auto"/>
        <w:jc w:val="both"/>
        <w:rPr>
          <w:sz w:val="16"/>
          <w:szCs w:val="16"/>
          <w:shd w:val="clear" w:color="auto" w:fill="FAFBFC"/>
        </w:rPr>
      </w:pPr>
    </w:p>
    <w:p w:rsidR="000920B6" w:rsidRPr="000920B6" w:rsidRDefault="000920B6" w:rsidP="000920B6">
      <w:pPr>
        <w:spacing w:after="0" w:line="240" w:lineRule="auto"/>
        <w:jc w:val="both"/>
        <w:rPr>
          <w:sz w:val="16"/>
          <w:szCs w:val="16"/>
          <w:shd w:val="clear" w:color="auto" w:fill="FAFBFC"/>
        </w:rPr>
      </w:pPr>
    </w:p>
    <w:p w:rsidR="000920B6" w:rsidRPr="000920B6" w:rsidRDefault="000920B6" w:rsidP="000920B6">
      <w:pPr>
        <w:spacing w:after="0" w:line="240" w:lineRule="auto"/>
        <w:jc w:val="both"/>
        <w:rPr>
          <w:sz w:val="16"/>
          <w:szCs w:val="16"/>
        </w:rPr>
      </w:pPr>
      <w:r w:rsidRPr="000920B6">
        <w:rPr>
          <w:sz w:val="16"/>
          <w:szCs w:val="16"/>
        </w:rPr>
        <w:t xml:space="preserve">Наименование должности                                        </w:t>
      </w:r>
    </w:p>
    <w:p w:rsidR="000920B6" w:rsidRPr="000920B6" w:rsidRDefault="000920B6" w:rsidP="000920B6">
      <w:pPr>
        <w:spacing w:after="0" w:line="240" w:lineRule="auto"/>
        <w:jc w:val="both"/>
        <w:rPr>
          <w:sz w:val="16"/>
          <w:szCs w:val="16"/>
        </w:rPr>
      </w:pPr>
      <w:r w:rsidRPr="000920B6">
        <w:rPr>
          <w:sz w:val="16"/>
          <w:szCs w:val="16"/>
        </w:rPr>
        <w:t>руководителя ОМСУ                          __________________      _________________________</w:t>
      </w:r>
    </w:p>
    <w:p w:rsidR="000920B6" w:rsidRPr="000920B6" w:rsidRDefault="000920B6" w:rsidP="000920B6">
      <w:pPr>
        <w:spacing w:after="0" w:line="240" w:lineRule="auto"/>
        <w:jc w:val="both"/>
        <w:rPr>
          <w:sz w:val="16"/>
          <w:szCs w:val="16"/>
          <w:vertAlign w:val="superscript"/>
        </w:rPr>
      </w:pPr>
      <w:r w:rsidRPr="000920B6">
        <w:rPr>
          <w:sz w:val="16"/>
          <w:szCs w:val="16"/>
          <w:vertAlign w:val="superscript"/>
        </w:rPr>
        <w:t xml:space="preserve">                                                       </w:t>
      </w:r>
      <w:r w:rsidRPr="000920B6">
        <w:rPr>
          <w:sz w:val="16"/>
          <w:szCs w:val="16"/>
          <w:vertAlign w:val="superscript"/>
        </w:rPr>
        <w:tab/>
        <w:t xml:space="preserve">                                              (подпись) </w:t>
      </w:r>
      <w:r w:rsidRPr="000920B6">
        <w:rPr>
          <w:sz w:val="16"/>
          <w:szCs w:val="16"/>
          <w:vertAlign w:val="superscript"/>
        </w:rPr>
        <w:tab/>
        <w:t xml:space="preserve">                                             (фамилия, инициалы)</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pStyle w:val="aa"/>
        <w:tabs>
          <w:tab w:val="left" w:pos="3060"/>
        </w:tabs>
        <w:spacing w:after="0"/>
        <w:jc w:val="center"/>
        <w:rPr>
          <w:sz w:val="16"/>
          <w:szCs w:val="16"/>
          <w:vertAlign w:val="superscript"/>
          <w:lang w:eastAsia="ru-RU"/>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shd w:val="clear" w:color="auto" w:fill="FAFBFC"/>
        </w:rPr>
      </w:pPr>
      <w:r w:rsidRPr="000920B6">
        <w:rPr>
          <w:sz w:val="16"/>
          <w:szCs w:val="16"/>
          <w:shd w:val="clear" w:color="auto" w:fill="FAFBFC"/>
        </w:rPr>
        <w:t>Ф.И.О. исполнителя, контактный номер телефона</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r w:rsidRPr="000920B6">
        <w:rPr>
          <w:sz w:val="16"/>
          <w:szCs w:val="16"/>
        </w:rPr>
        <w:t>Приложение 5.1</w:t>
      </w:r>
    </w:p>
    <w:p w:rsidR="000920B6" w:rsidRPr="000920B6" w:rsidRDefault="000920B6" w:rsidP="000920B6">
      <w:pPr>
        <w:tabs>
          <w:tab w:val="left" w:pos="6136"/>
        </w:tabs>
        <w:spacing w:after="0" w:line="240" w:lineRule="auto"/>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ind w:left="57"/>
        <w:rPr>
          <w:sz w:val="16"/>
          <w:szCs w:val="16"/>
        </w:rPr>
      </w:pPr>
      <w:r w:rsidRPr="000920B6">
        <w:rPr>
          <w:sz w:val="16"/>
          <w:szCs w:val="16"/>
        </w:rPr>
        <w:t>Угловой штамп ОМСУ</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6372"/>
        <w:rPr>
          <w:sz w:val="16"/>
          <w:szCs w:val="16"/>
        </w:rPr>
      </w:pPr>
      <w:r w:rsidRPr="000920B6">
        <w:rPr>
          <w:sz w:val="16"/>
          <w:szCs w:val="16"/>
        </w:rPr>
        <w:t>______________________________</w:t>
      </w:r>
    </w:p>
    <w:p w:rsidR="000920B6" w:rsidRPr="000920B6" w:rsidRDefault="000920B6" w:rsidP="000920B6">
      <w:pPr>
        <w:spacing w:after="0" w:line="240" w:lineRule="auto"/>
        <w:ind w:left="6372"/>
        <w:rPr>
          <w:sz w:val="16"/>
          <w:szCs w:val="16"/>
          <w:vertAlign w:val="superscript"/>
        </w:rPr>
      </w:pPr>
      <w:r w:rsidRPr="000920B6">
        <w:rPr>
          <w:sz w:val="16"/>
          <w:szCs w:val="16"/>
          <w:vertAlign w:val="superscript"/>
        </w:rPr>
        <w:t xml:space="preserve">              (И .Ф.О. заявителя)</w:t>
      </w:r>
    </w:p>
    <w:p w:rsidR="000920B6" w:rsidRPr="000920B6" w:rsidRDefault="000920B6" w:rsidP="000920B6">
      <w:pPr>
        <w:spacing w:after="0" w:line="240" w:lineRule="auto"/>
        <w:ind w:left="6372"/>
        <w:rPr>
          <w:sz w:val="16"/>
          <w:szCs w:val="16"/>
        </w:rPr>
      </w:pPr>
      <w:r w:rsidRPr="000920B6">
        <w:rPr>
          <w:sz w:val="16"/>
          <w:szCs w:val="16"/>
        </w:rPr>
        <w:t xml:space="preserve">_________________________ </w:t>
      </w:r>
    </w:p>
    <w:p w:rsidR="000920B6" w:rsidRPr="000920B6" w:rsidRDefault="000920B6" w:rsidP="000920B6">
      <w:pPr>
        <w:spacing w:after="0" w:line="240" w:lineRule="auto"/>
        <w:ind w:left="6372"/>
        <w:rPr>
          <w:sz w:val="16"/>
          <w:szCs w:val="16"/>
          <w:vertAlign w:val="superscript"/>
        </w:rPr>
      </w:pPr>
      <w:r w:rsidRPr="000920B6">
        <w:rPr>
          <w:sz w:val="16"/>
          <w:szCs w:val="16"/>
          <w:vertAlign w:val="superscript"/>
        </w:rPr>
        <w:t xml:space="preserve">           (адрес, индекс  заявителя) </w:t>
      </w:r>
    </w:p>
    <w:p w:rsidR="000920B6" w:rsidRPr="000920B6" w:rsidRDefault="000920B6" w:rsidP="000920B6">
      <w:pPr>
        <w:spacing w:after="0" w:line="240" w:lineRule="auto"/>
        <w:rPr>
          <w:sz w:val="16"/>
          <w:szCs w:val="16"/>
        </w:rPr>
      </w:pPr>
    </w:p>
    <w:p w:rsidR="000920B6" w:rsidRPr="000920B6" w:rsidRDefault="000920B6" w:rsidP="000920B6">
      <w:pPr>
        <w:pStyle w:val="ConsPlusTitle"/>
        <w:ind w:left="-142"/>
        <w:jc w:val="right"/>
        <w:rPr>
          <w:rFonts w:ascii="Times New Roman" w:hAnsi="Times New Roman" w:cs="Times New Roman"/>
          <w:b w:val="0"/>
          <w:sz w:val="16"/>
          <w:szCs w:val="16"/>
        </w:rPr>
      </w:pPr>
    </w:p>
    <w:p w:rsidR="000920B6" w:rsidRPr="000920B6" w:rsidRDefault="000920B6" w:rsidP="000920B6">
      <w:pPr>
        <w:spacing w:after="0" w:line="240" w:lineRule="auto"/>
        <w:rPr>
          <w:sz w:val="16"/>
          <w:szCs w:val="16"/>
        </w:rPr>
      </w:pPr>
    </w:p>
    <w:p w:rsidR="000920B6" w:rsidRPr="000920B6" w:rsidRDefault="000920B6" w:rsidP="000920B6">
      <w:pPr>
        <w:tabs>
          <w:tab w:val="left" w:pos="1395"/>
        </w:tabs>
        <w:spacing w:after="0" w:line="240" w:lineRule="auto"/>
        <w:jc w:val="center"/>
        <w:rPr>
          <w:sz w:val="16"/>
          <w:szCs w:val="16"/>
        </w:rPr>
      </w:pPr>
      <w:r w:rsidRPr="000920B6">
        <w:rPr>
          <w:sz w:val="16"/>
          <w:szCs w:val="16"/>
        </w:rPr>
        <w:t>УВЕДОМЛЕНИЕ</w:t>
      </w:r>
    </w:p>
    <w:p w:rsidR="000920B6" w:rsidRPr="000920B6" w:rsidRDefault="000920B6" w:rsidP="000920B6">
      <w:pPr>
        <w:pStyle w:val="afe"/>
        <w:spacing w:after="0"/>
        <w:jc w:val="center"/>
        <w:rPr>
          <w:rFonts w:ascii="Times New Roman" w:hAnsi="Times New Roman" w:cs="Times New Roman"/>
          <w:sz w:val="16"/>
          <w:szCs w:val="16"/>
        </w:rPr>
      </w:pPr>
      <w:r w:rsidRPr="000920B6">
        <w:rPr>
          <w:rFonts w:ascii="Times New Roman" w:hAnsi="Times New Roman" w:cs="Times New Roman"/>
          <w:sz w:val="16"/>
          <w:szCs w:val="16"/>
        </w:rPr>
        <w:t xml:space="preserve">об отказе в предоставлении информации об очередности предоставления </w:t>
      </w:r>
    </w:p>
    <w:p w:rsidR="000920B6" w:rsidRPr="000920B6" w:rsidRDefault="000920B6" w:rsidP="000920B6">
      <w:pPr>
        <w:pStyle w:val="afe"/>
        <w:spacing w:after="0"/>
        <w:jc w:val="center"/>
        <w:rPr>
          <w:rFonts w:ascii="Times New Roman" w:hAnsi="Times New Roman" w:cs="Times New Roman"/>
          <w:sz w:val="16"/>
          <w:szCs w:val="16"/>
        </w:rPr>
      </w:pPr>
      <w:r w:rsidRPr="000920B6">
        <w:rPr>
          <w:rFonts w:ascii="Times New Roman" w:hAnsi="Times New Roman" w:cs="Times New Roman"/>
          <w:sz w:val="16"/>
          <w:szCs w:val="16"/>
        </w:rPr>
        <w:lastRenderedPageBreak/>
        <w:t>жилых помещений по договору социального найма</w:t>
      </w:r>
    </w:p>
    <w:p w:rsidR="000920B6" w:rsidRPr="000920B6" w:rsidRDefault="000920B6" w:rsidP="000920B6">
      <w:pPr>
        <w:pStyle w:val="aa"/>
        <w:tabs>
          <w:tab w:val="left" w:pos="2685"/>
        </w:tabs>
        <w:spacing w:after="0"/>
        <w:jc w:val="center"/>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firstLine="567"/>
        <w:rPr>
          <w:sz w:val="16"/>
          <w:szCs w:val="16"/>
        </w:rPr>
      </w:pPr>
      <w:r w:rsidRPr="000920B6">
        <w:rPr>
          <w:sz w:val="16"/>
          <w:szCs w:val="16"/>
        </w:rPr>
        <w:t>Уважаемый (</w:t>
      </w:r>
      <w:proofErr w:type="spellStart"/>
      <w:r w:rsidRPr="000920B6">
        <w:rPr>
          <w:sz w:val="16"/>
          <w:szCs w:val="16"/>
        </w:rPr>
        <w:t>ая</w:t>
      </w:r>
      <w:proofErr w:type="spellEnd"/>
      <w:r w:rsidRPr="000920B6">
        <w:rPr>
          <w:sz w:val="16"/>
          <w:szCs w:val="16"/>
        </w:rPr>
        <w:t>)  ______________________ ________________________________________,</w:t>
      </w:r>
    </w:p>
    <w:p w:rsidR="000920B6" w:rsidRPr="000920B6" w:rsidRDefault="000920B6" w:rsidP="000920B6">
      <w:pPr>
        <w:spacing w:after="0" w:line="240" w:lineRule="auto"/>
        <w:rPr>
          <w:sz w:val="16"/>
          <w:szCs w:val="16"/>
        </w:rPr>
      </w:pPr>
      <w:r w:rsidRPr="000920B6">
        <w:rPr>
          <w:sz w:val="16"/>
          <w:szCs w:val="16"/>
          <w:vertAlign w:val="superscript"/>
          <w:lang w:eastAsia="ru-RU"/>
        </w:rPr>
        <w:t xml:space="preserve">                                                                                                                   (имя, отчество)</w:t>
      </w:r>
    </w:p>
    <w:p w:rsidR="000920B6" w:rsidRPr="000920B6" w:rsidRDefault="000920B6" w:rsidP="000920B6">
      <w:pPr>
        <w:spacing w:after="0" w:line="240" w:lineRule="auto"/>
        <w:jc w:val="both"/>
        <w:rPr>
          <w:sz w:val="16"/>
          <w:szCs w:val="16"/>
          <w:shd w:val="clear" w:color="auto" w:fill="FAFBFC"/>
        </w:rPr>
      </w:pPr>
      <w:r w:rsidRPr="000920B6">
        <w:rPr>
          <w:sz w:val="16"/>
          <w:szCs w:val="16"/>
        </w:rPr>
        <w:t xml:space="preserve">рассмотрев Ваше заявление от ______________, </w:t>
      </w:r>
      <w:r w:rsidRPr="000920B6">
        <w:rPr>
          <w:sz w:val="16"/>
          <w:szCs w:val="16"/>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0920B6">
        <w:rPr>
          <w:sz w:val="16"/>
          <w:szCs w:val="16"/>
          <w:shd w:val="clear" w:color="auto" w:fill="FAFBFC"/>
        </w:rPr>
        <w:t>щейся</w:t>
      </w:r>
      <w:proofErr w:type="spellEnd"/>
      <w:r w:rsidRPr="000920B6">
        <w:rPr>
          <w:sz w:val="16"/>
          <w:szCs w:val="16"/>
          <w:shd w:val="clear" w:color="auto" w:fill="FAFBFC"/>
        </w:rPr>
        <w:t>) в жилых помещениях, предоставляемых по договорам социального найма.</w:t>
      </w:r>
    </w:p>
    <w:p w:rsidR="000920B6" w:rsidRPr="000920B6" w:rsidRDefault="000920B6" w:rsidP="000920B6">
      <w:pPr>
        <w:spacing w:after="0" w:line="240" w:lineRule="auto"/>
        <w:jc w:val="both"/>
        <w:rPr>
          <w:sz w:val="16"/>
          <w:szCs w:val="16"/>
          <w:shd w:val="clear" w:color="auto" w:fill="FAFBFC"/>
        </w:rPr>
      </w:pPr>
    </w:p>
    <w:p w:rsidR="000920B6" w:rsidRPr="000920B6" w:rsidRDefault="000920B6" w:rsidP="000920B6">
      <w:pPr>
        <w:spacing w:after="0" w:line="240" w:lineRule="auto"/>
        <w:jc w:val="both"/>
        <w:rPr>
          <w:sz w:val="16"/>
          <w:szCs w:val="16"/>
          <w:shd w:val="clear" w:color="auto" w:fill="FAFBFC"/>
        </w:rPr>
      </w:pPr>
    </w:p>
    <w:p w:rsidR="000920B6" w:rsidRPr="000920B6" w:rsidRDefault="000920B6" w:rsidP="000920B6">
      <w:pPr>
        <w:spacing w:after="0" w:line="240" w:lineRule="auto"/>
        <w:jc w:val="both"/>
        <w:rPr>
          <w:sz w:val="16"/>
          <w:szCs w:val="16"/>
        </w:rPr>
      </w:pPr>
      <w:r w:rsidRPr="000920B6">
        <w:rPr>
          <w:sz w:val="16"/>
          <w:szCs w:val="16"/>
        </w:rPr>
        <w:t xml:space="preserve">Наименование должности                                        </w:t>
      </w:r>
    </w:p>
    <w:p w:rsidR="000920B6" w:rsidRPr="000920B6" w:rsidRDefault="000920B6" w:rsidP="000920B6">
      <w:pPr>
        <w:spacing w:after="0" w:line="240" w:lineRule="auto"/>
        <w:jc w:val="both"/>
        <w:rPr>
          <w:sz w:val="16"/>
          <w:szCs w:val="16"/>
        </w:rPr>
      </w:pPr>
      <w:r w:rsidRPr="000920B6">
        <w:rPr>
          <w:sz w:val="16"/>
          <w:szCs w:val="16"/>
        </w:rPr>
        <w:t>руководителя ОМСУ                          __________________      _________________________</w:t>
      </w:r>
    </w:p>
    <w:p w:rsidR="000920B6" w:rsidRPr="000920B6" w:rsidRDefault="000920B6" w:rsidP="000920B6">
      <w:pPr>
        <w:spacing w:after="0" w:line="240" w:lineRule="auto"/>
        <w:jc w:val="both"/>
        <w:rPr>
          <w:sz w:val="16"/>
          <w:szCs w:val="16"/>
          <w:vertAlign w:val="superscript"/>
        </w:rPr>
      </w:pPr>
      <w:r w:rsidRPr="000920B6">
        <w:rPr>
          <w:sz w:val="16"/>
          <w:szCs w:val="16"/>
          <w:vertAlign w:val="superscript"/>
        </w:rPr>
        <w:t xml:space="preserve">                                                       </w:t>
      </w:r>
      <w:r w:rsidRPr="000920B6">
        <w:rPr>
          <w:sz w:val="16"/>
          <w:szCs w:val="16"/>
          <w:vertAlign w:val="superscript"/>
        </w:rPr>
        <w:tab/>
        <w:t xml:space="preserve">                                              (подпись) </w:t>
      </w:r>
      <w:r w:rsidRPr="000920B6">
        <w:rPr>
          <w:sz w:val="16"/>
          <w:szCs w:val="16"/>
          <w:vertAlign w:val="superscript"/>
        </w:rPr>
        <w:tab/>
        <w:t xml:space="preserve">                                             (фамилия, инициалы)</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rPr>
          <w:sz w:val="16"/>
          <w:szCs w:val="16"/>
          <w:shd w:val="clear" w:color="auto" w:fill="FAFBFC"/>
        </w:rPr>
      </w:pPr>
      <w:r w:rsidRPr="000920B6">
        <w:rPr>
          <w:sz w:val="16"/>
          <w:szCs w:val="16"/>
          <w:shd w:val="clear" w:color="auto" w:fill="FAFBFC"/>
        </w:rPr>
        <w:t>Ф.И.О. исполнителя, контактный номер телефона</w:t>
      </w: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spacing w:after="0" w:line="240" w:lineRule="auto"/>
        <w:ind w:left="57"/>
        <w:jc w:val="right"/>
        <w:rPr>
          <w:sz w:val="16"/>
          <w:szCs w:val="16"/>
        </w:rPr>
      </w:pPr>
      <w:r w:rsidRPr="000920B6">
        <w:rPr>
          <w:sz w:val="16"/>
          <w:szCs w:val="16"/>
        </w:rPr>
        <w:t>Приложение № 6</w:t>
      </w:r>
    </w:p>
    <w:p w:rsidR="000920B6" w:rsidRPr="000920B6" w:rsidRDefault="000920B6" w:rsidP="000920B6">
      <w:pPr>
        <w:spacing w:after="0" w:line="240" w:lineRule="auto"/>
        <w:ind w:left="57"/>
        <w:jc w:val="right"/>
        <w:rPr>
          <w:sz w:val="16"/>
          <w:szCs w:val="16"/>
        </w:rPr>
      </w:pPr>
      <w:r w:rsidRPr="000920B6">
        <w:rPr>
          <w:sz w:val="16"/>
          <w:szCs w:val="16"/>
        </w:rPr>
        <w:t>к административному регламенту</w:t>
      </w:r>
    </w:p>
    <w:p w:rsidR="000920B6" w:rsidRPr="000920B6" w:rsidRDefault="000920B6" w:rsidP="000920B6">
      <w:pPr>
        <w:spacing w:after="0" w:line="240" w:lineRule="auto"/>
        <w:ind w:left="57"/>
        <w:rPr>
          <w:sz w:val="16"/>
          <w:szCs w:val="16"/>
        </w:rPr>
      </w:pPr>
      <w:r w:rsidRPr="000920B6">
        <w:rPr>
          <w:sz w:val="16"/>
          <w:szCs w:val="16"/>
        </w:rPr>
        <w:t>Угловой штамп ОМСУ</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left="6372"/>
        <w:rPr>
          <w:sz w:val="16"/>
          <w:szCs w:val="16"/>
        </w:rPr>
      </w:pPr>
      <w:r w:rsidRPr="000920B6">
        <w:rPr>
          <w:sz w:val="16"/>
          <w:szCs w:val="16"/>
        </w:rPr>
        <w:t>______________________________</w:t>
      </w:r>
    </w:p>
    <w:p w:rsidR="000920B6" w:rsidRPr="000920B6" w:rsidRDefault="000920B6" w:rsidP="000920B6">
      <w:pPr>
        <w:spacing w:after="0" w:line="240" w:lineRule="auto"/>
        <w:ind w:left="6372"/>
        <w:rPr>
          <w:sz w:val="16"/>
          <w:szCs w:val="16"/>
          <w:vertAlign w:val="superscript"/>
        </w:rPr>
      </w:pPr>
      <w:r w:rsidRPr="000920B6">
        <w:rPr>
          <w:sz w:val="16"/>
          <w:szCs w:val="16"/>
          <w:vertAlign w:val="superscript"/>
        </w:rPr>
        <w:t xml:space="preserve">              (И .Ф.О. заявителя)</w:t>
      </w:r>
    </w:p>
    <w:p w:rsidR="000920B6" w:rsidRPr="000920B6" w:rsidRDefault="000920B6" w:rsidP="000920B6">
      <w:pPr>
        <w:spacing w:after="0" w:line="240" w:lineRule="auto"/>
        <w:ind w:left="6372"/>
        <w:rPr>
          <w:sz w:val="16"/>
          <w:szCs w:val="16"/>
        </w:rPr>
      </w:pPr>
      <w:r w:rsidRPr="000920B6">
        <w:rPr>
          <w:sz w:val="16"/>
          <w:szCs w:val="16"/>
        </w:rPr>
        <w:t xml:space="preserve">_________________________ </w:t>
      </w:r>
    </w:p>
    <w:p w:rsidR="000920B6" w:rsidRPr="000920B6" w:rsidRDefault="000920B6" w:rsidP="000920B6">
      <w:pPr>
        <w:spacing w:after="0" w:line="240" w:lineRule="auto"/>
        <w:ind w:left="6372"/>
        <w:rPr>
          <w:sz w:val="16"/>
          <w:szCs w:val="16"/>
          <w:vertAlign w:val="superscript"/>
        </w:rPr>
      </w:pPr>
      <w:r w:rsidRPr="000920B6">
        <w:rPr>
          <w:sz w:val="16"/>
          <w:szCs w:val="16"/>
          <w:vertAlign w:val="superscript"/>
        </w:rPr>
        <w:t xml:space="preserve">           (адрес, индекс  заявителя) </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tabs>
          <w:tab w:val="left" w:pos="1395"/>
        </w:tabs>
        <w:spacing w:after="0" w:line="240" w:lineRule="auto"/>
        <w:jc w:val="center"/>
        <w:rPr>
          <w:sz w:val="16"/>
          <w:szCs w:val="16"/>
        </w:rPr>
      </w:pPr>
      <w:r w:rsidRPr="000920B6">
        <w:rPr>
          <w:sz w:val="16"/>
          <w:szCs w:val="16"/>
        </w:rPr>
        <w:t>УВЕДОМЛЕНИЕ</w:t>
      </w:r>
    </w:p>
    <w:p w:rsidR="000920B6" w:rsidRPr="000920B6" w:rsidRDefault="000920B6" w:rsidP="000920B6">
      <w:pPr>
        <w:pStyle w:val="aa"/>
        <w:tabs>
          <w:tab w:val="left" w:pos="2685"/>
        </w:tabs>
        <w:spacing w:after="0"/>
        <w:jc w:val="center"/>
        <w:rPr>
          <w:sz w:val="16"/>
          <w:szCs w:val="16"/>
        </w:rPr>
      </w:pPr>
      <w:r w:rsidRPr="000920B6">
        <w:rPr>
          <w:sz w:val="16"/>
          <w:szCs w:val="16"/>
        </w:rPr>
        <w:t>о приостановлении предоставления муниципальной услуги</w:t>
      </w: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Уважаемый (</w:t>
      </w:r>
      <w:proofErr w:type="spellStart"/>
      <w:r w:rsidRPr="000920B6">
        <w:rPr>
          <w:sz w:val="16"/>
          <w:szCs w:val="16"/>
        </w:rPr>
        <w:t>ая</w:t>
      </w:r>
      <w:proofErr w:type="spellEnd"/>
      <w:r w:rsidRPr="000920B6">
        <w:rPr>
          <w:sz w:val="16"/>
          <w:szCs w:val="16"/>
        </w:rPr>
        <w:t xml:space="preserve">)  </w:t>
      </w:r>
      <w:r w:rsidRPr="000920B6">
        <w:rPr>
          <w:sz w:val="16"/>
          <w:szCs w:val="16"/>
          <w:u w:val="single"/>
        </w:rPr>
        <w:t>______________________</w:t>
      </w:r>
      <w:r w:rsidRPr="000920B6">
        <w:rPr>
          <w:sz w:val="16"/>
          <w:szCs w:val="16"/>
        </w:rPr>
        <w:t xml:space="preserve"> _________________________________</w:t>
      </w:r>
    </w:p>
    <w:p w:rsidR="000920B6" w:rsidRPr="000920B6" w:rsidRDefault="000920B6" w:rsidP="000920B6">
      <w:pPr>
        <w:pStyle w:val="aa"/>
        <w:tabs>
          <w:tab w:val="left" w:pos="3060"/>
        </w:tabs>
        <w:spacing w:after="0"/>
        <w:jc w:val="center"/>
        <w:rPr>
          <w:sz w:val="16"/>
          <w:szCs w:val="16"/>
          <w:vertAlign w:val="superscript"/>
          <w:lang w:eastAsia="ru-RU"/>
        </w:rPr>
      </w:pPr>
      <w:r w:rsidRPr="000920B6">
        <w:rPr>
          <w:sz w:val="16"/>
          <w:szCs w:val="16"/>
          <w:vertAlign w:val="superscript"/>
          <w:lang w:eastAsia="ru-RU"/>
        </w:rPr>
        <w:t>(имя, отчество)</w:t>
      </w:r>
    </w:p>
    <w:p w:rsidR="000920B6" w:rsidRPr="000920B6" w:rsidRDefault="000920B6" w:rsidP="000920B6">
      <w:pPr>
        <w:spacing w:after="0" w:line="240" w:lineRule="auto"/>
        <w:jc w:val="right"/>
        <w:rPr>
          <w:sz w:val="16"/>
          <w:szCs w:val="16"/>
        </w:rPr>
      </w:pPr>
    </w:p>
    <w:p w:rsidR="000920B6" w:rsidRPr="000920B6" w:rsidRDefault="000920B6" w:rsidP="000920B6">
      <w:pPr>
        <w:pStyle w:val="aa"/>
        <w:spacing w:after="0"/>
        <w:rPr>
          <w:sz w:val="16"/>
          <w:szCs w:val="16"/>
        </w:rPr>
      </w:pPr>
      <w:r w:rsidRPr="000920B6">
        <w:rPr>
          <w:sz w:val="16"/>
          <w:szCs w:val="16"/>
        </w:rPr>
        <w:t xml:space="preserve">В связи с </w:t>
      </w:r>
      <w:proofErr w:type="spellStart"/>
      <w:r w:rsidRPr="000920B6">
        <w:rPr>
          <w:sz w:val="16"/>
          <w:szCs w:val="16"/>
        </w:rPr>
        <w:t>непоступлением</w:t>
      </w:r>
      <w:proofErr w:type="spellEnd"/>
      <w:r w:rsidRPr="000920B6">
        <w:rPr>
          <w:sz w:val="16"/>
          <w:szCs w:val="16"/>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0920B6">
        <w:rPr>
          <w:sz w:val="16"/>
          <w:szCs w:val="16"/>
          <w:u w:val="single"/>
        </w:rPr>
        <w:t>______________________________________________________________</w:t>
      </w:r>
    </w:p>
    <w:p w:rsidR="000920B6" w:rsidRPr="000920B6" w:rsidRDefault="000920B6" w:rsidP="000920B6">
      <w:pPr>
        <w:pStyle w:val="aa"/>
        <w:spacing w:after="0"/>
        <w:rPr>
          <w:sz w:val="16"/>
          <w:szCs w:val="16"/>
        </w:rPr>
      </w:pPr>
      <w:r w:rsidRPr="000920B6">
        <w:rPr>
          <w:sz w:val="16"/>
          <w:szCs w:val="16"/>
        </w:rPr>
        <w:t xml:space="preserve">                                                            </w:t>
      </w:r>
      <w:r w:rsidRPr="000920B6">
        <w:rPr>
          <w:sz w:val="16"/>
          <w:szCs w:val="16"/>
          <w:vertAlign w:val="superscript"/>
        </w:rPr>
        <w:t xml:space="preserve">(наименование организации) </w:t>
      </w:r>
    </w:p>
    <w:p w:rsidR="000920B6" w:rsidRPr="000920B6" w:rsidRDefault="000920B6" w:rsidP="000920B6">
      <w:pPr>
        <w:pStyle w:val="aa"/>
        <w:spacing w:after="0"/>
        <w:rPr>
          <w:sz w:val="16"/>
          <w:szCs w:val="16"/>
        </w:rPr>
      </w:pPr>
      <w:r w:rsidRPr="000920B6">
        <w:rPr>
          <w:sz w:val="16"/>
          <w:szCs w:val="16"/>
        </w:rPr>
        <w:t>по вопросу получения документа (сведений)______________________________________, предоставление муниципальной услуги по назначению  _____________________________</w:t>
      </w:r>
    </w:p>
    <w:p w:rsidR="000920B6" w:rsidRPr="000920B6" w:rsidRDefault="000920B6" w:rsidP="000920B6">
      <w:pPr>
        <w:pStyle w:val="aa"/>
        <w:spacing w:after="0"/>
        <w:jc w:val="center"/>
        <w:rPr>
          <w:sz w:val="16"/>
          <w:szCs w:val="16"/>
          <w:vertAlign w:val="superscript"/>
        </w:rPr>
      </w:pPr>
      <w:r w:rsidRPr="000920B6">
        <w:rPr>
          <w:sz w:val="16"/>
          <w:szCs w:val="16"/>
          <w:vertAlign w:val="superscript"/>
        </w:rPr>
        <w:t xml:space="preserve">                                                                                                                               (наименование меры социальной поддержки)</w:t>
      </w:r>
    </w:p>
    <w:p w:rsidR="000920B6" w:rsidRPr="000920B6" w:rsidRDefault="000920B6" w:rsidP="000920B6">
      <w:pPr>
        <w:spacing w:after="0" w:line="240" w:lineRule="auto"/>
        <w:jc w:val="both"/>
        <w:rPr>
          <w:sz w:val="16"/>
          <w:szCs w:val="16"/>
        </w:rPr>
      </w:pPr>
      <w:r w:rsidRPr="000920B6">
        <w:rPr>
          <w:sz w:val="16"/>
          <w:szCs w:val="16"/>
        </w:rPr>
        <w:t>приостановлено.</w:t>
      </w:r>
    </w:p>
    <w:p w:rsidR="000920B6" w:rsidRPr="000920B6" w:rsidRDefault="000920B6" w:rsidP="000920B6">
      <w:pPr>
        <w:tabs>
          <w:tab w:val="left" w:pos="142"/>
          <w:tab w:val="left" w:pos="284"/>
        </w:tabs>
        <w:spacing w:after="0" w:line="240" w:lineRule="auto"/>
        <w:jc w:val="both"/>
        <w:rPr>
          <w:sz w:val="16"/>
          <w:szCs w:val="16"/>
        </w:rPr>
      </w:pPr>
      <w:r w:rsidRPr="000920B6">
        <w:rPr>
          <w:sz w:val="16"/>
          <w:szCs w:val="16"/>
        </w:rPr>
        <w:t xml:space="preserve"> При  поступлении ответа на названный(е) межведомственный(е) запрос(</w:t>
      </w:r>
      <w:proofErr w:type="spellStart"/>
      <w:r w:rsidRPr="000920B6">
        <w:rPr>
          <w:sz w:val="16"/>
          <w:szCs w:val="16"/>
        </w:rPr>
        <w:t>ы</w:t>
      </w:r>
      <w:proofErr w:type="spellEnd"/>
      <w:r w:rsidRPr="000920B6">
        <w:rPr>
          <w:sz w:val="16"/>
          <w:szCs w:val="16"/>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0920B6" w:rsidRPr="000920B6" w:rsidRDefault="000920B6" w:rsidP="000920B6">
      <w:pPr>
        <w:spacing w:after="0" w:line="240" w:lineRule="auto"/>
        <w:jc w:val="both"/>
        <w:rPr>
          <w:sz w:val="16"/>
          <w:szCs w:val="16"/>
        </w:rPr>
      </w:pPr>
    </w:p>
    <w:p w:rsidR="000920B6" w:rsidRPr="000920B6" w:rsidRDefault="000920B6" w:rsidP="000920B6">
      <w:pPr>
        <w:widowControl w:val="0"/>
        <w:autoSpaceDE w:val="0"/>
        <w:autoSpaceDN w:val="0"/>
        <w:spacing w:after="0" w:line="240" w:lineRule="auto"/>
        <w:ind w:firstLine="540"/>
        <w:jc w:val="both"/>
        <w:rPr>
          <w:sz w:val="16"/>
          <w:szCs w:val="16"/>
        </w:rPr>
      </w:pPr>
      <w:r w:rsidRPr="000920B6">
        <w:rPr>
          <w:sz w:val="16"/>
          <w:szCs w:val="16"/>
        </w:rPr>
        <w:t>Информируем, что Вы вправе представить документы, содержащие выше перечисленные сведения, по собственной инициативе:</w:t>
      </w:r>
    </w:p>
    <w:p w:rsidR="000920B6" w:rsidRPr="000920B6" w:rsidRDefault="000920B6" w:rsidP="000920B6">
      <w:pPr>
        <w:widowControl w:val="0"/>
        <w:autoSpaceDE w:val="0"/>
        <w:autoSpaceDN w:val="0"/>
        <w:spacing w:after="0" w:line="240" w:lineRule="auto"/>
        <w:ind w:firstLine="540"/>
        <w:jc w:val="both"/>
        <w:rPr>
          <w:sz w:val="16"/>
          <w:szCs w:val="16"/>
        </w:rPr>
      </w:pPr>
      <w:r w:rsidRPr="000920B6">
        <w:rPr>
          <w:sz w:val="16"/>
          <w:szCs w:val="16"/>
        </w:rPr>
        <w:t>при личной явке:</w:t>
      </w:r>
    </w:p>
    <w:p w:rsidR="000920B6" w:rsidRPr="000920B6" w:rsidRDefault="000920B6" w:rsidP="000920B6">
      <w:pPr>
        <w:widowControl w:val="0"/>
        <w:autoSpaceDE w:val="0"/>
        <w:autoSpaceDN w:val="0"/>
        <w:spacing w:after="0" w:line="240" w:lineRule="auto"/>
        <w:ind w:firstLine="540"/>
        <w:jc w:val="both"/>
        <w:rPr>
          <w:sz w:val="16"/>
          <w:szCs w:val="16"/>
        </w:rPr>
      </w:pPr>
      <w:r w:rsidRPr="000920B6">
        <w:rPr>
          <w:sz w:val="16"/>
          <w:szCs w:val="16"/>
        </w:rPr>
        <w:t>в филиалах, отделах, удаленных рабочих местах МФЦ, в ОМСУ/Организации;</w:t>
      </w:r>
    </w:p>
    <w:p w:rsidR="000920B6" w:rsidRPr="000920B6" w:rsidRDefault="000920B6" w:rsidP="000920B6">
      <w:pPr>
        <w:widowControl w:val="0"/>
        <w:autoSpaceDE w:val="0"/>
        <w:autoSpaceDN w:val="0"/>
        <w:spacing w:after="0" w:line="240" w:lineRule="auto"/>
        <w:ind w:firstLine="540"/>
        <w:jc w:val="both"/>
        <w:rPr>
          <w:sz w:val="16"/>
          <w:szCs w:val="16"/>
        </w:rPr>
      </w:pPr>
      <w:r w:rsidRPr="000920B6">
        <w:rPr>
          <w:sz w:val="16"/>
          <w:szCs w:val="16"/>
        </w:rPr>
        <w:t>без личной явки:</w:t>
      </w:r>
    </w:p>
    <w:p w:rsidR="000920B6" w:rsidRPr="000920B6" w:rsidRDefault="000920B6" w:rsidP="000920B6">
      <w:pPr>
        <w:widowControl w:val="0"/>
        <w:autoSpaceDE w:val="0"/>
        <w:autoSpaceDN w:val="0"/>
        <w:spacing w:after="0" w:line="240" w:lineRule="auto"/>
        <w:ind w:firstLine="540"/>
        <w:jc w:val="both"/>
        <w:rPr>
          <w:sz w:val="16"/>
          <w:szCs w:val="16"/>
        </w:rPr>
      </w:pPr>
      <w:r w:rsidRPr="000920B6">
        <w:rPr>
          <w:sz w:val="16"/>
          <w:szCs w:val="16"/>
        </w:rPr>
        <w:t>в электронной форме через личный кабинет заявителя на ПГУ ЛО/ЕПГУ;</w:t>
      </w:r>
    </w:p>
    <w:p w:rsidR="000920B6" w:rsidRPr="000920B6" w:rsidRDefault="000920B6" w:rsidP="000920B6">
      <w:pPr>
        <w:widowControl w:val="0"/>
        <w:autoSpaceDE w:val="0"/>
        <w:autoSpaceDN w:val="0"/>
        <w:spacing w:after="0" w:line="240" w:lineRule="auto"/>
        <w:ind w:firstLine="540"/>
        <w:jc w:val="both"/>
        <w:rPr>
          <w:sz w:val="16"/>
          <w:szCs w:val="16"/>
        </w:rPr>
      </w:pPr>
      <w:r w:rsidRPr="000920B6">
        <w:rPr>
          <w:sz w:val="16"/>
          <w:szCs w:val="16"/>
        </w:rPr>
        <w:t>электронной почте.</w:t>
      </w:r>
    </w:p>
    <w:p w:rsidR="000920B6" w:rsidRPr="000920B6" w:rsidRDefault="000920B6" w:rsidP="000920B6">
      <w:pPr>
        <w:spacing w:after="0" w:line="240" w:lineRule="auto"/>
        <w:jc w:val="both"/>
        <w:rPr>
          <w:sz w:val="16"/>
          <w:szCs w:val="16"/>
        </w:rPr>
      </w:pPr>
      <w:r w:rsidRPr="000920B6">
        <w:rPr>
          <w:sz w:val="16"/>
          <w:szCs w:val="16"/>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 xml:space="preserve">Наименование должности                                        </w:t>
      </w:r>
    </w:p>
    <w:p w:rsidR="000920B6" w:rsidRPr="000920B6" w:rsidRDefault="000920B6" w:rsidP="000920B6">
      <w:pPr>
        <w:spacing w:after="0" w:line="240" w:lineRule="auto"/>
        <w:jc w:val="both"/>
        <w:rPr>
          <w:sz w:val="16"/>
          <w:szCs w:val="16"/>
        </w:rPr>
      </w:pPr>
      <w:r w:rsidRPr="000920B6">
        <w:rPr>
          <w:sz w:val="16"/>
          <w:szCs w:val="16"/>
        </w:rPr>
        <w:t>руководителя ОМСУ                          __________________      _________________________</w:t>
      </w:r>
    </w:p>
    <w:p w:rsidR="000920B6" w:rsidRPr="000920B6" w:rsidRDefault="000920B6" w:rsidP="000920B6">
      <w:pPr>
        <w:spacing w:after="0" w:line="240" w:lineRule="auto"/>
        <w:jc w:val="both"/>
        <w:rPr>
          <w:sz w:val="16"/>
          <w:szCs w:val="16"/>
          <w:vertAlign w:val="superscript"/>
        </w:rPr>
      </w:pPr>
      <w:r w:rsidRPr="000920B6">
        <w:rPr>
          <w:sz w:val="16"/>
          <w:szCs w:val="16"/>
          <w:vertAlign w:val="superscript"/>
        </w:rPr>
        <w:t xml:space="preserve">                                                       </w:t>
      </w:r>
      <w:r w:rsidRPr="000920B6">
        <w:rPr>
          <w:sz w:val="16"/>
          <w:szCs w:val="16"/>
          <w:vertAlign w:val="superscript"/>
        </w:rPr>
        <w:tab/>
        <w:t xml:space="preserve">                                              (подпись) </w:t>
      </w:r>
      <w:r w:rsidRPr="000920B6">
        <w:rPr>
          <w:sz w:val="16"/>
          <w:szCs w:val="16"/>
          <w:vertAlign w:val="superscript"/>
        </w:rPr>
        <w:tab/>
        <w:t xml:space="preserve">                                             (фамилия, инициалы)</w:t>
      </w:r>
    </w:p>
    <w:p w:rsidR="000920B6" w:rsidRPr="000920B6" w:rsidRDefault="000920B6" w:rsidP="000920B6">
      <w:pPr>
        <w:spacing w:after="0" w:line="240" w:lineRule="auto"/>
        <w:rPr>
          <w:sz w:val="16"/>
          <w:szCs w:val="16"/>
        </w:rPr>
      </w:pPr>
      <w:r w:rsidRPr="000920B6">
        <w:rPr>
          <w:sz w:val="16"/>
          <w:szCs w:val="16"/>
        </w:rPr>
        <w:t xml:space="preserve">  </w:t>
      </w:r>
      <w:proofErr w:type="spellStart"/>
      <w:r w:rsidRPr="000920B6">
        <w:rPr>
          <w:sz w:val="16"/>
          <w:szCs w:val="16"/>
        </w:rPr>
        <w:t>Исп</w:t>
      </w:r>
      <w:proofErr w:type="spellEnd"/>
    </w:p>
    <w:p w:rsidR="000920B6" w:rsidRPr="000920B6" w:rsidRDefault="000920B6" w:rsidP="000920B6">
      <w:pPr>
        <w:spacing w:after="0" w:line="240" w:lineRule="auto"/>
        <w:rPr>
          <w:sz w:val="16"/>
          <w:szCs w:val="16"/>
        </w:rPr>
      </w:pPr>
    </w:p>
    <w:p w:rsidR="002D7E7C" w:rsidRDefault="002D7E7C" w:rsidP="000920B6">
      <w:pPr>
        <w:tabs>
          <w:tab w:val="left" w:pos="1220"/>
        </w:tabs>
        <w:spacing w:after="0" w:line="240" w:lineRule="auto"/>
        <w:jc w:val="center"/>
        <w:rPr>
          <w:sz w:val="16"/>
          <w:szCs w:val="16"/>
        </w:rPr>
      </w:pPr>
    </w:p>
    <w:p w:rsidR="002D7E7C" w:rsidRDefault="002D7E7C" w:rsidP="000920B6">
      <w:pPr>
        <w:tabs>
          <w:tab w:val="left" w:pos="1220"/>
        </w:tabs>
        <w:spacing w:after="0" w:line="240" w:lineRule="auto"/>
        <w:jc w:val="center"/>
        <w:rPr>
          <w:sz w:val="16"/>
          <w:szCs w:val="16"/>
        </w:rPr>
      </w:pPr>
    </w:p>
    <w:p w:rsidR="002D7E7C" w:rsidRDefault="002D7E7C" w:rsidP="000920B6">
      <w:pPr>
        <w:tabs>
          <w:tab w:val="left" w:pos="1220"/>
        </w:tabs>
        <w:spacing w:after="0" w:line="240" w:lineRule="auto"/>
        <w:jc w:val="center"/>
        <w:rPr>
          <w:sz w:val="16"/>
          <w:szCs w:val="16"/>
        </w:rPr>
      </w:pPr>
    </w:p>
    <w:p w:rsidR="002D7E7C" w:rsidRDefault="002D7E7C" w:rsidP="000920B6">
      <w:pPr>
        <w:tabs>
          <w:tab w:val="left" w:pos="1220"/>
        </w:tabs>
        <w:spacing w:after="0" w:line="240" w:lineRule="auto"/>
        <w:jc w:val="center"/>
        <w:rPr>
          <w:sz w:val="16"/>
          <w:szCs w:val="16"/>
        </w:rPr>
      </w:pPr>
    </w:p>
    <w:p w:rsidR="002D7E7C" w:rsidRDefault="002D7E7C" w:rsidP="000920B6">
      <w:pPr>
        <w:tabs>
          <w:tab w:val="left" w:pos="1220"/>
        </w:tabs>
        <w:spacing w:after="0" w:line="240" w:lineRule="auto"/>
        <w:jc w:val="center"/>
        <w:rPr>
          <w:sz w:val="16"/>
          <w:szCs w:val="16"/>
        </w:rPr>
      </w:pPr>
    </w:p>
    <w:p w:rsidR="002D7E7C" w:rsidRDefault="002D7E7C" w:rsidP="000920B6">
      <w:pPr>
        <w:tabs>
          <w:tab w:val="left" w:pos="1220"/>
        </w:tabs>
        <w:spacing w:after="0" w:line="240" w:lineRule="auto"/>
        <w:jc w:val="center"/>
        <w:rPr>
          <w:sz w:val="16"/>
          <w:szCs w:val="16"/>
        </w:rPr>
      </w:pPr>
    </w:p>
    <w:p w:rsidR="002D7E7C" w:rsidRDefault="002D7E7C" w:rsidP="000920B6">
      <w:pPr>
        <w:tabs>
          <w:tab w:val="left" w:pos="1220"/>
        </w:tabs>
        <w:spacing w:after="0" w:line="240" w:lineRule="auto"/>
        <w:jc w:val="center"/>
        <w:rPr>
          <w:sz w:val="16"/>
          <w:szCs w:val="16"/>
        </w:rPr>
      </w:pPr>
    </w:p>
    <w:p w:rsidR="002D7E7C" w:rsidRDefault="002D7E7C"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lastRenderedPageBreak/>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П О С Т А Н О В Л Е Н И Е</w:t>
      </w:r>
    </w:p>
    <w:tbl>
      <w:tblPr>
        <w:tblpPr w:leftFromText="180" w:rightFromText="180" w:vertAnchor="text" w:tblpY="1"/>
        <w:tblOverlap w:val="never"/>
        <w:tblW w:w="0" w:type="auto"/>
        <w:tblLook w:val="04A0"/>
      </w:tblPr>
      <w:tblGrid>
        <w:gridCol w:w="4928"/>
      </w:tblGrid>
      <w:tr w:rsidR="000920B6" w:rsidRPr="000920B6" w:rsidTr="000B0451">
        <w:tc>
          <w:tcPr>
            <w:tcW w:w="4928" w:type="dxa"/>
          </w:tcPr>
          <w:p w:rsidR="000920B6" w:rsidRPr="000920B6" w:rsidRDefault="000920B6" w:rsidP="000920B6">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0920B6">
              <w:rPr>
                <w:bCs/>
                <w:sz w:val="16"/>
                <w:szCs w:val="16"/>
                <w:lang w:eastAsia="ar-SA"/>
              </w:rPr>
              <w:t xml:space="preserve"> 12.01.2023</w:t>
            </w:r>
          </w:p>
          <w:p w:rsidR="000920B6" w:rsidRPr="000920B6" w:rsidRDefault="000920B6" w:rsidP="000920B6">
            <w:pPr>
              <w:widowControl w:val="0"/>
              <w:tabs>
                <w:tab w:val="left" w:pos="1815"/>
              </w:tabs>
              <w:autoSpaceDE w:val="0"/>
              <w:autoSpaceDN w:val="0"/>
              <w:adjustRightInd w:val="0"/>
              <w:spacing w:after="0" w:line="240" w:lineRule="auto"/>
              <w:contextualSpacing/>
              <w:jc w:val="both"/>
              <w:outlineLvl w:val="0"/>
              <w:rPr>
                <w:bCs/>
                <w:sz w:val="16"/>
                <w:szCs w:val="16"/>
                <w:lang w:eastAsia="ar-SA"/>
              </w:rPr>
            </w:pPr>
          </w:p>
          <w:p w:rsidR="000920B6" w:rsidRPr="000920B6" w:rsidRDefault="000920B6" w:rsidP="000920B6">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0920B6">
              <w:rPr>
                <w:bCs/>
                <w:sz w:val="16"/>
                <w:szCs w:val="16"/>
              </w:rPr>
              <w:t xml:space="preserve"> Об утверждении административного регламента предоставления муниципальной услуги « Заключение, изменение, выдача дубликата договора социального найма жилого помещения муниципального жилищного фонда»</w:t>
            </w:r>
          </w:p>
        </w:tc>
      </w:tr>
    </w:tbl>
    <w:p w:rsidR="000920B6" w:rsidRPr="000920B6" w:rsidRDefault="000920B6" w:rsidP="000920B6">
      <w:pPr>
        <w:tabs>
          <w:tab w:val="left" w:pos="1220"/>
        </w:tabs>
        <w:spacing w:after="0" w:line="240" w:lineRule="auto"/>
        <w:rPr>
          <w:sz w:val="16"/>
          <w:szCs w:val="16"/>
          <w:lang w:eastAsia="ar-SA"/>
        </w:rPr>
      </w:pPr>
      <w:r w:rsidRPr="000920B6">
        <w:rPr>
          <w:sz w:val="16"/>
          <w:szCs w:val="16"/>
          <w:lang w:eastAsia="ar-SA"/>
        </w:rPr>
        <w:t xml:space="preserve">                                                             № 10</w:t>
      </w:r>
      <w:r w:rsidRPr="000920B6">
        <w:rPr>
          <w:sz w:val="16"/>
          <w:szCs w:val="16"/>
          <w:lang w:eastAsia="ar-SA"/>
        </w:rPr>
        <w:br w:type="textWrapping" w:clear="all"/>
      </w:r>
    </w:p>
    <w:p w:rsidR="000920B6" w:rsidRPr="000920B6" w:rsidRDefault="000920B6" w:rsidP="000920B6">
      <w:pPr>
        <w:tabs>
          <w:tab w:val="left" w:pos="1220"/>
        </w:tabs>
        <w:spacing w:after="0" w:line="240" w:lineRule="auto"/>
        <w:rPr>
          <w:sz w:val="16"/>
          <w:szCs w:val="16"/>
          <w:lang w:eastAsia="ar-SA"/>
        </w:rPr>
      </w:pPr>
    </w:p>
    <w:p w:rsidR="000920B6" w:rsidRPr="000920B6" w:rsidRDefault="000920B6" w:rsidP="000920B6">
      <w:pPr>
        <w:autoSpaceDE w:val="0"/>
        <w:spacing w:after="0" w:line="240" w:lineRule="auto"/>
        <w:ind w:firstLine="708"/>
        <w:jc w:val="both"/>
        <w:rPr>
          <w:bCs/>
          <w:sz w:val="16"/>
          <w:szCs w:val="16"/>
        </w:rPr>
      </w:pPr>
      <w:r w:rsidRPr="000920B6">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20B6">
        <w:rPr>
          <w:b/>
          <w:sz w:val="16"/>
          <w:szCs w:val="16"/>
        </w:rPr>
        <w:t xml:space="preserve"> </w:t>
      </w:r>
      <w:r w:rsidRPr="000920B6">
        <w:rPr>
          <w:sz w:val="16"/>
          <w:szCs w:val="16"/>
        </w:rPr>
        <w:t>от 27.07.2010г</w:t>
      </w:r>
      <w:r w:rsidRPr="000920B6">
        <w:rPr>
          <w:b/>
          <w:sz w:val="16"/>
          <w:szCs w:val="16"/>
        </w:rPr>
        <w:t xml:space="preserve"> </w:t>
      </w:r>
      <w:r w:rsidRPr="000920B6">
        <w:rPr>
          <w:sz w:val="16"/>
          <w:szCs w:val="16"/>
        </w:rPr>
        <w:t>№210-ФЗ</w:t>
      </w:r>
      <w:r w:rsidRPr="000920B6">
        <w:rPr>
          <w:b/>
          <w:sz w:val="16"/>
          <w:szCs w:val="16"/>
        </w:rPr>
        <w:t xml:space="preserve"> </w:t>
      </w:r>
      <w:r w:rsidRPr="000920B6">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ind w:firstLine="708"/>
        <w:jc w:val="both"/>
        <w:rPr>
          <w:sz w:val="16"/>
          <w:szCs w:val="16"/>
        </w:rPr>
      </w:pPr>
      <w:r w:rsidRPr="000920B6">
        <w:rPr>
          <w:b/>
          <w:sz w:val="16"/>
          <w:szCs w:val="16"/>
        </w:rPr>
        <w:t>ПОСТАНОВЛЯЕТ</w:t>
      </w:r>
      <w:r w:rsidRPr="000920B6">
        <w:rPr>
          <w:sz w:val="16"/>
          <w:szCs w:val="16"/>
        </w:rPr>
        <w:t>:</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Признать утратившим силу постановление от 07.10.2022 № 181 «Об утверждении административного регламента предоставления муниципальной услуги «</w:t>
      </w:r>
      <w:r w:rsidRPr="000920B6">
        <w:rPr>
          <w:rFonts w:ascii="Times New Roman" w:eastAsia="Calibri" w:hAnsi="Times New Roman" w:cs="Times New Roman"/>
          <w:bCs/>
          <w:sz w:val="16"/>
          <w:szCs w:val="16"/>
        </w:rPr>
        <w:t>Заключение, изменение, выдача дубликата договора социального найма жилого помещения муниципального жилищного фонда</w:t>
      </w:r>
      <w:r w:rsidRPr="000920B6">
        <w:rPr>
          <w:rFonts w:ascii="Times New Roman" w:hAnsi="Times New Roman" w:cs="Times New Roman"/>
          <w:sz w:val="16"/>
          <w:szCs w:val="16"/>
        </w:rPr>
        <w:t>».</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Утвердить административный регламент предоставления муниципальной    услуги «</w:t>
      </w:r>
      <w:r w:rsidRPr="000920B6">
        <w:rPr>
          <w:rFonts w:ascii="Times New Roman" w:eastAsia="Calibri" w:hAnsi="Times New Roman" w:cs="Times New Roman"/>
          <w:bCs/>
          <w:sz w:val="16"/>
          <w:szCs w:val="16"/>
        </w:rPr>
        <w:t>Заключение, изменение, выдача дубликата договора социального найма жилого помещения муниципального жилищного фонда</w:t>
      </w:r>
      <w:r w:rsidRPr="000920B6">
        <w:rPr>
          <w:rFonts w:ascii="Times New Roman" w:hAnsi="Times New Roman" w:cs="Times New Roman"/>
          <w:sz w:val="16"/>
          <w:szCs w:val="16"/>
        </w:rPr>
        <w:t>» (Приложение).</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Ответственным за предоставление муниципальной услуги назначить специалиста первой категории администрации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 Леонтьеву М.А.</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w:t>
      </w:r>
    </w:p>
    <w:p w:rsidR="000920B6" w:rsidRPr="000920B6" w:rsidRDefault="000920B6" w:rsidP="002E3D03">
      <w:pPr>
        <w:pStyle w:val="af5"/>
        <w:widowControl w:val="0"/>
        <w:numPr>
          <w:ilvl w:val="0"/>
          <w:numId w:val="4"/>
        </w:numPr>
        <w:tabs>
          <w:tab w:val="clear" w:pos="720"/>
          <w:tab w:val="left" w:pos="142"/>
          <w:tab w:val="left" w:pos="284"/>
        </w:tab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 Настоящее постановление  подлежит официальному опубликованию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w:t>
      </w:r>
    </w:p>
    <w:p w:rsidR="000920B6" w:rsidRPr="000920B6" w:rsidRDefault="000920B6" w:rsidP="002E3D03">
      <w:pPr>
        <w:pStyle w:val="af5"/>
        <w:numPr>
          <w:ilvl w:val="0"/>
          <w:numId w:val="4"/>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0920B6">
        <w:rPr>
          <w:rFonts w:ascii="Times New Roman" w:hAnsi="Times New Roman" w:cs="Times New Roman"/>
          <w:sz w:val="16"/>
          <w:szCs w:val="16"/>
        </w:rPr>
        <w:t xml:space="preserve"> Настоящее постановление вступает в силу со дня его официального опубликования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w:t>
      </w:r>
    </w:p>
    <w:p w:rsidR="000920B6" w:rsidRPr="000920B6" w:rsidRDefault="000920B6" w:rsidP="002E3D03">
      <w:pPr>
        <w:pStyle w:val="af5"/>
        <w:numPr>
          <w:ilvl w:val="0"/>
          <w:numId w:val="4"/>
        </w:numPr>
        <w:tabs>
          <w:tab w:val="left" w:pos="0"/>
          <w:tab w:val="left" w:pos="284"/>
          <w:tab w:val="left" w:pos="567"/>
        </w:tabs>
        <w:suppressAutoHyphens/>
        <w:autoSpaceDE w:val="0"/>
        <w:spacing w:after="0" w:line="240" w:lineRule="auto"/>
        <w:ind w:hanging="720"/>
        <w:jc w:val="both"/>
        <w:rPr>
          <w:rFonts w:ascii="Times New Roman" w:hAnsi="Times New Roman" w:cs="Times New Roman"/>
          <w:sz w:val="16"/>
          <w:szCs w:val="16"/>
        </w:rPr>
      </w:pPr>
      <w:r w:rsidRPr="000920B6">
        <w:rPr>
          <w:rFonts w:ascii="Times New Roman" w:hAnsi="Times New Roman" w:cs="Times New Roman"/>
          <w:sz w:val="16"/>
          <w:szCs w:val="16"/>
        </w:rPr>
        <w:t>Контроль за исполнением настоящего постановления оставляю за собой.</w:t>
      </w:r>
    </w:p>
    <w:p w:rsidR="000920B6" w:rsidRPr="000920B6" w:rsidRDefault="000920B6" w:rsidP="000920B6">
      <w:pPr>
        <w:pStyle w:val="210"/>
        <w:spacing w:after="0" w:line="240" w:lineRule="auto"/>
        <w:ind w:left="0"/>
        <w:jc w:val="both"/>
        <w:rPr>
          <w:sz w:val="16"/>
          <w:szCs w:val="16"/>
        </w:rPr>
      </w:pPr>
    </w:p>
    <w:p w:rsidR="000920B6" w:rsidRPr="000920B6" w:rsidRDefault="000920B6" w:rsidP="000920B6">
      <w:pPr>
        <w:pStyle w:val="210"/>
        <w:spacing w:after="0" w:line="240" w:lineRule="auto"/>
        <w:ind w:left="0"/>
        <w:jc w:val="both"/>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r w:rsidRPr="000920B6">
        <w:rPr>
          <w:sz w:val="16"/>
          <w:szCs w:val="16"/>
        </w:rPr>
        <w:t xml:space="preserve">Глава администрации </w:t>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t xml:space="preserve">            Е.В. Воронин </w:t>
      </w:r>
    </w:p>
    <w:p w:rsidR="000920B6" w:rsidRPr="000920B6" w:rsidRDefault="000920B6" w:rsidP="000920B6">
      <w:pPr>
        <w:pStyle w:val="aff2"/>
        <w:ind w:left="0" w:right="41"/>
        <w:jc w:val="right"/>
        <w:rPr>
          <w:rFonts w:ascii="Times New Roman" w:eastAsia="Calibri" w:hAnsi="Times New Roman" w:cs="Times New Roman"/>
          <w:b w:val="0"/>
          <w:bCs w:val="0"/>
          <w:sz w:val="16"/>
          <w:szCs w:val="16"/>
        </w:rPr>
      </w:pPr>
      <w:r w:rsidRPr="000920B6">
        <w:rPr>
          <w:rFonts w:ascii="Times New Roman" w:eastAsia="Calibri" w:hAnsi="Times New Roman" w:cs="Times New Roman"/>
          <w:sz w:val="16"/>
          <w:szCs w:val="16"/>
        </w:rPr>
        <w:t xml:space="preserve"> </w:t>
      </w: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spacing w:after="0" w:line="240" w:lineRule="auto"/>
        <w:jc w:val="center"/>
        <w:rPr>
          <w:b/>
          <w:bCs/>
          <w:sz w:val="16"/>
          <w:szCs w:val="16"/>
          <w:lang w:eastAsia="ru-RU"/>
        </w:rPr>
      </w:pPr>
    </w:p>
    <w:p w:rsidR="000920B6" w:rsidRPr="000920B6" w:rsidRDefault="000920B6" w:rsidP="000920B6">
      <w:pPr>
        <w:tabs>
          <w:tab w:val="left" w:pos="288"/>
        </w:tabs>
        <w:spacing w:after="0" w:line="240" w:lineRule="auto"/>
        <w:rPr>
          <w:bCs/>
          <w:sz w:val="16"/>
          <w:szCs w:val="16"/>
          <w:lang w:eastAsia="ru-RU"/>
        </w:rPr>
      </w:pPr>
      <w:r w:rsidRPr="000920B6">
        <w:rPr>
          <w:bCs/>
          <w:sz w:val="16"/>
          <w:szCs w:val="16"/>
          <w:lang w:eastAsia="ru-RU"/>
        </w:rPr>
        <w:tab/>
        <w:t>М.А. Леонтьева</w:t>
      </w:r>
    </w:p>
    <w:p w:rsidR="000920B6" w:rsidRPr="000920B6" w:rsidRDefault="000920B6" w:rsidP="000920B6">
      <w:pPr>
        <w:pStyle w:val="ConsPlusTitle"/>
        <w:jc w:val="center"/>
        <w:rPr>
          <w:rFonts w:ascii="Times New Roman" w:eastAsia="Calibri" w:hAnsi="Times New Roman" w:cs="Times New Roman"/>
          <w:bCs w:val="0"/>
          <w:sz w:val="16"/>
          <w:szCs w:val="16"/>
        </w:rPr>
      </w:pPr>
      <w:r w:rsidRPr="000920B6">
        <w:rPr>
          <w:rFonts w:ascii="Times New Roman" w:eastAsia="Calibri" w:hAnsi="Times New Roman" w:cs="Times New Roman"/>
          <w:sz w:val="16"/>
          <w:szCs w:val="16"/>
        </w:rPr>
        <w:t xml:space="preserve">Административный регламент  </w:t>
      </w:r>
    </w:p>
    <w:p w:rsidR="000920B6" w:rsidRPr="000920B6" w:rsidRDefault="000920B6" w:rsidP="000920B6">
      <w:pPr>
        <w:pStyle w:val="ConsPlusTitle"/>
        <w:jc w:val="center"/>
        <w:rPr>
          <w:rFonts w:ascii="Times New Roman" w:eastAsia="Calibri" w:hAnsi="Times New Roman" w:cs="Times New Roman"/>
          <w:bCs w:val="0"/>
          <w:sz w:val="16"/>
          <w:szCs w:val="16"/>
        </w:rPr>
      </w:pPr>
      <w:r w:rsidRPr="000920B6">
        <w:rPr>
          <w:rFonts w:ascii="Times New Roman" w:eastAsia="Calibri" w:hAnsi="Times New Roman" w:cs="Times New Roman"/>
          <w:sz w:val="16"/>
          <w:szCs w:val="16"/>
        </w:rPr>
        <w:t xml:space="preserve">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p>
    <w:p w:rsidR="000920B6" w:rsidRPr="000920B6" w:rsidRDefault="000920B6" w:rsidP="000920B6">
      <w:pPr>
        <w:pStyle w:val="ConsPlusTitle"/>
        <w:jc w:val="center"/>
        <w:rPr>
          <w:rFonts w:ascii="Times New Roman" w:eastAsia="Calibri" w:hAnsi="Times New Roman" w:cs="Times New Roman"/>
          <w:b w:val="0"/>
          <w:bCs w:val="0"/>
          <w:sz w:val="16"/>
          <w:szCs w:val="16"/>
        </w:rPr>
      </w:pPr>
      <w:r w:rsidRPr="000920B6">
        <w:rPr>
          <w:rFonts w:ascii="Times New Roman" w:eastAsia="Calibri" w:hAnsi="Times New Roman" w:cs="Times New Roman"/>
          <w:b w:val="0"/>
          <w:sz w:val="16"/>
          <w:szCs w:val="16"/>
        </w:rPr>
        <w:t>(сокращенное наименование – «Заключение договора социального найма»)</w:t>
      </w:r>
    </w:p>
    <w:p w:rsidR="000920B6" w:rsidRPr="000920B6" w:rsidRDefault="000920B6" w:rsidP="000920B6">
      <w:pPr>
        <w:spacing w:after="0" w:line="240" w:lineRule="auto"/>
        <w:jc w:val="center"/>
        <w:rPr>
          <w:sz w:val="16"/>
          <w:szCs w:val="16"/>
        </w:rPr>
      </w:pPr>
      <w:r w:rsidRPr="000920B6">
        <w:rPr>
          <w:sz w:val="16"/>
          <w:szCs w:val="16"/>
        </w:rPr>
        <w:t xml:space="preserve"> (далее – административный регламент, муниципальная услуга)</w:t>
      </w:r>
    </w:p>
    <w:p w:rsidR="000920B6" w:rsidRPr="000920B6" w:rsidRDefault="000920B6" w:rsidP="000920B6">
      <w:pPr>
        <w:spacing w:after="0" w:line="240" w:lineRule="auto"/>
        <w:jc w:val="center"/>
        <w:rPr>
          <w:b/>
          <w:bCs/>
          <w:sz w:val="16"/>
          <w:szCs w:val="16"/>
          <w:lang w:eastAsia="ru-RU"/>
        </w:rPr>
      </w:pPr>
    </w:p>
    <w:p w:rsidR="000920B6" w:rsidRPr="000920B6" w:rsidRDefault="000920B6" w:rsidP="002E3D03">
      <w:pPr>
        <w:numPr>
          <w:ilvl w:val="0"/>
          <w:numId w:val="32"/>
        </w:numPr>
        <w:spacing w:after="0" w:line="240" w:lineRule="auto"/>
        <w:jc w:val="center"/>
        <w:rPr>
          <w:b/>
          <w:bCs/>
          <w:sz w:val="16"/>
          <w:szCs w:val="16"/>
        </w:rPr>
      </w:pPr>
      <w:r w:rsidRPr="000920B6">
        <w:rPr>
          <w:b/>
          <w:bCs/>
          <w:sz w:val="16"/>
          <w:szCs w:val="16"/>
        </w:rPr>
        <w:t>Общие положения</w:t>
      </w:r>
    </w:p>
    <w:p w:rsidR="000920B6" w:rsidRPr="000920B6" w:rsidRDefault="000920B6" w:rsidP="000920B6">
      <w:pPr>
        <w:pStyle w:val="ConsPlusTitle"/>
        <w:jc w:val="center"/>
        <w:rPr>
          <w:rFonts w:ascii="Times New Roman" w:eastAsia="Calibri" w:hAnsi="Times New Roman" w:cs="Times New Roman"/>
          <w:bCs w:val="0"/>
          <w:sz w:val="16"/>
          <w:szCs w:val="16"/>
        </w:rPr>
      </w:pPr>
    </w:p>
    <w:p w:rsidR="000920B6" w:rsidRPr="000920B6" w:rsidRDefault="000920B6" w:rsidP="002E3D03">
      <w:pPr>
        <w:pStyle w:val="af5"/>
        <w:numPr>
          <w:ilvl w:val="1"/>
          <w:numId w:val="32"/>
        </w:numPr>
        <w:spacing w:after="0" w:line="240" w:lineRule="auto"/>
        <w:ind w:left="0" w:firstLine="567"/>
        <w:jc w:val="both"/>
        <w:rPr>
          <w:rFonts w:ascii="Times New Roman" w:eastAsia="Calibri" w:hAnsi="Times New Roman" w:cs="Times New Roman"/>
          <w:bCs/>
          <w:sz w:val="16"/>
          <w:szCs w:val="16"/>
          <w:lang w:eastAsia="ru-RU"/>
        </w:rPr>
      </w:pPr>
      <w:r w:rsidRPr="000920B6">
        <w:rPr>
          <w:rFonts w:ascii="Times New Roman" w:eastAsia="Calibri" w:hAnsi="Times New Roman" w:cs="Times New Roman"/>
          <w:bCs/>
          <w:sz w:val="16"/>
          <w:szCs w:val="16"/>
          <w:lang w:eastAsia="ru-RU"/>
        </w:rPr>
        <w:t xml:space="preserve">Регламент устанавливает порядок и стандарт предоставления муниципальной услуги. </w:t>
      </w:r>
    </w:p>
    <w:p w:rsidR="000920B6" w:rsidRPr="000920B6" w:rsidRDefault="000920B6" w:rsidP="000920B6">
      <w:pPr>
        <w:spacing w:after="0" w:line="240" w:lineRule="auto"/>
        <w:ind w:firstLine="567"/>
        <w:jc w:val="both"/>
        <w:rPr>
          <w:rFonts w:eastAsia="Times New Roman"/>
          <w:bCs/>
          <w:sz w:val="16"/>
          <w:szCs w:val="16"/>
          <w:lang w:eastAsia="ru-RU"/>
        </w:rPr>
      </w:pPr>
      <w:r w:rsidRPr="000920B6">
        <w:rPr>
          <w:rFonts w:eastAsia="Times New Roman"/>
          <w:sz w:val="16"/>
          <w:szCs w:val="16"/>
          <w:lang w:eastAsia="ru-RU"/>
        </w:rPr>
        <w:t xml:space="preserve">1.2  Заявителями, имеющими право на получение </w:t>
      </w:r>
      <w:r w:rsidRPr="000920B6">
        <w:rPr>
          <w:rFonts w:eastAsia="Times New Roman"/>
          <w:bCs/>
          <w:sz w:val="16"/>
          <w:szCs w:val="16"/>
          <w:lang w:eastAsia="ru-RU"/>
        </w:rPr>
        <w:t xml:space="preserve">муниципальной услуги: </w:t>
      </w:r>
    </w:p>
    <w:p w:rsidR="000920B6" w:rsidRPr="000920B6" w:rsidRDefault="000920B6" w:rsidP="000920B6">
      <w:pPr>
        <w:spacing w:after="0" w:line="240" w:lineRule="auto"/>
        <w:ind w:firstLine="567"/>
        <w:jc w:val="both"/>
        <w:rPr>
          <w:sz w:val="16"/>
          <w:szCs w:val="16"/>
        </w:rPr>
      </w:pPr>
      <w:r w:rsidRPr="000920B6">
        <w:rPr>
          <w:rFonts w:eastAsia="Times New Roman"/>
          <w:bCs/>
          <w:sz w:val="16"/>
          <w:szCs w:val="16"/>
          <w:lang w:eastAsia="ru-RU"/>
        </w:rPr>
        <w:t xml:space="preserve">1.2.1. предоставление жилого помещения муниципального жилищного фонда по договору социального найма – являются </w:t>
      </w:r>
      <w:r w:rsidRPr="000920B6">
        <w:rPr>
          <w:sz w:val="16"/>
          <w:szCs w:val="16"/>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0920B6">
        <w:rPr>
          <w:sz w:val="16"/>
          <w:szCs w:val="16"/>
          <w:lang w:eastAsia="ru-RU"/>
        </w:rPr>
        <w:t xml:space="preserve">в администрации </w:t>
      </w:r>
      <w:r w:rsidRPr="000920B6">
        <w:rPr>
          <w:sz w:val="16"/>
          <w:szCs w:val="16"/>
        </w:rPr>
        <w:t xml:space="preserve">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(далее – администрация)</w:t>
      </w:r>
      <w:r w:rsidRPr="000920B6">
        <w:rPr>
          <w:sz w:val="16"/>
          <w:szCs w:val="16"/>
          <w:lang w:eastAsia="ru-RU"/>
        </w:rPr>
        <w:t xml:space="preserve"> в качестве нуждающихся в жилых помещениях, предоставляемых по договорам социального найма </w:t>
      </w:r>
      <w:r w:rsidRPr="000920B6">
        <w:rPr>
          <w:rFonts w:eastAsia="Times New Roman"/>
          <w:bCs/>
          <w:sz w:val="16"/>
          <w:szCs w:val="16"/>
          <w:lang w:eastAsia="ru-RU"/>
        </w:rPr>
        <w:t xml:space="preserve">жилого помещения муниципального жилищного фонда    </w:t>
      </w:r>
      <w:r w:rsidRPr="000920B6">
        <w:rPr>
          <w:sz w:val="16"/>
          <w:szCs w:val="16"/>
          <w:lang w:eastAsia="ru-RU"/>
        </w:rPr>
        <w:t>(далее – заявитель)</w:t>
      </w:r>
      <w:r w:rsidRPr="000920B6">
        <w:rPr>
          <w:sz w:val="16"/>
          <w:szCs w:val="16"/>
        </w:rPr>
        <w:t>;</w:t>
      </w:r>
    </w:p>
    <w:p w:rsidR="000920B6" w:rsidRPr="000920B6" w:rsidRDefault="000920B6" w:rsidP="000920B6">
      <w:pPr>
        <w:spacing w:after="0" w:line="240" w:lineRule="auto"/>
        <w:ind w:firstLine="567"/>
        <w:jc w:val="both"/>
        <w:rPr>
          <w:rFonts w:eastAsia="Times New Roman"/>
          <w:bCs/>
          <w:sz w:val="16"/>
          <w:szCs w:val="16"/>
          <w:lang w:eastAsia="ru-RU"/>
        </w:rPr>
      </w:pPr>
      <w:r w:rsidRPr="000920B6">
        <w:rPr>
          <w:rFonts w:eastAsia="Times New Roman"/>
          <w:bCs/>
          <w:sz w:val="16"/>
          <w:szCs w:val="16"/>
          <w:lang w:eastAsia="ru-RU"/>
        </w:rPr>
        <w:t>1.2.2. изменение договора социального найма жилого помещения муниципального жилищного фонда</w:t>
      </w:r>
      <w:r w:rsidRPr="000920B6">
        <w:rPr>
          <w:sz w:val="16"/>
          <w:szCs w:val="16"/>
        </w:rPr>
        <w:t xml:space="preserve"> – являются граждане Российской Федерации, постоянно проживающие на территории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в жилом помещении</w:t>
      </w:r>
      <w:r w:rsidRPr="000920B6">
        <w:rPr>
          <w:rFonts w:eastAsia="Times New Roman"/>
          <w:bCs/>
          <w:sz w:val="16"/>
          <w:szCs w:val="16"/>
          <w:lang w:eastAsia="ru-RU"/>
        </w:rPr>
        <w:t xml:space="preserve"> муниципального жилищного фонда</w:t>
      </w:r>
      <w:r w:rsidRPr="000920B6">
        <w:rPr>
          <w:sz w:val="16"/>
          <w:szCs w:val="16"/>
        </w:rPr>
        <w:t xml:space="preserve">, </w:t>
      </w:r>
      <w:r w:rsidRPr="000920B6">
        <w:rPr>
          <w:rFonts w:eastAsia="Times New Roman"/>
          <w:bCs/>
          <w:sz w:val="16"/>
          <w:szCs w:val="16"/>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0920B6" w:rsidRPr="000920B6" w:rsidRDefault="000920B6" w:rsidP="000920B6">
      <w:pPr>
        <w:spacing w:after="0" w:line="240" w:lineRule="auto"/>
        <w:ind w:firstLine="567"/>
        <w:jc w:val="both"/>
        <w:rPr>
          <w:rFonts w:eastAsia="Times New Roman"/>
          <w:bCs/>
          <w:sz w:val="16"/>
          <w:szCs w:val="16"/>
          <w:lang w:eastAsia="ru-RU"/>
        </w:rPr>
      </w:pPr>
      <w:r w:rsidRPr="000920B6">
        <w:rPr>
          <w:rFonts w:eastAsia="Times New Roman"/>
          <w:bCs/>
          <w:sz w:val="16"/>
          <w:szCs w:val="16"/>
          <w:lang w:eastAsia="ru-RU"/>
        </w:rPr>
        <w:t xml:space="preserve">1.2.3. получение дубликата договора социального найма жилого помещения муниципального жилищного фонда -  </w:t>
      </w:r>
      <w:r w:rsidRPr="000920B6">
        <w:rPr>
          <w:sz w:val="16"/>
          <w:szCs w:val="16"/>
        </w:rPr>
        <w:t xml:space="preserve">являются граждане Российской Федерации, постоянно проживающие на территории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являющиеся нанимателями жилых помещений, предоставленных по договору социального найма </w:t>
      </w:r>
      <w:r w:rsidRPr="000920B6">
        <w:rPr>
          <w:rFonts w:eastAsia="Times New Roman"/>
          <w:bCs/>
          <w:sz w:val="16"/>
          <w:szCs w:val="16"/>
          <w:lang w:eastAsia="ru-RU"/>
        </w:rPr>
        <w:t xml:space="preserve">жилого помещения муниципального жилищного фонда </w:t>
      </w:r>
      <w:r w:rsidRPr="000920B6">
        <w:rPr>
          <w:sz w:val="16"/>
          <w:szCs w:val="16"/>
        </w:rPr>
        <w:t xml:space="preserve">и утерявших/утративших первоначальный договор социального найма жилого </w:t>
      </w:r>
      <w:r w:rsidRPr="000920B6">
        <w:rPr>
          <w:rFonts w:eastAsia="Times New Roman"/>
          <w:bCs/>
          <w:sz w:val="16"/>
          <w:szCs w:val="16"/>
          <w:lang w:eastAsia="ru-RU"/>
        </w:rPr>
        <w:t>помещения муниципального жилищного фонда (далее – заявитель);</w:t>
      </w:r>
    </w:p>
    <w:p w:rsidR="000920B6" w:rsidRPr="000920B6" w:rsidRDefault="000920B6" w:rsidP="000920B6">
      <w:pPr>
        <w:spacing w:after="0" w:line="240" w:lineRule="auto"/>
        <w:ind w:firstLine="567"/>
        <w:jc w:val="both"/>
        <w:rPr>
          <w:sz w:val="16"/>
          <w:szCs w:val="16"/>
        </w:rPr>
      </w:pPr>
      <w:r w:rsidRPr="000920B6">
        <w:rPr>
          <w:rFonts w:eastAsia="Times New Roman"/>
          <w:bCs/>
          <w:sz w:val="16"/>
          <w:szCs w:val="16"/>
          <w:lang w:eastAsia="ru-RU"/>
        </w:rPr>
        <w:t>1.2.4. заключение договора социального найма жилого помещения муниципального жилищного фонда</w:t>
      </w:r>
      <w:r w:rsidRPr="000920B6">
        <w:rPr>
          <w:sz w:val="16"/>
          <w:szCs w:val="16"/>
        </w:rPr>
        <w:t xml:space="preserve"> – являются граждане Российской Федерации, постоянно проживающие на территории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в жилом помещении</w:t>
      </w:r>
      <w:r w:rsidRPr="000920B6">
        <w:rPr>
          <w:rFonts w:eastAsia="Times New Roman"/>
          <w:bCs/>
          <w:sz w:val="16"/>
          <w:szCs w:val="16"/>
          <w:lang w:eastAsia="ru-RU"/>
        </w:rPr>
        <w:t xml:space="preserve"> муниципального жилищного фонда на основании ордера.</w:t>
      </w:r>
    </w:p>
    <w:p w:rsidR="000920B6" w:rsidRPr="000920B6" w:rsidRDefault="000920B6" w:rsidP="000920B6">
      <w:pPr>
        <w:widowControl w:val="0"/>
        <w:autoSpaceDE w:val="0"/>
        <w:autoSpaceDN w:val="0"/>
        <w:adjustRightInd w:val="0"/>
        <w:spacing w:after="0" w:line="240" w:lineRule="auto"/>
        <w:ind w:firstLine="540"/>
        <w:contextualSpacing/>
        <w:jc w:val="both"/>
        <w:rPr>
          <w:rFonts w:eastAsia="Times New Roman"/>
          <w:sz w:val="16"/>
          <w:szCs w:val="16"/>
          <w:lang w:eastAsia="ru-RU"/>
        </w:rPr>
      </w:pPr>
      <w:r w:rsidRPr="000920B6">
        <w:rPr>
          <w:rFonts w:eastAsia="Times New Roman"/>
          <w:sz w:val="16"/>
          <w:szCs w:val="16"/>
          <w:lang w:eastAsia="ru-RU"/>
        </w:rPr>
        <w:t xml:space="preserve">Представлять интересы заявителя имеют право от имени физических лиц (далее - представитель заявителя): </w:t>
      </w:r>
    </w:p>
    <w:p w:rsidR="000920B6" w:rsidRPr="000920B6" w:rsidRDefault="000920B6" w:rsidP="000920B6">
      <w:pPr>
        <w:widowControl w:val="0"/>
        <w:autoSpaceDE w:val="0"/>
        <w:autoSpaceDN w:val="0"/>
        <w:adjustRightInd w:val="0"/>
        <w:spacing w:after="0" w:line="240" w:lineRule="auto"/>
        <w:ind w:firstLine="540"/>
        <w:contextualSpacing/>
        <w:jc w:val="both"/>
        <w:rPr>
          <w:rFonts w:eastAsia="Times New Roman"/>
          <w:sz w:val="16"/>
          <w:szCs w:val="16"/>
          <w:lang w:eastAsia="ru-RU"/>
        </w:rPr>
      </w:pPr>
      <w:r w:rsidRPr="000920B6">
        <w:rPr>
          <w:rFonts w:eastAsia="Times New Roman"/>
          <w:sz w:val="16"/>
          <w:szCs w:val="16"/>
          <w:lang w:eastAsia="ru-RU"/>
        </w:rPr>
        <w:t xml:space="preserve">- законные представители (родители, усыновители, опекуны) несовершеннолетних в возрасте до 14 лет, в том числе недееспособных </w:t>
      </w:r>
      <w:r w:rsidRPr="000920B6">
        <w:rPr>
          <w:rFonts w:eastAsia="Times New Roman"/>
          <w:sz w:val="16"/>
          <w:szCs w:val="16"/>
          <w:lang w:eastAsia="ru-RU"/>
        </w:rPr>
        <w:lastRenderedPageBreak/>
        <w:t>или не полностью дееспособных заявителей;</w:t>
      </w:r>
    </w:p>
    <w:p w:rsidR="000920B6" w:rsidRPr="000920B6" w:rsidRDefault="000920B6" w:rsidP="000920B6">
      <w:pPr>
        <w:spacing w:after="0" w:line="240" w:lineRule="auto"/>
        <w:ind w:firstLine="709"/>
        <w:jc w:val="both"/>
        <w:rPr>
          <w:sz w:val="16"/>
          <w:szCs w:val="16"/>
        </w:rPr>
      </w:pPr>
      <w:r w:rsidRPr="000920B6">
        <w:rPr>
          <w:sz w:val="16"/>
          <w:szCs w:val="1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920B6" w:rsidRPr="000920B6" w:rsidRDefault="000920B6" w:rsidP="000920B6">
      <w:pPr>
        <w:spacing w:after="0" w:line="240" w:lineRule="auto"/>
        <w:ind w:firstLine="709"/>
        <w:jc w:val="both"/>
        <w:rPr>
          <w:sz w:val="16"/>
          <w:szCs w:val="16"/>
        </w:rPr>
      </w:pPr>
      <w:r w:rsidRPr="000920B6">
        <w:rPr>
          <w:sz w:val="16"/>
          <w:szCs w:val="16"/>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на сайте администрации;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0920B6">
        <w:rPr>
          <w:sz w:val="16"/>
          <w:szCs w:val="16"/>
        </w:rPr>
        <w:t>www.gu.le</w:t>
      </w:r>
      <w:proofErr w:type="spellEnd"/>
      <w:r w:rsidRPr="000920B6">
        <w:rPr>
          <w:sz w:val="16"/>
          <w:szCs w:val="16"/>
          <w:lang w:val="en-US"/>
        </w:rPr>
        <w:t>n</w:t>
      </w:r>
      <w:proofErr w:type="spellStart"/>
      <w:r w:rsidRPr="000920B6">
        <w:rPr>
          <w:sz w:val="16"/>
          <w:szCs w:val="16"/>
        </w:rPr>
        <w:t>obl.ru</w:t>
      </w:r>
      <w:proofErr w:type="spellEnd"/>
      <w:r w:rsidRPr="000920B6">
        <w:rPr>
          <w:sz w:val="16"/>
          <w:szCs w:val="16"/>
        </w:rPr>
        <w:t xml:space="preserve">/ </w:t>
      </w:r>
      <w:hyperlink r:id="rId84" w:history="1">
        <w:r w:rsidRPr="000920B6">
          <w:rPr>
            <w:rStyle w:val="a3"/>
            <w:sz w:val="16"/>
            <w:szCs w:val="16"/>
          </w:rPr>
          <w:t>www.gosuslugi.ru</w:t>
        </w:r>
      </w:hyperlink>
      <w:r w:rsidRPr="000920B6">
        <w:rPr>
          <w:sz w:val="16"/>
          <w:szCs w:val="16"/>
        </w:rPr>
        <w:t>;</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0920B6" w:rsidRPr="000920B6" w:rsidRDefault="000920B6" w:rsidP="000920B6">
      <w:pPr>
        <w:tabs>
          <w:tab w:val="left" w:pos="7425"/>
        </w:tabs>
        <w:spacing w:after="0" w:line="240" w:lineRule="auto"/>
        <w:ind w:firstLine="567"/>
        <w:jc w:val="both"/>
        <w:rPr>
          <w:sz w:val="16"/>
          <w:szCs w:val="16"/>
          <w:lang w:eastAsia="ru-RU"/>
        </w:rPr>
      </w:pPr>
    </w:p>
    <w:p w:rsidR="000920B6" w:rsidRPr="000920B6" w:rsidRDefault="000920B6" w:rsidP="000920B6">
      <w:pPr>
        <w:autoSpaceDE w:val="0"/>
        <w:autoSpaceDN w:val="0"/>
        <w:adjustRightInd w:val="0"/>
        <w:spacing w:after="0" w:line="240" w:lineRule="auto"/>
        <w:ind w:firstLine="540"/>
        <w:jc w:val="both"/>
        <w:rPr>
          <w:sz w:val="16"/>
          <w:szCs w:val="16"/>
          <w:lang w:eastAsia="ru-RU"/>
        </w:rPr>
      </w:pPr>
    </w:p>
    <w:p w:rsidR="000920B6" w:rsidRPr="000920B6" w:rsidRDefault="000920B6" w:rsidP="000920B6">
      <w:pPr>
        <w:spacing w:after="0" w:line="240" w:lineRule="auto"/>
        <w:ind w:firstLine="709"/>
        <w:jc w:val="center"/>
        <w:rPr>
          <w:b/>
          <w:bCs/>
          <w:sz w:val="16"/>
          <w:szCs w:val="16"/>
          <w:lang w:eastAsia="ru-RU"/>
        </w:rPr>
      </w:pPr>
      <w:r w:rsidRPr="000920B6">
        <w:rPr>
          <w:b/>
          <w:bCs/>
          <w:sz w:val="16"/>
          <w:szCs w:val="16"/>
          <w:lang w:val="en-US" w:eastAsia="ru-RU"/>
        </w:rPr>
        <w:t>II</w:t>
      </w:r>
      <w:r w:rsidRPr="000920B6">
        <w:rPr>
          <w:b/>
          <w:bCs/>
          <w:sz w:val="16"/>
          <w:szCs w:val="16"/>
          <w:lang w:eastAsia="ru-RU"/>
        </w:rPr>
        <w:t>. Стандарт предоставления муниципальной услуги.</w:t>
      </w:r>
    </w:p>
    <w:p w:rsidR="000920B6" w:rsidRPr="000920B6" w:rsidRDefault="000920B6" w:rsidP="000920B6">
      <w:pPr>
        <w:spacing w:after="0" w:line="240" w:lineRule="auto"/>
        <w:ind w:firstLine="709"/>
        <w:jc w:val="center"/>
        <w:rPr>
          <w:b/>
          <w:bCs/>
          <w:sz w:val="16"/>
          <w:szCs w:val="16"/>
          <w:lang w:eastAsia="ru-RU"/>
        </w:rPr>
      </w:pPr>
      <w:r w:rsidRPr="000920B6">
        <w:rPr>
          <w:b/>
          <w:bCs/>
          <w:sz w:val="16"/>
          <w:szCs w:val="16"/>
          <w:lang w:eastAsia="ru-RU"/>
        </w:rPr>
        <w:t>Полное наименование муниципальной услуги, сокращенное наименование муниципальной услуги</w:t>
      </w:r>
    </w:p>
    <w:p w:rsidR="000920B6" w:rsidRPr="000920B6" w:rsidRDefault="000920B6" w:rsidP="000920B6">
      <w:pPr>
        <w:spacing w:after="0" w:line="240" w:lineRule="auto"/>
        <w:ind w:firstLine="709"/>
        <w:jc w:val="center"/>
        <w:rPr>
          <w:bCs/>
          <w:sz w:val="16"/>
          <w:szCs w:val="16"/>
          <w:lang w:eastAsia="ru-RU"/>
        </w:rPr>
      </w:pPr>
    </w:p>
    <w:p w:rsidR="000920B6" w:rsidRPr="000920B6" w:rsidRDefault="000920B6" w:rsidP="000920B6">
      <w:pPr>
        <w:pStyle w:val="ConsPlusTitle"/>
        <w:ind w:firstLine="567"/>
        <w:jc w:val="both"/>
        <w:rPr>
          <w:rFonts w:ascii="Times New Roman" w:eastAsia="Calibri" w:hAnsi="Times New Roman" w:cs="Times New Roman"/>
          <w:b w:val="0"/>
          <w:sz w:val="16"/>
          <w:szCs w:val="16"/>
        </w:rPr>
      </w:pPr>
      <w:r w:rsidRPr="000920B6">
        <w:rPr>
          <w:rFonts w:ascii="Times New Roman" w:eastAsia="Calibri" w:hAnsi="Times New Roman" w:cs="Times New Roman"/>
          <w:b w:val="0"/>
          <w:sz w:val="16"/>
          <w:szCs w:val="16"/>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Сокращенное наименование </w:t>
      </w:r>
      <w:r w:rsidRPr="000920B6">
        <w:rPr>
          <w:bCs/>
          <w:sz w:val="16"/>
          <w:szCs w:val="16"/>
          <w:lang w:eastAsia="ru-RU"/>
        </w:rPr>
        <w:t>муниципальной услуги:</w:t>
      </w:r>
      <w:r w:rsidRPr="000920B6">
        <w:rPr>
          <w:sz w:val="16"/>
          <w:szCs w:val="16"/>
        </w:rPr>
        <w:t xml:space="preserve"> «</w:t>
      </w:r>
      <w:r w:rsidRPr="000920B6">
        <w:rPr>
          <w:bCs/>
          <w:sz w:val="16"/>
          <w:szCs w:val="16"/>
        </w:rPr>
        <w:t>Заключение договора социального найма жилого помещения</w:t>
      </w:r>
      <w:r w:rsidRPr="000920B6">
        <w:rPr>
          <w:sz w:val="16"/>
          <w:szCs w:val="16"/>
        </w:rPr>
        <w:t>».</w:t>
      </w:r>
    </w:p>
    <w:p w:rsidR="000920B6" w:rsidRPr="000920B6" w:rsidRDefault="000920B6" w:rsidP="000920B6">
      <w:pPr>
        <w:tabs>
          <w:tab w:val="left" w:pos="567"/>
        </w:tabs>
        <w:spacing w:after="0" w:line="240" w:lineRule="auto"/>
        <w:ind w:firstLine="567"/>
        <w:jc w:val="both"/>
        <w:rPr>
          <w:sz w:val="16"/>
          <w:szCs w:val="16"/>
          <w:lang w:eastAsia="ru-RU"/>
        </w:rPr>
      </w:pPr>
      <w:r w:rsidRPr="000920B6">
        <w:rPr>
          <w:sz w:val="16"/>
          <w:szCs w:val="16"/>
          <w:lang w:eastAsia="ru-RU"/>
        </w:rPr>
        <w:t xml:space="preserve">2.2. Муниципальную услугу предоставляет: администрация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w:t>
      </w:r>
      <w:r w:rsidRPr="000920B6">
        <w:rPr>
          <w:sz w:val="16"/>
          <w:szCs w:val="16"/>
          <w:lang w:eastAsia="ru-RU"/>
        </w:rPr>
        <w:t xml:space="preserve"> Ленинградской области (далее – администрация).</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2.3. В предоставлении муниципальной услуги участвуют:</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1) </w:t>
      </w:r>
      <w:r w:rsidRPr="000920B6">
        <w:rPr>
          <w:rFonts w:eastAsia="Times New Roman"/>
          <w:sz w:val="16"/>
          <w:szCs w:val="1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0920B6">
        <w:rPr>
          <w:sz w:val="16"/>
          <w:szCs w:val="16"/>
          <w:lang w:eastAsia="ru-RU"/>
        </w:rPr>
        <w:t>(далее – МФЦ);</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2) Федеральная служба государственной регистрации, кадастра и картографии;</w:t>
      </w:r>
    </w:p>
    <w:p w:rsidR="000920B6" w:rsidRPr="000920B6" w:rsidRDefault="000920B6" w:rsidP="000920B6">
      <w:pPr>
        <w:spacing w:after="0" w:line="240" w:lineRule="auto"/>
        <w:ind w:firstLine="709"/>
        <w:jc w:val="both"/>
        <w:rPr>
          <w:color w:val="000000"/>
          <w:sz w:val="16"/>
          <w:szCs w:val="16"/>
        </w:rPr>
      </w:pPr>
      <w:r w:rsidRPr="000920B6">
        <w:rPr>
          <w:sz w:val="16"/>
          <w:szCs w:val="16"/>
          <w:lang w:eastAsia="ru-RU"/>
        </w:rPr>
        <w:t xml:space="preserve">3) </w:t>
      </w:r>
      <w:r w:rsidRPr="000920B6">
        <w:rPr>
          <w:color w:val="000000"/>
          <w:sz w:val="16"/>
          <w:szCs w:val="16"/>
        </w:rPr>
        <w:t>Управление по вопросам миграции ГУ МВД России по г. Санкт-Петербургу и Ленинградской области.</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4) Министерство внутренних дел Российской Федерации;</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5) Пенсионный Фонд Российской Федерации;</w:t>
      </w:r>
    </w:p>
    <w:p w:rsidR="000920B6" w:rsidRPr="000920B6" w:rsidRDefault="000920B6" w:rsidP="000920B6">
      <w:pPr>
        <w:spacing w:after="0" w:line="240" w:lineRule="auto"/>
        <w:ind w:firstLine="709"/>
        <w:contextualSpacing/>
        <w:jc w:val="both"/>
        <w:rPr>
          <w:sz w:val="16"/>
          <w:szCs w:val="16"/>
        </w:rPr>
      </w:pPr>
      <w:r w:rsidRPr="000920B6">
        <w:rPr>
          <w:sz w:val="16"/>
          <w:szCs w:val="16"/>
        </w:rPr>
        <w:t>6) орган, осуществляющий пенсионное обеспечение (за исключением Пенсионного фонда);</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sz w:val="16"/>
          <w:szCs w:val="16"/>
          <w:shd w:val="clear" w:color="auto" w:fill="FFFFFF"/>
        </w:rPr>
        <w:t>7) орган государственной службы занятости;</w:t>
      </w:r>
    </w:p>
    <w:p w:rsidR="000920B6" w:rsidRPr="000920B6" w:rsidRDefault="000920B6" w:rsidP="000920B6">
      <w:pPr>
        <w:spacing w:after="0" w:line="240" w:lineRule="auto"/>
        <w:ind w:firstLine="709"/>
        <w:jc w:val="both"/>
        <w:rPr>
          <w:sz w:val="16"/>
          <w:szCs w:val="16"/>
        </w:rPr>
      </w:pPr>
      <w:r w:rsidRPr="000920B6">
        <w:rPr>
          <w:sz w:val="16"/>
          <w:szCs w:val="16"/>
          <w:lang w:eastAsia="ru-RU"/>
        </w:rPr>
        <w:t xml:space="preserve">8) </w:t>
      </w:r>
      <w:r w:rsidRPr="000920B6">
        <w:rPr>
          <w:sz w:val="16"/>
          <w:szCs w:val="16"/>
        </w:rPr>
        <w:t>Федеральная налоговая служба;</w:t>
      </w:r>
    </w:p>
    <w:p w:rsidR="000920B6" w:rsidRPr="000920B6" w:rsidRDefault="000920B6" w:rsidP="000920B6">
      <w:pPr>
        <w:spacing w:after="0" w:line="240" w:lineRule="auto"/>
        <w:ind w:firstLine="709"/>
        <w:jc w:val="both"/>
        <w:rPr>
          <w:sz w:val="16"/>
          <w:szCs w:val="16"/>
        </w:rPr>
      </w:pPr>
      <w:r w:rsidRPr="000920B6">
        <w:rPr>
          <w:sz w:val="16"/>
          <w:szCs w:val="16"/>
        </w:rPr>
        <w:t>9) Федеральная служба судебных приставов;</w:t>
      </w:r>
    </w:p>
    <w:p w:rsidR="000920B6" w:rsidRPr="000920B6" w:rsidRDefault="000920B6" w:rsidP="000920B6">
      <w:pPr>
        <w:spacing w:after="0" w:line="240" w:lineRule="auto"/>
        <w:ind w:firstLine="709"/>
        <w:jc w:val="both"/>
        <w:rPr>
          <w:sz w:val="16"/>
          <w:szCs w:val="16"/>
        </w:rPr>
      </w:pPr>
      <w:r w:rsidRPr="000920B6">
        <w:rPr>
          <w:sz w:val="16"/>
          <w:szCs w:val="16"/>
          <w:lang w:eastAsia="ru-RU"/>
        </w:rPr>
        <w:t xml:space="preserve">10) </w:t>
      </w:r>
      <w:r w:rsidRPr="000920B6">
        <w:rPr>
          <w:sz w:val="16"/>
          <w:szCs w:val="16"/>
        </w:rPr>
        <w:t>Федеральная служба исполнения наказаний;</w:t>
      </w:r>
    </w:p>
    <w:p w:rsidR="000920B6" w:rsidRPr="000920B6" w:rsidRDefault="000920B6" w:rsidP="000920B6">
      <w:pPr>
        <w:spacing w:after="0" w:line="240" w:lineRule="auto"/>
        <w:ind w:firstLine="709"/>
        <w:jc w:val="both"/>
        <w:rPr>
          <w:sz w:val="16"/>
          <w:szCs w:val="16"/>
        </w:rPr>
      </w:pPr>
      <w:r w:rsidRPr="000920B6">
        <w:rPr>
          <w:sz w:val="16"/>
          <w:szCs w:val="16"/>
          <w:lang w:eastAsia="ru-RU"/>
        </w:rPr>
        <w:t xml:space="preserve">11) </w:t>
      </w:r>
      <w:r w:rsidRPr="000920B6">
        <w:rPr>
          <w:sz w:val="16"/>
          <w:szCs w:val="16"/>
        </w:rPr>
        <w:t>Министерство обороны Российской Федерации и подведомственные ему учреждения;</w:t>
      </w:r>
    </w:p>
    <w:p w:rsidR="000920B6" w:rsidRPr="000920B6" w:rsidRDefault="000920B6" w:rsidP="000920B6">
      <w:pPr>
        <w:spacing w:after="0" w:line="240" w:lineRule="auto"/>
        <w:ind w:firstLine="709"/>
        <w:jc w:val="both"/>
        <w:rPr>
          <w:sz w:val="16"/>
          <w:szCs w:val="16"/>
        </w:rPr>
      </w:pPr>
      <w:r w:rsidRPr="000920B6">
        <w:rPr>
          <w:sz w:val="16"/>
          <w:szCs w:val="16"/>
        </w:rPr>
        <w:t>12) Фонд социального страхования;</w:t>
      </w:r>
    </w:p>
    <w:p w:rsidR="000920B6" w:rsidRPr="000920B6" w:rsidRDefault="000920B6" w:rsidP="000920B6">
      <w:pPr>
        <w:spacing w:after="0" w:line="240" w:lineRule="auto"/>
        <w:ind w:firstLine="709"/>
        <w:jc w:val="both"/>
        <w:rPr>
          <w:sz w:val="16"/>
          <w:szCs w:val="16"/>
        </w:rPr>
      </w:pPr>
      <w:r w:rsidRPr="000920B6">
        <w:rPr>
          <w:sz w:val="16"/>
          <w:szCs w:val="16"/>
          <w:lang w:eastAsia="ru-RU"/>
        </w:rPr>
        <w:t>13)</w:t>
      </w:r>
      <w:r w:rsidRPr="000920B6">
        <w:rPr>
          <w:sz w:val="16"/>
          <w:szCs w:val="1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Заявление на получение муниципальной услуги с комплектом документов принимается:</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в филиалах, отделах, удаленных рабочих мест ГБУ ЛО «МФЦ»;</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без личной явки: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в электронной форме через личный кабинет заявителя на ПГУ ЛО/ЕПГУ;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почтовым отправлением в ОМСУ;</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Заявитель может записаться на прием для подачи заявления о предоставлении услуги следующими способами: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1) посредством ПГУ ЛО/ЕПГУ – в  МФЦ;</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2) по телефону – в МФЦ;</w:t>
      </w:r>
    </w:p>
    <w:p w:rsidR="000920B6" w:rsidRPr="000920B6" w:rsidRDefault="000920B6" w:rsidP="000920B6">
      <w:pPr>
        <w:autoSpaceDE w:val="0"/>
        <w:autoSpaceDN w:val="0"/>
        <w:adjustRightInd w:val="0"/>
        <w:spacing w:after="0" w:line="240" w:lineRule="auto"/>
        <w:ind w:firstLine="709"/>
        <w:jc w:val="both"/>
        <w:rPr>
          <w:rFonts w:eastAsia="Times New Roman"/>
          <w:bCs/>
          <w:color w:val="000000"/>
          <w:sz w:val="16"/>
          <w:szCs w:val="16"/>
          <w:lang w:eastAsia="ru-RU"/>
        </w:rPr>
      </w:pPr>
      <w:r w:rsidRPr="000920B6">
        <w:rPr>
          <w:sz w:val="16"/>
          <w:szCs w:val="16"/>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85" w:history="1">
        <w:r w:rsidRPr="000920B6">
          <w:rPr>
            <w:sz w:val="16"/>
            <w:szCs w:val="16"/>
            <w:lang w:eastAsia="ru-RU"/>
          </w:rPr>
          <w:t>частью 18 статьи 14.1</w:t>
        </w:r>
      </w:hyperlink>
      <w:r w:rsidRPr="000920B6">
        <w:rPr>
          <w:sz w:val="16"/>
          <w:szCs w:val="16"/>
          <w:lang w:eastAsia="ru-RU"/>
        </w:rPr>
        <w:t xml:space="preserve"> Федерального закона от 27 июля 2006 года N 149-ФЗ "Об информации, информационных технологиях и о защите информации".</w:t>
      </w:r>
    </w:p>
    <w:p w:rsidR="000920B6" w:rsidRPr="000920B6" w:rsidRDefault="000920B6" w:rsidP="000920B6">
      <w:pPr>
        <w:autoSpaceDE w:val="0"/>
        <w:autoSpaceDN w:val="0"/>
        <w:adjustRightInd w:val="0"/>
        <w:spacing w:after="0" w:line="240" w:lineRule="auto"/>
        <w:ind w:firstLine="709"/>
        <w:jc w:val="both"/>
        <w:rPr>
          <w:sz w:val="16"/>
          <w:szCs w:val="16"/>
          <w:lang w:eastAsia="ru-RU"/>
        </w:rPr>
      </w:pPr>
      <w:r w:rsidRPr="000920B6">
        <w:rPr>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autoSpaceDE w:val="0"/>
        <w:autoSpaceDN w:val="0"/>
        <w:adjustRightInd w:val="0"/>
        <w:spacing w:after="0" w:line="240" w:lineRule="auto"/>
        <w:ind w:firstLine="709"/>
        <w:jc w:val="both"/>
        <w:rPr>
          <w:sz w:val="16"/>
          <w:szCs w:val="16"/>
          <w:lang w:eastAsia="ru-RU"/>
        </w:rPr>
      </w:pPr>
      <w:r w:rsidRPr="000920B6">
        <w:rPr>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autoSpaceDE w:val="0"/>
        <w:autoSpaceDN w:val="0"/>
        <w:adjustRightInd w:val="0"/>
        <w:spacing w:after="0" w:line="240" w:lineRule="auto"/>
        <w:ind w:firstLine="709"/>
        <w:jc w:val="both"/>
        <w:rPr>
          <w:sz w:val="16"/>
          <w:szCs w:val="16"/>
          <w:lang w:eastAsia="ru-RU"/>
        </w:rPr>
      </w:pPr>
      <w:r w:rsidRPr="000920B6">
        <w:rPr>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2.3. Результатом предоставления муниципальной услуги является:</w:t>
      </w:r>
    </w:p>
    <w:p w:rsidR="000920B6" w:rsidRPr="000920B6" w:rsidRDefault="000920B6" w:rsidP="000920B6">
      <w:pPr>
        <w:spacing w:after="0" w:line="240" w:lineRule="auto"/>
        <w:ind w:firstLine="567"/>
        <w:jc w:val="both"/>
        <w:rPr>
          <w:sz w:val="16"/>
          <w:szCs w:val="16"/>
        </w:rPr>
      </w:pPr>
      <w:r w:rsidRPr="000920B6">
        <w:rPr>
          <w:sz w:val="16"/>
          <w:szCs w:val="16"/>
          <w:lang w:eastAsia="ru-RU"/>
        </w:rPr>
        <w:t xml:space="preserve">- по услуге </w:t>
      </w:r>
      <w:r w:rsidRPr="000920B6">
        <w:rPr>
          <w:rFonts w:eastAsia="Times New Roman"/>
          <w:bCs/>
          <w:sz w:val="16"/>
          <w:szCs w:val="16"/>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0920B6">
        <w:rPr>
          <w:sz w:val="16"/>
          <w:szCs w:val="16"/>
        </w:rPr>
        <w:t>;</w:t>
      </w:r>
    </w:p>
    <w:p w:rsidR="000920B6" w:rsidRPr="000920B6" w:rsidRDefault="000920B6" w:rsidP="000920B6">
      <w:pPr>
        <w:spacing w:after="0" w:line="240" w:lineRule="auto"/>
        <w:ind w:firstLine="567"/>
        <w:jc w:val="both"/>
        <w:rPr>
          <w:rFonts w:eastAsia="Times New Roman"/>
          <w:bCs/>
          <w:sz w:val="16"/>
          <w:szCs w:val="16"/>
          <w:lang w:eastAsia="ru-RU"/>
        </w:rPr>
      </w:pPr>
      <w:r w:rsidRPr="000920B6">
        <w:rPr>
          <w:rFonts w:eastAsia="Times New Roman"/>
          <w:bCs/>
          <w:sz w:val="16"/>
          <w:szCs w:val="16"/>
          <w:lang w:eastAsia="ru-RU"/>
        </w:rPr>
        <w:t xml:space="preserve">- по услуге 1.2.2: </w:t>
      </w:r>
      <w:r w:rsidRPr="000920B6">
        <w:rPr>
          <w:sz w:val="16"/>
          <w:szCs w:val="16"/>
          <w:lang w:eastAsia="ru-RU"/>
        </w:rPr>
        <w:t>внесение изменений в договор социального найма жилого помещения муниципального жилищного фонда</w:t>
      </w:r>
      <w:r w:rsidRPr="000920B6">
        <w:rPr>
          <w:rFonts w:eastAsia="Times New Roman"/>
          <w:bCs/>
          <w:sz w:val="16"/>
          <w:szCs w:val="16"/>
          <w:lang w:eastAsia="ru-RU"/>
        </w:rPr>
        <w:t>;</w:t>
      </w:r>
    </w:p>
    <w:p w:rsidR="000920B6" w:rsidRPr="000920B6" w:rsidRDefault="000920B6" w:rsidP="000920B6">
      <w:pPr>
        <w:spacing w:after="0" w:line="240" w:lineRule="auto"/>
        <w:ind w:firstLine="567"/>
        <w:jc w:val="both"/>
        <w:rPr>
          <w:rFonts w:eastAsia="Times New Roman"/>
          <w:bCs/>
          <w:sz w:val="16"/>
          <w:szCs w:val="16"/>
          <w:lang w:eastAsia="ru-RU"/>
        </w:rPr>
      </w:pPr>
      <w:r w:rsidRPr="000920B6">
        <w:rPr>
          <w:rFonts w:eastAsia="Times New Roman"/>
          <w:bCs/>
          <w:sz w:val="16"/>
          <w:szCs w:val="16"/>
          <w:lang w:eastAsia="ru-RU"/>
        </w:rPr>
        <w:t>- по услуге 1.2.3: выдача дубликата договора социального найма жилого помещения муниципального жилищного фонда;</w:t>
      </w:r>
    </w:p>
    <w:p w:rsidR="000920B6" w:rsidRPr="000920B6" w:rsidRDefault="000920B6" w:rsidP="000920B6">
      <w:pPr>
        <w:spacing w:after="0" w:line="240" w:lineRule="auto"/>
        <w:ind w:firstLine="567"/>
        <w:jc w:val="both"/>
        <w:rPr>
          <w:sz w:val="16"/>
          <w:szCs w:val="16"/>
        </w:rPr>
      </w:pPr>
      <w:r w:rsidRPr="000920B6">
        <w:rPr>
          <w:rFonts w:eastAsia="Times New Roman"/>
          <w:bCs/>
          <w:sz w:val="16"/>
          <w:szCs w:val="16"/>
          <w:lang w:eastAsia="ru-RU"/>
        </w:rPr>
        <w:t>- по услуге 1.2.4: заключение договора социального найма жилого помещения муниципального жилищного фонда;</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 отказ в предоставлении муниципальной услуги по форме согласно приложению 3 к настоящему административному регламенту.</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В ОМСУ/в филиалах, отделах, удаленных рабочих местах МФЦ;</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без личной явки: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почтовым отправлением;</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в электронной форме через личный кабинет заявителя на ПГУ ЛО/ЕПГУ;</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на адрес электронной почты.</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2.4. Срок предоставления муниципальной услуги составляет:</w:t>
      </w:r>
    </w:p>
    <w:p w:rsidR="000920B6" w:rsidRPr="000920B6" w:rsidRDefault="000920B6" w:rsidP="000920B6">
      <w:pPr>
        <w:spacing w:after="0" w:line="240" w:lineRule="auto"/>
        <w:ind w:firstLine="709"/>
        <w:jc w:val="both"/>
        <w:rPr>
          <w:rFonts w:eastAsia="Times New Roman"/>
          <w:bCs/>
          <w:sz w:val="16"/>
          <w:szCs w:val="16"/>
          <w:lang w:eastAsia="ru-RU"/>
        </w:rPr>
      </w:pPr>
      <w:r w:rsidRPr="000920B6">
        <w:rPr>
          <w:sz w:val="16"/>
          <w:szCs w:val="16"/>
          <w:lang w:eastAsia="ru-RU"/>
        </w:rPr>
        <w:lastRenderedPageBreak/>
        <w:t xml:space="preserve">по услуге </w:t>
      </w:r>
      <w:r w:rsidRPr="000920B6">
        <w:rPr>
          <w:rFonts w:eastAsia="Times New Roman"/>
          <w:bCs/>
          <w:sz w:val="16"/>
          <w:szCs w:val="16"/>
          <w:lang w:eastAsia="ru-RU"/>
        </w:rPr>
        <w:t xml:space="preserve">1.2.1: </w:t>
      </w:r>
      <w:r w:rsidRPr="000920B6">
        <w:rPr>
          <w:sz w:val="16"/>
          <w:szCs w:val="16"/>
          <w:lang w:eastAsia="ru-RU"/>
        </w:rPr>
        <w:t xml:space="preserve"> 25 рабочих дней со дня регистрации </w:t>
      </w:r>
      <w:r w:rsidRPr="000920B6">
        <w:rPr>
          <w:rFonts w:eastAsia="Times New Roman"/>
          <w:color w:val="000000"/>
          <w:sz w:val="16"/>
          <w:szCs w:val="16"/>
          <w:lang w:eastAsia="ru-RU"/>
        </w:rPr>
        <w:t xml:space="preserve">в </w:t>
      </w:r>
      <w:r w:rsidRPr="000920B6">
        <w:rPr>
          <w:sz w:val="16"/>
          <w:szCs w:val="16"/>
          <w:lang w:eastAsia="ru-RU"/>
        </w:rPr>
        <w:t xml:space="preserve">ОМСУ заявления </w:t>
      </w:r>
      <w:r w:rsidRPr="000920B6">
        <w:rPr>
          <w:rFonts w:eastAsia="Times New Roman"/>
          <w:color w:val="000000"/>
          <w:sz w:val="16"/>
          <w:szCs w:val="16"/>
          <w:lang w:eastAsia="ru-RU"/>
        </w:rPr>
        <w:t>и документов, необходимых для предоставления муниципальной услуги</w:t>
      </w:r>
      <w:r w:rsidRPr="000920B6">
        <w:rPr>
          <w:sz w:val="16"/>
          <w:szCs w:val="16"/>
          <w:lang w:eastAsia="ru-RU"/>
        </w:rPr>
        <w:t xml:space="preserve">. Заявление подается заявителем после получения уведомления ОМСУ о наличии свободного жилого помещения </w:t>
      </w:r>
      <w:r w:rsidRPr="000920B6">
        <w:rPr>
          <w:rFonts w:eastAsia="Times New Roman"/>
          <w:bCs/>
          <w:sz w:val="16"/>
          <w:szCs w:val="16"/>
          <w:lang w:eastAsia="ru-RU"/>
        </w:rPr>
        <w:t>муниципального жилищного фонда;</w:t>
      </w:r>
    </w:p>
    <w:p w:rsidR="000920B6" w:rsidRPr="000920B6" w:rsidRDefault="000920B6" w:rsidP="000920B6">
      <w:pPr>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bCs/>
          <w:sz w:val="16"/>
          <w:szCs w:val="16"/>
          <w:lang w:eastAsia="ru-RU"/>
        </w:rPr>
        <w:t>по услугам 1.2.2, 1.2.3, 1.2.4: не</w:t>
      </w:r>
      <w:r w:rsidRPr="000920B6">
        <w:rPr>
          <w:rFonts w:eastAsia="Times New Roman"/>
          <w:color w:val="000000"/>
          <w:sz w:val="16"/>
          <w:szCs w:val="16"/>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2.5. Правовые основания для предоставления муниципальной услуги:</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Конституция Российской Федерации;</w:t>
      </w:r>
    </w:p>
    <w:p w:rsidR="000920B6" w:rsidRPr="000920B6" w:rsidRDefault="000920B6" w:rsidP="000920B6">
      <w:pPr>
        <w:tabs>
          <w:tab w:val="left" w:pos="0"/>
        </w:tabs>
        <w:spacing w:after="0" w:line="240" w:lineRule="auto"/>
        <w:ind w:firstLine="567"/>
        <w:jc w:val="both"/>
        <w:rPr>
          <w:sz w:val="16"/>
          <w:szCs w:val="16"/>
          <w:lang w:eastAsia="ru-RU"/>
        </w:rPr>
      </w:pPr>
      <w:r w:rsidRPr="000920B6">
        <w:rPr>
          <w:sz w:val="16"/>
          <w:szCs w:val="16"/>
          <w:lang w:eastAsia="ru-RU"/>
        </w:rPr>
        <w:t>Гражданский кодекс Российской Федерации;</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Жилищный кодекс Российской Федерации;</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Федеральный закон от 29.12.2004 № 189-ФЗ «О введении в действие Жилищного кодекса Российской Федерации»;</w:t>
      </w:r>
    </w:p>
    <w:p w:rsidR="000920B6" w:rsidRPr="000920B6" w:rsidRDefault="000920B6" w:rsidP="000920B6">
      <w:pPr>
        <w:tabs>
          <w:tab w:val="left" w:pos="0"/>
        </w:tabs>
        <w:spacing w:after="0" w:line="240" w:lineRule="auto"/>
        <w:ind w:firstLine="567"/>
        <w:jc w:val="both"/>
        <w:rPr>
          <w:sz w:val="16"/>
          <w:szCs w:val="16"/>
          <w:lang w:eastAsia="ru-RU"/>
        </w:rPr>
      </w:pPr>
      <w:r w:rsidRPr="000920B6">
        <w:rPr>
          <w:sz w:val="16"/>
          <w:szCs w:val="1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0920B6" w:rsidRPr="000920B6" w:rsidRDefault="000920B6" w:rsidP="000920B6">
      <w:pPr>
        <w:tabs>
          <w:tab w:val="left" w:pos="0"/>
        </w:tabs>
        <w:spacing w:after="0" w:line="240" w:lineRule="auto"/>
        <w:ind w:firstLine="567"/>
        <w:jc w:val="both"/>
        <w:rPr>
          <w:sz w:val="16"/>
          <w:szCs w:val="16"/>
          <w:lang w:eastAsia="ru-RU"/>
        </w:rPr>
      </w:pPr>
      <w:r w:rsidRPr="000920B6">
        <w:rPr>
          <w:sz w:val="16"/>
          <w:szCs w:val="16"/>
          <w:lang w:eastAsia="ru-RU"/>
        </w:rPr>
        <w:t>постановление Правительства Российской Федерации от 21.05.2005 № 315 «Об утверждении типового договора социального найма»;</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8"/>
        <w:jc w:val="both"/>
        <w:rPr>
          <w:rFonts w:eastAsia="Times New Roman"/>
          <w:bCs/>
          <w:color w:val="000000"/>
          <w:sz w:val="16"/>
          <w:szCs w:val="16"/>
          <w:lang w:eastAsia="ru-RU"/>
        </w:rPr>
      </w:pPr>
      <w:r w:rsidRPr="000920B6">
        <w:rPr>
          <w:rFonts w:eastAsia="Times New Roman"/>
          <w:bCs/>
          <w:color w:val="000000"/>
          <w:sz w:val="16"/>
          <w:szCs w:val="16"/>
          <w:lang w:eastAsia="ru-RU"/>
        </w:rPr>
        <w:t>2.6.1. По услуге 1.2.1:</w:t>
      </w:r>
    </w:p>
    <w:p w:rsidR="000920B6" w:rsidRPr="000920B6" w:rsidRDefault="000920B6" w:rsidP="000920B6">
      <w:pPr>
        <w:autoSpaceDE w:val="0"/>
        <w:autoSpaceDN w:val="0"/>
        <w:adjustRightInd w:val="0"/>
        <w:spacing w:after="0" w:line="240" w:lineRule="auto"/>
        <w:ind w:firstLine="708"/>
        <w:jc w:val="both"/>
        <w:rPr>
          <w:rFonts w:eastAsia="Times New Roman"/>
          <w:bCs/>
          <w:color w:val="000000"/>
          <w:sz w:val="16"/>
          <w:szCs w:val="16"/>
          <w:lang w:eastAsia="ru-RU"/>
        </w:rPr>
      </w:pPr>
      <w:r w:rsidRPr="000920B6">
        <w:rPr>
          <w:rFonts w:eastAsia="Times New Roman"/>
          <w:bCs/>
          <w:color w:val="000000"/>
          <w:sz w:val="16"/>
          <w:szCs w:val="16"/>
          <w:lang w:eastAsia="ru-RU"/>
        </w:rPr>
        <w:t xml:space="preserve">1) заявление о предоставлении муниципальной услуги по форме согласно приложению 4.  </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shd w:val="clear" w:color="auto" w:fill="FFFFFF"/>
          <w:lang w:eastAsia="ru-RU"/>
        </w:rPr>
        <w:t>Для предоставления муниципальной услуги заполняется заявление:</w:t>
      </w:r>
    </w:p>
    <w:p w:rsidR="000920B6" w:rsidRPr="000920B6" w:rsidRDefault="000920B6" w:rsidP="000920B6">
      <w:pPr>
        <w:autoSpaceDE w:val="0"/>
        <w:autoSpaceDN w:val="0"/>
        <w:adjustRightInd w:val="0"/>
        <w:spacing w:after="0" w:line="240" w:lineRule="auto"/>
        <w:ind w:firstLine="709"/>
        <w:jc w:val="both"/>
        <w:rPr>
          <w:sz w:val="16"/>
          <w:szCs w:val="16"/>
          <w:lang w:eastAsia="ru-RU"/>
        </w:rPr>
      </w:pPr>
      <w:r w:rsidRPr="000920B6">
        <w:rPr>
          <w:sz w:val="16"/>
          <w:szCs w:val="16"/>
          <w:lang w:eastAsia="ru-RU"/>
        </w:rPr>
        <w:t>- лично заявителем при обращении на ЕПГУ;</w:t>
      </w:r>
    </w:p>
    <w:p w:rsidR="000920B6" w:rsidRPr="000920B6" w:rsidRDefault="000920B6" w:rsidP="000920B6">
      <w:pPr>
        <w:autoSpaceDE w:val="0"/>
        <w:autoSpaceDN w:val="0"/>
        <w:adjustRightInd w:val="0"/>
        <w:spacing w:after="0" w:line="240" w:lineRule="auto"/>
        <w:ind w:firstLine="709"/>
        <w:jc w:val="both"/>
        <w:rPr>
          <w:sz w:val="16"/>
          <w:szCs w:val="16"/>
          <w:lang w:eastAsia="ru-RU"/>
        </w:rPr>
      </w:pPr>
      <w:r w:rsidRPr="000920B6">
        <w:rPr>
          <w:sz w:val="16"/>
          <w:szCs w:val="16"/>
          <w:lang w:eastAsia="ru-RU"/>
        </w:rPr>
        <w:t xml:space="preserve">- специалистом МФЦ при личном обращении заявителя (представителя заявителя) в МФЦ; </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При обращении в МФЦ необходимо предъявить документ, удостоверяющий личность: </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Заявление заполняется на основании:</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паспортных данных;</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сведений о месте проживания заявителя и членов его семьи;</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сведений, указанных в СНИЛС,</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lang w:eastAsia="ru-RU"/>
        </w:rPr>
        <w:t xml:space="preserve">- сведений, указанных в ИНН (для подтверждения </w:t>
      </w:r>
      <w:proofErr w:type="spellStart"/>
      <w:r w:rsidRPr="000920B6">
        <w:rPr>
          <w:sz w:val="16"/>
          <w:szCs w:val="16"/>
          <w:lang w:eastAsia="ru-RU"/>
        </w:rPr>
        <w:t>малоимущности</w:t>
      </w:r>
      <w:proofErr w:type="spellEnd"/>
      <w:r w:rsidRPr="000920B6">
        <w:rPr>
          <w:sz w:val="16"/>
          <w:szCs w:val="16"/>
          <w:lang w:eastAsia="ru-RU"/>
        </w:rPr>
        <w:t xml:space="preserve">, за исключением </w:t>
      </w:r>
      <w:r w:rsidRPr="000920B6">
        <w:rPr>
          <w:sz w:val="16"/>
          <w:szCs w:val="16"/>
        </w:rPr>
        <w:t>граждан, принятых на учет до 1 марта 2005 г.</w:t>
      </w:r>
      <w:r w:rsidRPr="000920B6">
        <w:rPr>
          <w:sz w:val="16"/>
          <w:szCs w:val="16"/>
          <w:lang w:eastAsia="ru-RU"/>
        </w:rPr>
        <w:t>);</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 сведений о рождении всех детей, браке, разводе, установлении отцовства, инвалидности, доходах (для подтверждении </w:t>
      </w:r>
      <w:proofErr w:type="spellStart"/>
      <w:r w:rsidRPr="000920B6">
        <w:rPr>
          <w:sz w:val="16"/>
          <w:szCs w:val="16"/>
          <w:lang w:eastAsia="ru-RU"/>
        </w:rPr>
        <w:t>малоимущности</w:t>
      </w:r>
      <w:proofErr w:type="spellEnd"/>
      <w:r w:rsidRPr="000920B6">
        <w:rPr>
          <w:sz w:val="16"/>
          <w:szCs w:val="16"/>
          <w:lang w:eastAsia="ru-RU"/>
        </w:rPr>
        <w:t xml:space="preserve">, за исключением </w:t>
      </w:r>
      <w:r w:rsidRPr="000920B6">
        <w:rPr>
          <w:sz w:val="16"/>
          <w:szCs w:val="16"/>
        </w:rPr>
        <w:t>граждан, принятых на учет до 1 марта 2005 г.</w:t>
      </w:r>
      <w:r w:rsidRPr="000920B6">
        <w:rPr>
          <w:sz w:val="16"/>
          <w:szCs w:val="16"/>
          <w:lang w:eastAsia="ru-RU"/>
        </w:rPr>
        <w:t>);</w:t>
      </w:r>
    </w:p>
    <w:p w:rsidR="000920B6" w:rsidRPr="000920B6" w:rsidRDefault="000920B6" w:rsidP="000920B6">
      <w:pPr>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bCs/>
          <w:color w:val="000000"/>
          <w:sz w:val="16"/>
          <w:szCs w:val="16"/>
          <w:lang w:eastAsia="ru-RU"/>
        </w:rPr>
        <w:t>2) д</w:t>
      </w:r>
      <w:r w:rsidRPr="000920B6">
        <w:rPr>
          <w:rFonts w:eastAsia="Times New Roman"/>
          <w:color w:val="000000"/>
          <w:sz w:val="16"/>
          <w:szCs w:val="16"/>
          <w:lang w:eastAsia="ru-RU"/>
        </w:rPr>
        <w:t xml:space="preserve">окумент, удостоверяющий личность заявителя, представителя. </w:t>
      </w:r>
    </w:p>
    <w:p w:rsidR="000920B6" w:rsidRPr="000920B6" w:rsidRDefault="000920B6" w:rsidP="000920B6">
      <w:pPr>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20B6" w:rsidRPr="000920B6" w:rsidRDefault="000920B6" w:rsidP="000920B6">
      <w:pPr>
        <w:autoSpaceDE w:val="0"/>
        <w:autoSpaceDN w:val="0"/>
        <w:adjustRightInd w:val="0"/>
        <w:spacing w:after="0" w:line="240" w:lineRule="auto"/>
        <w:ind w:firstLine="709"/>
        <w:jc w:val="both"/>
        <w:rPr>
          <w:rFonts w:eastAsia="Times New Roman"/>
          <w:bCs/>
          <w:color w:val="000000"/>
          <w:sz w:val="16"/>
          <w:szCs w:val="16"/>
          <w:lang w:eastAsia="ru-RU"/>
        </w:rPr>
      </w:pPr>
      <w:r w:rsidRPr="000920B6">
        <w:rPr>
          <w:rFonts w:eastAsia="Times New Roman"/>
          <w:bCs/>
          <w:color w:val="000000"/>
          <w:sz w:val="16"/>
          <w:szCs w:val="1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20B6" w:rsidRPr="000920B6" w:rsidRDefault="000920B6" w:rsidP="000920B6">
      <w:pPr>
        <w:autoSpaceDE w:val="0"/>
        <w:autoSpaceDN w:val="0"/>
        <w:adjustRightInd w:val="0"/>
        <w:spacing w:after="0" w:line="240" w:lineRule="auto"/>
        <w:ind w:firstLine="709"/>
        <w:jc w:val="both"/>
        <w:rPr>
          <w:rFonts w:eastAsia="Times New Roman"/>
          <w:bCs/>
          <w:color w:val="000000"/>
          <w:sz w:val="16"/>
          <w:szCs w:val="16"/>
          <w:lang w:eastAsia="ru-RU"/>
        </w:rPr>
      </w:pPr>
      <w:r w:rsidRPr="000920B6">
        <w:rPr>
          <w:rFonts w:eastAsia="Times New Roman"/>
          <w:bCs/>
          <w:color w:val="000000"/>
          <w:sz w:val="16"/>
          <w:szCs w:val="1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20B6" w:rsidRPr="000920B6" w:rsidRDefault="000920B6" w:rsidP="000920B6">
      <w:pPr>
        <w:autoSpaceDE w:val="0"/>
        <w:autoSpaceDN w:val="0"/>
        <w:adjustRightInd w:val="0"/>
        <w:spacing w:after="0" w:line="240" w:lineRule="auto"/>
        <w:ind w:firstLine="709"/>
        <w:jc w:val="both"/>
        <w:rPr>
          <w:rFonts w:eastAsia="Times New Roman"/>
          <w:bCs/>
          <w:color w:val="000000"/>
          <w:sz w:val="16"/>
          <w:szCs w:val="16"/>
          <w:lang w:eastAsia="ru-RU"/>
        </w:rPr>
      </w:pPr>
      <w:r w:rsidRPr="000920B6">
        <w:rPr>
          <w:rFonts w:eastAsia="Times New Roman"/>
          <w:bCs/>
          <w:color w:val="000000"/>
          <w:sz w:val="16"/>
          <w:szCs w:val="16"/>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20B6" w:rsidRPr="000920B6" w:rsidRDefault="000920B6" w:rsidP="000920B6">
      <w:pPr>
        <w:autoSpaceDE w:val="0"/>
        <w:autoSpaceDN w:val="0"/>
        <w:adjustRightInd w:val="0"/>
        <w:spacing w:after="0" w:line="240" w:lineRule="auto"/>
        <w:ind w:firstLine="708"/>
        <w:jc w:val="both"/>
        <w:rPr>
          <w:rFonts w:eastAsia="Times New Roman"/>
          <w:bCs/>
          <w:color w:val="000000"/>
          <w:sz w:val="16"/>
          <w:szCs w:val="16"/>
          <w:lang w:eastAsia="ru-RU"/>
        </w:rPr>
      </w:pPr>
      <w:r w:rsidRPr="000920B6">
        <w:rPr>
          <w:rFonts w:eastAsia="Times New Roman"/>
          <w:bCs/>
          <w:color w:val="000000"/>
          <w:sz w:val="16"/>
          <w:szCs w:val="1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lang w:eastAsia="ru-RU"/>
        </w:rPr>
        <w:t>3) документы, подтверждающие сведения о доходах заявителя и членов его семьи</w:t>
      </w:r>
      <w:r w:rsidRPr="000920B6">
        <w:rPr>
          <w:rFonts w:eastAsia="Times New Roman"/>
          <w:spacing w:val="-7"/>
          <w:sz w:val="16"/>
          <w:szCs w:val="16"/>
          <w:lang w:eastAsia="ru-RU"/>
        </w:rPr>
        <w:t xml:space="preserve"> </w:t>
      </w:r>
      <w:r w:rsidRPr="000920B6">
        <w:rPr>
          <w:sz w:val="16"/>
          <w:szCs w:val="16"/>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0920B6">
        <w:rPr>
          <w:rFonts w:eastAsia="Times New Roman"/>
          <w:spacing w:val="-11"/>
          <w:sz w:val="16"/>
          <w:szCs w:val="16"/>
          <w:lang w:eastAsia="ru-RU"/>
        </w:rPr>
        <w:t xml:space="preserve">(для подтверждения </w:t>
      </w:r>
      <w:proofErr w:type="spellStart"/>
      <w:r w:rsidRPr="000920B6">
        <w:rPr>
          <w:rFonts w:eastAsia="Times New Roman"/>
          <w:spacing w:val="-11"/>
          <w:sz w:val="16"/>
          <w:szCs w:val="16"/>
          <w:lang w:eastAsia="ru-RU"/>
        </w:rPr>
        <w:t>малоимущности</w:t>
      </w:r>
      <w:proofErr w:type="spellEnd"/>
      <w:r w:rsidRPr="000920B6">
        <w:rPr>
          <w:rFonts w:eastAsia="Times New Roman"/>
          <w:spacing w:val="-11"/>
          <w:sz w:val="16"/>
          <w:szCs w:val="16"/>
          <w:lang w:eastAsia="ru-RU"/>
        </w:rPr>
        <w:t xml:space="preserve">, </w:t>
      </w:r>
      <w:r w:rsidRPr="000920B6">
        <w:rPr>
          <w:sz w:val="16"/>
          <w:szCs w:val="16"/>
          <w:lang w:eastAsia="ru-RU"/>
        </w:rPr>
        <w:t xml:space="preserve">за исключением </w:t>
      </w:r>
      <w:r w:rsidRPr="000920B6">
        <w:rPr>
          <w:sz w:val="16"/>
          <w:szCs w:val="16"/>
        </w:rPr>
        <w:t>граждан, принятых на учет до 1 марта 2005 г.</w:t>
      </w:r>
      <w:r w:rsidRPr="000920B6">
        <w:rPr>
          <w:rFonts w:eastAsia="Times New Roman"/>
          <w:spacing w:val="-11"/>
          <w:sz w:val="16"/>
          <w:szCs w:val="16"/>
          <w:lang w:eastAsia="ru-RU"/>
        </w:rPr>
        <w:t>)</w:t>
      </w:r>
      <w:r w:rsidRPr="000920B6">
        <w:rPr>
          <w:sz w:val="16"/>
          <w:szCs w:val="16"/>
          <w:lang w:eastAsia="ru-RU"/>
        </w:rPr>
        <w:t>:</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lang w:eastAsia="ru-RU"/>
        </w:rPr>
        <w:t xml:space="preserve">- </w:t>
      </w:r>
      <w:r w:rsidRPr="000920B6">
        <w:rPr>
          <w:sz w:val="16"/>
          <w:szCs w:val="16"/>
        </w:rPr>
        <w:t>справка о ежемесячном пожизненном содержании судей, вышедших в отставку;</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справки о размере получаемых алиментов либо соглашение об уплате алиментов на ребенка;</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алименты, получаемые членами семьи.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lang w:eastAsia="ru-RU"/>
        </w:rPr>
        <w:t xml:space="preserve"> </w:t>
      </w:r>
      <w:r w:rsidRPr="000920B6">
        <w:rPr>
          <w:sz w:val="16"/>
          <w:szCs w:val="16"/>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для плательщиков налога на профессиональный доход (</w:t>
      </w:r>
      <w:proofErr w:type="spellStart"/>
      <w:r w:rsidRPr="000920B6">
        <w:rPr>
          <w:sz w:val="16"/>
          <w:szCs w:val="16"/>
        </w:rPr>
        <w:t>самозанятые</w:t>
      </w:r>
      <w:proofErr w:type="spellEnd"/>
      <w:r w:rsidRPr="000920B6">
        <w:rPr>
          <w:sz w:val="16"/>
          <w:szCs w:val="16"/>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 документы, подтверждающие отсутствие доходов у заявителя и членов его семьи:</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920B6" w:rsidRPr="000920B6" w:rsidRDefault="000920B6" w:rsidP="000920B6">
      <w:pPr>
        <w:autoSpaceDE w:val="0"/>
        <w:autoSpaceDN w:val="0"/>
        <w:adjustRightInd w:val="0"/>
        <w:spacing w:after="0" w:line="240" w:lineRule="auto"/>
        <w:ind w:firstLine="708"/>
        <w:jc w:val="both"/>
        <w:rPr>
          <w:sz w:val="16"/>
          <w:szCs w:val="16"/>
          <w:lang w:eastAsia="ru-RU"/>
        </w:rPr>
      </w:pPr>
      <w:r w:rsidRPr="000920B6">
        <w:rPr>
          <w:sz w:val="16"/>
          <w:szCs w:val="16"/>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lang w:eastAsia="ru-RU"/>
        </w:rPr>
        <w:t>2.6.2.</w:t>
      </w:r>
      <w:r w:rsidRPr="000920B6">
        <w:rPr>
          <w:sz w:val="16"/>
          <w:szCs w:val="16"/>
        </w:rPr>
        <w:t>Заявитель дополнительно к  документам, перечисленным в пункте 2.6.1 настоящего административного регламента,  представляет:</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2)  документы, подтверждающие состав семьи;</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решение суда о признании членом семьи (вступившее в законную силу);</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решение суда об установлении факта иждивения (вступившее в законную силу);</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rPr>
        <w:t>- решение об усыновлении (удочерении);</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договор о приемной семье, действующий на дату подачи заявления (в отношении детей, переданных на воспитание в приемную семью);</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lang w:eastAsia="ru-RU"/>
        </w:rPr>
        <w:t xml:space="preserve">3) </w:t>
      </w:r>
      <w:r w:rsidRPr="000920B6">
        <w:rPr>
          <w:sz w:val="16"/>
          <w:szCs w:val="16"/>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5) документ, удостоверяющий личность ребенка при рождении ребенка на территории иностранного государства:</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документ, подтверждающий факт рождения и регистрации ребенка, выданный и удостоверенный штампом "</w:t>
      </w:r>
      <w:proofErr w:type="spellStart"/>
      <w:r w:rsidRPr="000920B6">
        <w:rPr>
          <w:sz w:val="16"/>
          <w:szCs w:val="16"/>
        </w:rPr>
        <w:t>апостиль</w:t>
      </w:r>
      <w:proofErr w:type="spellEnd"/>
      <w:r w:rsidRPr="000920B6">
        <w:rPr>
          <w:sz w:val="16"/>
          <w:szCs w:val="16"/>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0920B6" w:rsidRPr="000920B6" w:rsidRDefault="000920B6" w:rsidP="000920B6">
      <w:pPr>
        <w:tabs>
          <w:tab w:val="left" w:pos="142"/>
          <w:tab w:val="left" w:pos="284"/>
        </w:tabs>
        <w:spacing w:after="0" w:line="240" w:lineRule="auto"/>
        <w:ind w:firstLine="567"/>
        <w:jc w:val="both"/>
        <w:rPr>
          <w:sz w:val="16"/>
          <w:szCs w:val="16"/>
        </w:rPr>
      </w:pPr>
      <w:r w:rsidRPr="000920B6">
        <w:rPr>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920B6" w:rsidRPr="000920B6" w:rsidRDefault="000920B6" w:rsidP="000920B6">
      <w:pPr>
        <w:autoSpaceDE w:val="0"/>
        <w:autoSpaceDN w:val="0"/>
        <w:adjustRightInd w:val="0"/>
        <w:spacing w:after="0" w:line="240" w:lineRule="auto"/>
        <w:ind w:firstLine="708"/>
        <w:jc w:val="both"/>
        <w:rPr>
          <w:sz w:val="16"/>
          <w:szCs w:val="16"/>
          <w:shd w:val="clear" w:color="auto" w:fill="FFFFFF"/>
          <w:lang w:eastAsia="ru-RU"/>
        </w:rPr>
      </w:pPr>
      <w:r w:rsidRPr="000920B6">
        <w:rPr>
          <w:sz w:val="16"/>
          <w:szCs w:val="16"/>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0920B6" w:rsidRPr="000920B6" w:rsidRDefault="000920B6" w:rsidP="000920B6">
      <w:pPr>
        <w:autoSpaceDE w:val="0"/>
        <w:autoSpaceDN w:val="0"/>
        <w:adjustRightInd w:val="0"/>
        <w:spacing w:after="0" w:line="240" w:lineRule="auto"/>
        <w:ind w:firstLine="567"/>
        <w:jc w:val="both"/>
        <w:rPr>
          <w:sz w:val="16"/>
          <w:szCs w:val="16"/>
          <w:shd w:val="clear" w:color="auto" w:fill="FFFFFF"/>
          <w:lang w:eastAsia="ru-RU"/>
        </w:rPr>
      </w:pPr>
      <w:r w:rsidRPr="000920B6">
        <w:rPr>
          <w:sz w:val="16"/>
          <w:szCs w:val="16"/>
          <w:shd w:val="clear" w:color="auto" w:fill="FFFFFF"/>
          <w:lang w:eastAsia="ru-RU"/>
        </w:rPr>
        <w:t>2.6.3. по услугам 1.2.2 – 1.2.4:</w:t>
      </w:r>
    </w:p>
    <w:p w:rsidR="000920B6" w:rsidRPr="000920B6" w:rsidRDefault="000920B6" w:rsidP="000920B6">
      <w:pPr>
        <w:autoSpaceDE w:val="0"/>
        <w:autoSpaceDN w:val="0"/>
        <w:adjustRightInd w:val="0"/>
        <w:spacing w:after="0" w:line="240" w:lineRule="auto"/>
        <w:ind w:firstLine="567"/>
        <w:jc w:val="both"/>
        <w:rPr>
          <w:rFonts w:eastAsia="Times New Roman"/>
          <w:bCs/>
          <w:color w:val="000000"/>
          <w:sz w:val="16"/>
          <w:szCs w:val="16"/>
          <w:lang w:eastAsia="ru-RU"/>
        </w:rPr>
      </w:pPr>
      <w:r w:rsidRPr="000920B6">
        <w:rPr>
          <w:rFonts w:eastAsia="Times New Roman"/>
          <w:bCs/>
          <w:color w:val="000000"/>
          <w:sz w:val="16"/>
          <w:szCs w:val="16"/>
          <w:lang w:eastAsia="ru-RU"/>
        </w:rPr>
        <w:t>1) заявление о предоставлении муниципальной услуги по форме, согласно приложению 5 (для услуги 1.2.2-1.2.4) к настоящему регламенту.</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bCs/>
          <w:color w:val="000000"/>
          <w:sz w:val="16"/>
          <w:szCs w:val="16"/>
          <w:lang w:eastAsia="ru-RU"/>
        </w:rPr>
        <w:t>2) д</w:t>
      </w:r>
      <w:r w:rsidRPr="000920B6">
        <w:rPr>
          <w:rFonts w:eastAsia="Times New Roman"/>
          <w:color w:val="000000"/>
          <w:sz w:val="16"/>
          <w:szCs w:val="16"/>
          <w:lang w:eastAsia="ru-RU"/>
        </w:rPr>
        <w:t xml:space="preserve">окумент, удостоверяющий личность заявителя, представителя. </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20B6" w:rsidRPr="000920B6" w:rsidRDefault="000920B6" w:rsidP="000920B6">
      <w:pPr>
        <w:autoSpaceDE w:val="0"/>
        <w:autoSpaceDN w:val="0"/>
        <w:adjustRightInd w:val="0"/>
        <w:spacing w:after="0" w:line="240" w:lineRule="auto"/>
        <w:ind w:firstLine="567"/>
        <w:jc w:val="both"/>
        <w:rPr>
          <w:rFonts w:eastAsia="Times New Roman"/>
          <w:bCs/>
          <w:color w:val="000000"/>
          <w:sz w:val="16"/>
          <w:szCs w:val="16"/>
          <w:lang w:eastAsia="ru-RU"/>
        </w:rPr>
      </w:pPr>
      <w:r w:rsidRPr="000920B6">
        <w:rPr>
          <w:rFonts w:eastAsia="Times New Roman"/>
          <w:bCs/>
          <w:color w:val="000000"/>
          <w:sz w:val="16"/>
          <w:szCs w:val="1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20B6" w:rsidRPr="000920B6" w:rsidRDefault="000920B6" w:rsidP="000920B6">
      <w:pPr>
        <w:autoSpaceDE w:val="0"/>
        <w:autoSpaceDN w:val="0"/>
        <w:adjustRightInd w:val="0"/>
        <w:spacing w:after="0" w:line="240" w:lineRule="auto"/>
        <w:ind w:firstLine="567"/>
        <w:jc w:val="both"/>
        <w:rPr>
          <w:rFonts w:eastAsia="Times New Roman"/>
          <w:bCs/>
          <w:color w:val="000000"/>
          <w:sz w:val="16"/>
          <w:szCs w:val="16"/>
          <w:lang w:eastAsia="ru-RU"/>
        </w:rPr>
      </w:pPr>
      <w:r w:rsidRPr="000920B6">
        <w:rPr>
          <w:rFonts w:eastAsia="Times New Roman"/>
          <w:bCs/>
          <w:color w:val="000000"/>
          <w:sz w:val="16"/>
          <w:szCs w:val="1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20B6" w:rsidRPr="000920B6" w:rsidRDefault="000920B6" w:rsidP="000920B6">
      <w:pPr>
        <w:autoSpaceDE w:val="0"/>
        <w:autoSpaceDN w:val="0"/>
        <w:adjustRightInd w:val="0"/>
        <w:spacing w:after="0" w:line="240" w:lineRule="auto"/>
        <w:ind w:firstLine="567"/>
        <w:jc w:val="both"/>
        <w:rPr>
          <w:rFonts w:eastAsia="Times New Roman"/>
          <w:bCs/>
          <w:color w:val="000000"/>
          <w:sz w:val="16"/>
          <w:szCs w:val="16"/>
          <w:lang w:eastAsia="ru-RU"/>
        </w:rPr>
      </w:pPr>
      <w:r w:rsidRPr="000920B6">
        <w:rPr>
          <w:rFonts w:eastAsia="Times New Roman"/>
          <w:bCs/>
          <w:color w:val="000000"/>
          <w:sz w:val="16"/>
          <w:szCs w:val="16"/>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20B6" w:rsidRPr="000920B6" w:rsidRDefault="000920B6" w:rsidP="000920B6">
      <w:pPr>
        <w:autoSpaceDE w:val="0"/>
        <w:autoSpaceDN w:val="0"/>
        <w:adjustRightInd w:val="0"/>
        <w:spacing w:after="0" w:line="240" w:lineRule="auto"/>
        <w:ind w:firstLine="567"/>
        <w:jc w:val="both"/>
        <w:rPr>
          <w:rFonts w:eastAsia="Times New Roman"/>
          <w:bCs/>
          <w:color w:val="000000"/>
          <w:sz w:val="16"/>
          <w:szCs w:val="16"/>
          <w:lang w:eastAsia="ru-RU"/>
        </w:rPr>
      </w:pPr>
      <w:r w:rsidRPr="000920B6">
        <w:rPr>
          <w:rFonts w:eastAsia="Times New Roman"/>
          <w:bCs/>
          <w:color w:val="000000"/>
          <w:sz w:val="16"/>
          <w:szCs w:val="1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3) документы, подтверждающие состав семьи:</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решение суда о признании членом семьи (вступившее в законную силу);</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решения суда об установлении факта иждивения (вступившее в законную силу);</w:t>
      </w:r>
    </w:p>
    <w:p w:rsidR="000920B6" w:rsidRPr="000920B6" w:rsidRDefault="000920B6" w:rsidP="000920B6">
      <w:pPr>
        <w:autoSpaceDE w:val="0"/>
        <w:autoSpaceDN w:val="0"/>
        <w:adjustRightInd w:val="0"/>
        <w:spacing w:after="0" w:line="240" w:lineRule="auto"/>
        <w:ind w:firstLine="709"/>
        <w:rPr>
          <w:sz w:val="16"/>
          <w:szCs w:val="16"/>
        </w:rPr>
      </w:pPr>
      <w:r w:rsidRPr="000920B6">
        <w:rPr>
          <w:sz w:val="16"/>
          <w:szCs w:val="16"/>
        </w:rPr>
        <w:t>- решение об усыновлении (удочерении);</w:t>
      </w:r>
    </w:p>
    <w:p w:rsidR="000920B6" w:rsidRPr="000920B6" w:rsidRDefault="000920B6" w:rsidP="000920B6">
      <w:pPr>
        <w:tabs>
          <w:tab w:val="left" w:pos="142"/>
          <w:tab w:val="left" w:pos="284"/>
        </w:tabs>
        <w:spacing w:after="0" w:line="240" w:lineRule="auto"/>
        <w:ind w:firstLine="567"/>
        <w:jc w:val="both"/>
        <w:rPr>
          <w:sz w:val="16"/>
          <w:szCs w:val="16"/>
          <w:lang w:eastAsia="ru-RU"/>
        </w:rPr>
      </w:pPr>
      <w:r w:rsidRPr="000920B6">
        <w:rPr>
          <w:sz w:val="16"/>
          <w:szCs w:val="16"/>
          <w:lang w:eastAsia="ru-RU"/>
        </w:rPr>
        <w:t>- договор о приемной семье, действующий на дату подачи заявления (в отношении детей, переданных на воспитание в приемную семью).</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xml:space="preserve">ОМСУ в рамках </w:t>
      </w:r>
      <w:r w:rsidRPr="000920B6">
        <w:rPr>
          <w:bCs/>
          <w:sz w:val="16"/>
          <w:szCs w:val="16"/>
        </w:rPr>
        <w:t xml:space="preserve">межведомственного информационного взаимодействия </w:t>
      </w:r>
      <w:r w:rsidRPr="000920B6">
        <w:rPr>
          <w:sz w:val="16"/>
          <w:szCs w:val="16"/>
        </w:rPr>
        <w:t>для предоставления муниципальной услуги запрашивает следующие документы (сведения):</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1) в органах Министерства внутренних дел:</w:t>
      </w:r>
    </w:p>
    <w:p w:rsidR="000920B6" w:rsidRPr="000920B6" w:rsidRDefault="000920B6" w:rsidP="000920B6">
      <w:pPr>
        <w:suppressAutoHyphens/>
        <w:autoSpaceDE w:val="0"/>
        <w:autoSpaceDN w:val="0"/>
        <w:adjustRightInd w:val="0"/>
        <w:spacing w:after="0" w:line="240" w:lineRule="auto"/>
        <w:ind w:firstLine="539"/>
        <w:jc w:val="both"/>
        <w:rPr>
          <w:sz w:val="16"/>
          <w:szCs w:val="16"/>
        </w:rPr>
      </w:pPr>
      <w:r w:rsidRPr="000920B6">
        <w:rPr>
          <w:sz w:val="16"/>
          <w:szCs w:val="16"/>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 xml:space="preserve">сведения о регистрации по месту жительства, по месту пребывания гражданина Российской Федерации </w:t>
      </w:r>
      <w:r w:rsidRPr="000920B6">
        <w:rPr>
          <w:sz w:val="16"/>
          <w:szCs w:val="16"/>
        </w:rPr>
        <w:t>(по всем услугам)</w:t>
      </w:r>
      <w:r w:rsidRPr="000920B6">
        <w:rPr>
          <w:rFonts w:eastAsia="Times New Roman"/>
          <w:sz w:val="16"/>
          <w:szCs w:val="16"/>
          <w:lang w:eastAsia="ru-RU"/>
        </w:rPr>
        <w:t>;</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выписка о транспортном средстве по владельцу (по услуге 1.2.1).Представляется на заявителя и каждого из членов его семьи;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в органе Пенсионного фонда Российской Федерации (по услуге 1.2.1):</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сведения о получении страхового номера индивидуального лицевого счета; </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rFonts w:eastAsia="Times New Roman"/>
          <w:sz w:val="16"/>
          <w:szCs w:val="16"/>
          <w:lang w:eastAsia="ru-RU"/>
        </w:rPr>
        <w:t xml:space="preserve">сведения о </w:t>
      </w:r>
      <w:r w:rsidRPr="000920B6">
        <w:rPr>
          <w:sz w:val="16"/>
          <w:szCs w:val="16"/>
        </w:rPr>
        <w:t xml:space="preserve">данных лицевого счета по предоставленному страховому номеру индивидуального лицевого счета (СНИЛС) </w:t>
      </w:r>
      <w:r w:rsidRPr="000920B6">
        <w:rPr>
          <w:rFonts w:eastAsia="Times New Roman"/>
          <w:sz w:val="16"/>
          <w:szCs w:val="16"/>
          <w:bdr w:val="nil"/>
          <w:lang w:eastAsia="ru-RU"/>
        </w:rPr>
        <w:t xml:space="preserve">в системе обязательного пенсионного страхования. </w:t>
      </w:r>
      <w:r w:rsidRPr="000920B6">
        <w:rPr>
          <w:sz w:val="16"/>
          <w:szCs w:val="16"/>
        </w:rPr>
        <w:t xml:space="preserve">Представляется на заявителя и каждого из членов его семьи; </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сведения о  получении (назначении) пенсии и сроков назначения пенсии;</w:t>
      </w:r>
    </w:p>
    <w:p w:rsidR="000920B6" w:rsidRPr="000920B6" w:rsidRDefault="000920B6" w:rsidP="000920B6">
      <w:pPr>
        <w:autoSpaceDE w:val="0"/>
        <w:autoSpaceDN w:val="0"/>
        <w:adjustRightInd w:val="0"/>
        <w:spacing w:after="0" w:line="240" w:lineRule="auto"/>
        <w:ind w:firstLine="567"/>
        <w:rPr>
          <w:sz w:val="16"/>
          <w:szCs w:val="16"/>
        </w:rPr>
      </w:pPr>
      <w:r w:rsidRPr="000920B6">
        <w:rPr>
          <w:sz w:val="16"/>
          <w:szCs w:val="16"/>
        </w:rPr>
        <w:t>сведения о  размере пенсии и иных выплатах;</w:t>
      </w:r>
    </w:p>
    <w:p w:rsidR="000920B6" w:rsidRPr="000920B6" w:rsidRDefault="000920B6" w:rsidP="000920B6">
      <w:pPr>
        <w:widowControl w:val="0"/>
        <w:autoSpaceDE w:val="0"/>
        <w:autoSpaceDN w:val="0"/>
        <w:adjustRightInd w:val="0"/>
        <w:spacing w:after="0" w:line="240" w:lineRule="auto"/>
        <w:ind w:firstLine="708"/>
        <w:jc w:val="both"/>
        <w:rPr>
          <w:rFonts w:eastAsia="Times New Roman"/>
          <w:color w:val="333333"/>
          <w:sz w:val="16"/>
          <w:szCs w:val="16"/>
          <w:shd w:val="clear" w:color="auto" w:fill="F7FAFC"/>
          <w:lang w:eastAsia="ru-RU"/>
        </w:rPr>
      </w:pPr>
      <w:r w:rsidRPr="000920B6">
        <w:rPr>
          <w:rFonts w:eastAsia="Times New Roman"/>
          <w:sz w:val="16"/>
          <w:szCs w:val="16"/>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0920B6">
        <w:rPr>
          <w:rFonts w:eastAsia="Times New Roman"/>
          <w:color w:val="333333"/>
          <w:sz w:val="16"/>
          <w:szCs w:val="16"/>
          <w:shd w:val="clear" w:color="auto" w:fill="F7FAFC"/>
          <w:lang w:eastAsia="ru-RU"/>
        </w:rPr>
        <w:t>(при технической реализации)</w:t>
      </w:r>
      <w:r w:rsidRPr="000920B6">
        <w:rPr>
          <w:rFonts w:eastAsia="Times New Roman"/>
          <w:sz w:val="16"/>
          <w:szCs w:val="16"/>
          <w:lang w:eastAsia="ru-RU"/>
        </w:rPr>
        <w:t>;</w:t>
      </w:r>
    </w:p>
    <w:p w:rsidR="000920B6" w:rsidRPr="000920B6" w:rsidRDefault="000920B6" w:rsidP="000920B6">
      <w:pPr>
        <w:widowControl w:val="0"/>
        <w:autoSpaceDE w:val="0"/>
        <w:autoSpaceDN w:val="0"/>
        <w:adjustRightInd w:val="0"/>
        <w:spacing w:after="0" w:line="240" w:lineRule="auto"/>
        <w:ind w:firstLine="708"/>
        <w:jc w:val="both"/>
        <w:rPr>
          <w:rFonts w:eastAsia="Times New Roman"/>
          <w:color w:val="333333"/>
          <w:sz w:val="16"/>
          <w:szCs w:val="16"/>
          <w:shd w:val="clear" w:color="auto" w:fill="F7FAFC"/>
          <w:lang w:eastAsia="ru-RU"/>
        </w:rPr>
      </w:pPr>
      <w:r w:rsidRPr="000920B6">
        <w:rPr>
          <w:rFonts w:eastAsia="Times New Roman"/>
          <w:sz w:val="16"/>
          <w:szCs w:val="16"/>
          <w:shd w:val="clear" w:color="auto" w:fill="FFFFFF"/>
          <w:lang w:eastAsia="ru-RU"/>
        </w:rPr>
        <w:t xml:space="preserve">сведения из ФГИС ФРИ об установлении (продлении) инвалидности </w:t>
      </w:r>
      <w:r w:rsidRPr="000920B6">
        <w:rPr>
          <w:rFonts w:eastAsia="Times New Roman"/>
          <w:color w:val="333333"/>
          <w:sz w:val="16"/>
          <w:szCs w:val="16"/>
          <w:shd w:val="clear" w:color="auto" w:fill="F7FAFC"/>
          <w:lang w:eastAsia="ru-RU"/>
        </w:rPr>
        <w:t>(при технической реализации)</w:t>
      </w:r>
      <w:r w:rsidRPr="000920B6">
        <w:rPr>
          <w:rFonts w:eastAsia="Times New Roman"/>
          <w:sz w:val="16"/>
          <w:szCs w:val="16"/>
          <w:shd w:val="clear" w:color="auto" w:fill="FFFFFF"/>
          <w:lang w:eastAsia="ru-RU"/>
        </w:rPr>
        <w:t>;</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сведения о трудовой деятельности, предусмотренные трудовым кодексом РФ (при наличии) (при технической реализации);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сведения о заработной плате или доходе, на которые начислены страховые взносы (при технической реализации);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3) в органе, осуществляющем пенсионное обеспечение (за исключением Пенсионного фонда) (по услуге 1.2.1):</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получении (назначении) пенсии и сроков назначения пенсии;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 xml:space="preserve">4) </w:t>
      </w:r>
      <w:r w:rsidRPr="000920B6">
        <w:rPr>
          <w:sz w:val="16"/>
          <w:szCs w:val="16"/>
          <w:shd w:val="clear" w:color="auto" w:fill="FFFFFF"/>
        </w:rPr>
        <w:t xml:space="preserve">в органе государственной службы занятости </w:t>
      </w:r>
      <w:r w:rsidRPr="000920B6">
        <w:rPr>
          <w:sz w:val="16"/>
          <w:szCs w:val="16"/>
        </w:rPr>
        <w:t>(по услуге 1.2.1):</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5) в Единой государственной информационной системе социального обеспечения (по услуге 1.2.1):</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рождения;</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заключения брака;</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смерти;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перемены имени;</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расторжения брака;</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государственной регистрации установления отцовства;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выписка (сведения) из решения органа опеки и попечительства об установлении опеки;</w:t>
      </w:r>
    </w:p>
    <w:p w:rsidR="000920B6" w:rsidRPr="000920B6" w:rsidRDefault="000920B6" w:rsidP="000920B6">
      <w:pPr>
        <w:suppressAutoHyphens/>
        <w:spacing w:after="0" w:line="240" w:lineRule="auto"/>
        <w:ind w:firstLine="709"/>
        <w:jc w:val="both"/>
        <w:rPr>
          <w:sz w:val="16"/>
          <w:szCs w:val="16"/>
        </w:rPr>
      </w:pPr>
      <w:r w:rsidRPr="000920B6">
        <w:rPr>
          <w:sz w:val="16"/>
          <w:szCs w:val="16"/>
        </w:rPr>
        <w:t xml:space="preserve">сведения об ограничении дееспособности или признании родителя либо иного законного представителя ребенка недееспособным; </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 xml:space="preserve">сведения о действующем договоре (договоры) о приемной семье, заключенный (заключенные) в соответствии с действующим законодательством. </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6) в органе Федеральной налоговой службы (по услуге 1.2.1):</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lastRenderedPageBreak/>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информация о суммах выплаченных физическому лицу процентов по вкладам;</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из декларации о доходах физических лиц 3-</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2-НДФЛ;</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об ИНН физического лица на основании полных паспортных данных;</w:t>
      </w:r>
    </w:p>
    <w:p w:rsidR="000920B6" w:rsidRPr="000920B6" w:rsidRDefault="000920B6" w:rsidP="000920B6">
      <w:pPr>
        <w:widowControl w:val="0"/>
        <w:autoSpaceDE w:val="0"/>
        <w:autoSpaceDN w:val="0"/>
        <w:adjustRightInd w:val="0"/>
        <w:spacing w:after="0" w:line="240" w:lineRule="auto"/>
        <w:ind w:firstLine="708"/>
        <w:jc w:val="both"/>
        <w:rPr>
          <w:sz w:val="16"/>
          <w:szCs w:val="16"/>
        </w:rPr>
      </w:pPr>
      <w:r w:rsidRPr="000920B6">
        <w:rPr>
          <w:sz w:val="16"/>
          <w:szCs w:val="16"/>
        </w:rPr>
        <w:t xml:space="preserve">информация о фактах регистрации автомототранспортных средств и сведений об их владельцах в ФНС России; </w:t>
      </w:r>
    </w:p>
    <w:p w:rsidR="000920B6" w:rsidRPr="000920B6" w:rsidRDefault="000920B6" w:rsidP="000920B6">
      <w:pPr>
        <w:autoSpaceDE w:val="0"/>
        <w:autoSpaceDN w:val="0"/>
        <w:adjustRightInd w:val="0"/>
        <w:spacing w:after="0" w:line="240" w:lineRule="auto"/>
        <w:ind w:firstLine="709"/>
        <w:jc w:val="both"/>
        <w:outlineLvl w:val="1"/>
        <w:rPr>
          <w:sz w:val="16"/>
          <w:szCs w:val="16"/>
        </w:rPr>
      </w:pPr>
      <w:r w:rsidRPr="000920B6">
        <w:rPr>
          <w:sz w:val="16"/>
          <w:szCs w:val="16"/>
        </w:rPr>
        <w:t xml:space="preserve">сведения из Единого государственного реестра юридических лиц; </w:t>
      </w:r>
    </w:p>
    <w:p w:rsidR="000920B6" w:rsidRPr="000920B6" w:rsidRDefault="000920B6" w:rsidP="000920B6">
      <w:pPr>
        <w:autoSpaceDE w:val="0"/>
        <w:autoSpaceDN w:val="0"/>
        <w:adjustRightInd w:val="0"/>
        <w:spacing w:after="0" w:line="240" w:lineRule="auto"/>
        <w:ind w:firstLine="709"/>
        <w:jc w:val="both"/>
        <w:outlineLvl w:val="1"/>
        <w:rPr>
          <w:sz w:val="16"/>
          <w:szCs w:val="16"/>
        </w:rPr>
      </w:pPr>
      <w:r w:rsidRPr="000920B6">
        <w:rPr>
          <w:sz w:val="16"/>
          <w:szCs w:val="16"/>
        </w:rPr>
        <w:t>сведения из Единого государственного реестра индивидуальных предпринимателей;</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7) в органе Федеральной службы судебных приставов (по услуге 1.2.1):</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справка или постановление судебного пристава-исполнителя о возвращении исполнительного документа взыскателю;</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8) в органе Федеральной службы исполнения наказаний и других соответствующих федеральных органах (по услуге 1.2.1):</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9) в органе Министерства обороны Российской Федерации и подведомственных ему учреждениях (по услуге 1.2.1):</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 призыве отца ребенка на военную службу с указанием воинского звания и срока окончания службы по призыву;</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сведения об учебе отца ребенка, с указанием срока окончания службы по призыву;</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10) в Фонде социального страхования (по услуге 1.2.1):</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документы (сведения) о сумме выплат застрахованному лицу;</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rPr>
        <w:t>11) в Федеральной службе государственной регистрации, кадастра и картографии (по услуге 1.2.1):</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0920B6" w:rsidRPr="000920B6" w:rsidRDefault="000920B6" w:rsidP="000920B6">
      <w:pPr>
        <w:spacing w:after="0" w:line="240" w:lineRule="auto"/>
        <w:ind w:firstLine="708"/>
        <w:jc w:val="both"/>
        <w:rPr>
          <w:sz w:val="16"/>
          <w:szCs w:val="16"/>
        </w:rPr>
      </w:pPr>
      <w:r w:rsidRPr="000920B6">
        <w:rPr>
          <w:sz w:val="16"/>
          <w:szCs w:val="16"/>
          <w:lang w:eastAsia="ru-RU"/>
        </w:rPr>
        <w:t xml:space="preserve">12) </w:t>
      </w:r>
      <w:r w:rsidRPr="000920B6">
        <w:rPr>
          <w:sz w:val="16"/>
          <w:szCs w:val="16"/>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0920B6" w:rsidRPr="000920B6" w:rsidRDefault="000920B6" w:rsidP="000920B6">
      <w:pPr>
        <w:spacing w:after="0" w:line="240" w:lineRule="auto"/>
        <w:jc w:val="both"/>
        <w:rPr>
          <w:sz w:val="16"/>
          <w:szCs w:val="16"/>
          <w:lang w:eastAsia="ru-RU"/>
        </w:rPr>
      </w:pPr>
      <w:r w:rsidRPr="000920B6">
        <w:rPr>
          <w:sz w:val="16"/>
          <w:szCs w:val="16"/>
        </w:rPr>
        <w:t xml:space="preserve">  </w:t>
      </w:r>
      <w:r w:rsidRPr="000920B6">
        <w:rPr>
          <w:sz w:val="16"/>
          <w:szCs w:val="16"/>
        </w:rPr>
        <w:tab/>
      </w:r>
      <w:r w:rsidRPr="000920B6">
        <w:rPr>
          <w:sz w:val="16"/>
          <w:szCs w:val="16"/>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920B6">
        <w:rPr>
          <w:sz w:val="16"/>
          <w:szCs w:val="16"/>
          <w:lang w:eastAsia="ru-RU"/>
        </w:rPr>
        <w:t>пп</w:t>
      </w:r>
      <w:proofErr w:type="spellEnd"/>
      <w:r w:rsidRPr="000920B6">
        <w:rPr>
          <w:sz w:val="16"/>
          <w:szCs w:val="16"/>
          <w:lang w:eastAsia="ru-RU"/>
        </w:rPr>
        <w:t xml:space="preserve">. 1 п. 2 ст. 57 Жилищного кодекса РФ); </w:t>
      </w:r>
    </w:p>
    <w:p w:rsidR="000920B6" w:rsidRPr="000920B6" w:rsidRDefault="000920B6" w:rsidP="000920B6">
      <w:pPr>
        <w:spacing w:after="0" w:line="240" w:lineRule="auto"/>
        <w:ind w:firstLine="708"/>
        <w:jc w:val="both"/>
        <w:rPr>
          <w:sz w:val="16"/>
          <w:szCs w:val="16"/>
          <w:lang w:eastAsia="ru-RU"/>
        </w:rPr>
      </w:pPr>
      <w:r w:rsidRPr="000920B6">
        <w:rPr>
          <w:sz w:val="16"/>
          <w:szCs w:val="16"/>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0920B6">
        <w:rPr>
          <w:sz w:val="16"/>
          <w:szCs w:val="16"/>
        </w:rPr>
        <w:t>(при технической реализации)</w:t>
      </w:r>
      <w:r w:rsidRPr="000920B6">
        <w:rPr>
          <w:sz w:val="16"/>
          <w:szCs w:val="16"/>
          <w:lang w:eastAsia="ru-RU"/>
        </w:rPr>
        <w:t>;</w:t>
      </w:r>
    </w:p>
    <w:p w:rsidR="000920B6" w:rsidRPr="000920B6" w:rsidRDefault="000920B6" w:rsidP="000920B6">
      <w:pPr>
        <w:autoSpaceDE w:val="0"/>
        <w:autoSpaceDN w:val="0"/>
        <w:adjustRightInd w:val="0"/>
        <w:spacing w:after="0" w:line="240" w:lineRule="auto"/>
        <w:ind w:firstLine="708"/>
        <w:jc w:val="both"/>
        <w:outlineLvl w:val="1"/>
        <w:rPr>
          <w:sz w:val="16"/>
          <w:szCs w:val="16"/>
        </w:rPr>
      </w:pPr>
      <w:r w:rsidRPr="000920B6">
        <w:rPr>
          <w:sz w:val="16"/>
          <w:szCs w:val="16"/>
          <w:lang w:eastAsia="ru-RU"/>
        </w:rPr>
        <w:t>- сведения из филиала ГУП «</w:t>
      </w:r>
      <w:proofErr w:type="spellStart"/>
      <w:r w:rsidRPr="000920B6">
        <w:rPr>
          <w:sz w:val="16"/>
          <w:szCs w:val="16"/>
          <w:lang w:eastAsia="ru-RU"/>
        </w:rPr>
        <w:t>Леноблинвентаризация</w:t>
      </w:r>
      <w:proofErr w:type="spellEnd"/>
      <w:r w:rsidRPr="000920B6">
        <w:rPr>
          <w:sz w:val="16"/>
          <w:szCs w:val="16"/>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0920B6">
        <w:rPr>
          <w:sz w:val="16"/>
          <w:szCs w:val="16"/>
        </w:rPr>
        <w:t>(при технической реализации).</w:t>
      </w:r>
    </w:p>
    <w:p w:rsidR="000920B6" w:rsidRPr="000920B6" w:rsidRDefault="000920B6" w:rsidP="000920B6">
      <w:pPr>
        <w:suppressAutoHyphens/>
        <w:spacing w:after="0" w:line="240" w:lineRule="auto"/>
        <w:ind w:firstLine="708"/>
        <w:jc w:val="both"/>
        <w:rPr>
          <w:sz w:val="16"/>
          <w:szCs w:val="16"/>
        </w:rPr>
      </w:pPr>
      <w:r w:rsidRPr="000920B6">
        <w:rPr>
          <w:bCs/>
          <w:sz w:val="16"/>
          <w:szCs w:val="16"/>
        </w:rPr>
        <w:t xml:space="preserve">При отсутствии технической возможности на момент запроса документов (сведений), указанных в настоящем подпункте, </w:t>
      </w:r>
      <w:r w:rsidRPr="000920B6">
        <w:rPr>
          <w:sz w:val="16"/>
          <w:szCs w:val="1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0920B6">
        <w:rPr>
          <w:bCs/>
          <w:sz w:val="16"/>
          <w:szCs w:val="16"/>
        </w:rPr>
        <w:t>д</w:t>
      </w:r>
      <w:r w:rsidRPr="000920B6">
        <w:rPr>
          <w:sz w:val="16"/>
          <w:szCs w:val="16"/>
        </w:rPr>
        <w:t>окументы (сведения) запрашиваются  на бумажном носителе.</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2.7.2. При предоставлении муниципальной услуги запрещается требовать от заявителя:</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6" w:history="1">
        <w:r w:rsidRPr="000920B6">
          <w:rPr>
            <w:sz w:val="16"/>
            <w:szCs w:val="16"/>
            <w:lang w:eastAsia="ru-RU"/>
          </w:rPr>
          <w:t>части 6 статьи 7</w:t>
        </w:r>
      </w:hyperlink>
      <w:r w:rsidRPr="000920B6">
        <w:rPr>
          <w:sz w:val="16"/>
          <w:szCs w:val="16"/>
          <w:lang w:eastAsia="ru-RU"/>
        </w:rPr>
        <w:t xml:space="preserve"> Федерального закона от 27 июля 2010 года № 210-ФЗ;</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7" w:history="1">
        <w:r w:rsidRPr="000920B6">
          <w:rPr>
            <w:sz w:val="16"/>
            <w:szCs w:val="16"/>
            <w:lang w:eastAsia="ru-RU"/>
          </w:rPr>
          <w:t>части 1 статьи 9</w:t>
        </w:r>
      </w:hyperlink>
      <w:r w:rsidRPr="000920B6">
        <w:rPr>
          <w:sz w:val="16"/>
          <w:szCs w:val="16"/>
          <w:lang w:eastAsia="ru-RU"/>
        </w:rPr>
        <w:t xml:space="preserve"> Федерального закона № 210-ФЗ;</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8" w:history="1">
        <w:r w:rsidRPr="000920B6">
          <w:rPr>
            <w:sz w:val="16"/>
            <w:szCs w:val="16"/>
            <w:lang w:eastAsia="ru-RU"/>
          </w:rPr>
          <w:t>пунктом 4 части 1 статьи 7</w:t>
        </w:r>
      </w:hyperlink>
      <w:r w:rsidRPr="000920B6">
        <w:rPr>
          <w:sz w:val="16"/>
          <w:szCs w:val="16"/>
          <w:lang w:eastAsia="ru-RU"/>
        </w:rPr>
        <w:t xml:space="preserve"> Федерального закона № 210-ФЗ.</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89" w:history="1">
        <w:r w:rsidRPr="000920B6">
          <w:rPr>
            <w:sz w:val="16"/>
            <w:szCs w:val="16"/>
            <w:lang w:eastAsia="ru-RU"/>
          </w:rPr>
          <w:t>пунктом 7.2 части 1 статьи 16</w:t>
        </w:r>
      </w:hyperlink>
      <w:r w:rsidRPr="000920B6">
        <w:rPr>
          <w:sz w:val="16"/>
          <w:szCs w:val="1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autoSpaceDE w:val="0"/>
        <w:autoSpaceDN w:val="0"/>
        <w:adjustRightInd w:val="0"/>
        <w:spacing w:after="0" w:line="240" w:lineRule="auto"/>
        <w:ind w:firstLine="567"/>
        <w:jc w:val="both"/>
        <w:rPr>
          <w:sz w:val="16"/>
          <w:szCs w:val="16"/>
          <w:lang w:eastAsia="ru-RU"/>
        </w:rPr>
      </w:pPr>
      <w:r w:rsidRPr="000920B6">
        <w:rPr>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widowControl w:val="0"/>
        <w:autoSpaceDE w:val="0"/>
        <w:autoSpaceDN w:val="0"/>
        <w:adjustRightInd w:val="0"/>
        <w:spacing w:after="0" w:line="240" w:lineRule="auto"/>
        <w:ind w:firstLine="567"/>
        <w:jc w:val="both"/>
        <w:rPr>
          <w:rFonts w:eastAsia="Times New Roman"/>
          <w:bCs/>
          <w:sz w:val="16"/>
          <w:szCs w:val="16"/>
          <w:lang w:eastAsia="ru-RU"/>
        </w:rPr>
      </w:pPr>
      <w:r w:rsidRPr="000920B6">
        <w:rPr>
          <w:rFonts w:eastAsia="Times New Roman"/>
          <w:bCs/>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widowControl w:val="0"/>
        <w:autoSpaceDE w:val="0"/>
        <w:autoSpaceDN w:val="0"/>
        <w:adjustRightInd w:val="0"/>
        <w:spacing w:after="0" w:line="240" w:lineRule="auto"/>
        <w:ind w:firstLine="567"/>
        <w:jc w:val="both"/>
        <w:rPr>
          <w:rFonts w:eastAsia="Times New Roman"/>
          <w:bCs/>
          <w:sz w:val="16"/>
          <w:szCs w:val="16"/>
          <w:lang w:eastAsia="ru-RU"/>
        </w:rPr>
      </w:pPr>
      <w:r w:rsidRPr="000920B6">
        <w:rPr>
          <w:rFonts w:eastAsia="Times New Roman"/>
          <w:bCs/>
          <w:sz w:val="16"/>
          <w:szCs w:val="16"/>
          <w:lang w:eastAsia="ru-RU"/>
        </w:rPr>
        <w:t>Основания для приостановления предоставления муниципальной услуги не предусмотрены.</w:t>
      </w:r>
    </w:p>
    <w:p w:rsidR="000920B6" w:rsidRPr="000920B6" w:rsidRDefault="000920B6" w:rsidP="000920B6">
      <w:pPr>
        <w:tabs>
          <w:tab w:val="left" w:pos="142"/>
          <w:tab w:val="left" w:pos="284"/>
        </w:tabs>
        <w:spacing w:after="0" w:line="240" w:lineRule="auto"/>
        <w:ind w:firstLine="426"/>
        <w:jc w:val="both"/>
        <w:rPr>
          <w:sz w:val="16"/>
          <w:szCs w:val="16"/>
        </w:rPr>
      </w:pPr>
      <w:r w:rsidRPr="000920B6">
        <w:rPr>
          <w:rFonts w:eastAsia="Times New Roman"/>
          <w:sz w:val="16"/>
          <w:szCs w:val="16"/>
          <w:lang w:eastAsia="ru-RU"/>
        </w:rPr>
        <w:t xml:space="preserve">  2.9. Исчерпывающий перечень оснований для отказа в приеме документов, необходимых для предоставления муниципальной услуги:</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sz w:val="16"/>
          <w:szCs w:val="16"/>
          <w:lang w:eastAsia="ru-RU"/>
        </w:rPr>
        <w:t xml:space="preserve">1) заявление </w:t>
      </w:r>
      <w:r w:rsidRPr="000920B6">
        <w:rPr>
          <w:rFonts w:eastAsia="Times New Roman"/>
          <w:color w:val="000000"/>
          <w:sz w:val="16"/>
          <w:szCs w:val="16"/>
          <w:lang w:eastAsia="ru-RU"/>
        </w:rPr>
        <w:t xml:space="preserve"> подано в ОМСУ, в полномочия которого не входит предоставление муниципальной услуги; </w:t>
      </w:r>
    </w:p>
    <w:p w:rsidR="000920B6" w:rsidRPr="000920B6" w:rsidRDefault="000920B6" w:rsidP="000920B6">
      <w:pPr>
        <w:tabs>
          <w:tab w:val="left" w:pos="142"/>
          <w:tab w:val="left" w:pos="284"/>
        </w:tabs>
        <w:spacing w:after="0" w:line="240" w:lineRule="auto"/>
        <w:ind w:firstLine="567"/>
        <w:jc w:val="both"/>
        <w:rPr>
          <w:rFonts w:eastAsia="Times New Roman"/>
          <w:sz w:val="16"/>
          <w:szCs w:val="16"/>
          <w:lang w:eastAsia="ru-RU"/>
        </w:rPr>
      </w:pPr>
      <w:r w:rsidRPr="000920B6">
        <w:rPr>
          <w:rFonts w:eastAsia="Times New Roman"/>
          <w:color w:val="000000"/>
          <w:sz w:val="16"/>
          <w:szCs w:val="16"/>
          <w:lang w:eastAsia="ru-RU"/>
        </w:rPr>
        <w:lastRenderedPageBreak/>
        <w:t>2) з</w:t>
      </w:r>
      <w:r w:rsidRPr="000920B6">
        <w:rPr>
          <w:rFonts w:eastAsia="Times New Roman"/>
          <w:sz w:val="16"/>
          <w:szCs w:val="16"/>
          <w:lang w:eastAsia="ru-RU"/>
        </w:rPr>
        <w:t>аявление подано лицом, не уполномоченным на осуществление таких действий;</w:t>
      </w:r>
    </w:p>
    <w:p w:rsidR="000920B6" w:rsidRPr="000920B6" w:rsidRDefault="000920B6" w:rsidP="000920B6">
      <w:pPr>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3) представление неполного комплекта документов;</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sz w:val="16"/>
          <w:szCs w:val="16"/>
          <w:lang w:eastAsia="ru-RU"/>
        </w:rPr>
        <w:t xml:space="preserve">4) </w:t>
      </w:r>
      <w:r w:rsidRPr="000920B6">
        <w:rPr>
          <w:rFonts w:eastAsia="Times New Roman"/>
          <w:color w:val="000000"/>
          <w:sz w:val="16"/>
          <w:szCs w:val="1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6) неполное заполнение обязательных полей в форме запроса о предоставлении услуги (недостоверное, неправильное).</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 xml:space="preserve">В случае наличия оснований для отказа в приеме документов, необходимых для </w:t>
      </w:r>
      <w:r w:rsidRPr="000920B6">
        <w:rPr>
          <w:rFonts w:eastAsia="Times New Roman"/>
          <w:sz w:val="16"/>
          <w:szCs w:val="16"/>
          <w:lang w:eastAsia="ru-RU"/>
        </w:rPr>
        <w:t xml:space="preserve">предоставления </w:t>
      </w:r>
      <w:r w:rsidRPr="000920B6">
        <w:rPr>
          <w:color w:val="000000"/>
          <w:sz w:val="16"/>
          <w:szCs w:val="16"/>
          <w:lang w:eastAsia="ru-RU"/>
        </w:rPr>
        <w:t>муниципальной услуги</w:t>
      </w:r>
      <w:r w:rsidRPr="000920B6">
        <w:rPr>
          <w:rFonts w:eastAsia="Times New Roman"/>
          <w:sz w:val="16"/>
          <w:szCs w:val="16"/>
          <w:lang w:eastAsia="ru-RU"/>
        </w:rPr>
        <w:t>, указанных в пункте 2.10 настоящего</w:t>
      </w:r>
      <w:r w:rsidRPr="000920B6">
        <w:rPr>
          <w:rFonts w:eastAsia="Times New Roman"/>
          <w:color w:val="000000"/>
          <w:sz w:val="16"/>
          <w:szCs w:val="16"/>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0920B6">
        <w:rPr>
          <w:color w:val="000000"/>
          <w:sz w:val="16"/>
          <w:szCs w:val="16"/>
          <w:lang w:eastAsia="ru-RU"/>
        </w:rPr>
        <w:t>муниципальной услуги</w:t>
      </w:r>
      <w:r w:rsidRPr="000920B6">
        <w:rPr>
          <w:rFonts w:eastAsia="Times New Roman"/>
          <w:color w:val="000000"/>
          <w:sz w:val="16"/>
          <w:szCs w:val="16"/>
          <w:lang w:eastAsia="ru-RU"/>
        </w:rPr>
        <w:t xml:space="preserve">, рабочего дня, направляет заявителю либо его представителю решение об отказе в приеме </w:t>
      </w:r>
      <w:r w:rsidRPr="000920B6">
        <w:rPr>
          <w:rFonts w:eastAsia="Times New Roman"/>
          <w:sz w:val="16"/>
          <w:szCs w:val="16"/>
          <w:lang w:eastAsia="ru-RU"/>
        </w:rPr>
        <w:t xml:space="preserve">документов, необходимых для предоставления </w:t>
      </w:r>
      <w:r w:rsidRPr="000920B6">
        <w:rPr>
          <w:color w:val="000000"/>
          <w:sz w:val="16"/>
          <w:szCs w:val="16"/>
          <w:lang w:eastAsia="ru-RU"/>
        </w:rPr>
        <w:t>муниципальной услуги</w:t>
      </w:r>
      <w:r w:rsidRPr="000920B6">
        <w:rPr>
          <w:rFonts w:eastAsia="Times New Roman"/>
          <w:sz w:val="16"/>
          <w:szCs w:val="16"/>
          <w:lang w:eastAsia="ru-RU"/>
        </w:rPr>
        <w:t xml:space="preserve"> по форме, приведенной в Приложении № 7 к настоящему регламенту.</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2.10. Исчерпывающий перечень оснований для отказа в предоставлении муниципальной услуги:</w:t>
      </w:r>
    </w:p>
    <w:p w:rsidR="000920B6" w:rsidRPr="000920B6" w:rsidRDefault="000920B6" w:rsidP="000920B6">
      <w:pPr>
        <w:widowControl w:val="0"/>
        <w:tabs>
          <w:tab w:val="left" w:pos="567"/>
        </w:tabs>
        <w:spacing w:after="0" w:line="240" w:lineRule="auto"/>
        <w:ind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920B6" w:rsidRPr="000920B6" w:rsidRDefault="000920B6" w:rsidP="000920B6">
      <w:pPr>
        <w:widowControl w:val="0"/>
        <w:tabs>
          <w:tab w:val="left" w:pos="567"/>
        </w:tabs>
        <w:spacing w:after="0" w:line="240" w:lineRule="auto"/>
        <w:ind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2) представленными документами и сведениями не подтверждается право гражданина на предоставление жилого помещения.</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920B6" w:rsidRPr="000920B6" w:rsidRDefault="000920B6" w:rsidP="000920B6">
      <w:pPr>
        <w:tabs>
          <w:tab w:val="left" w:pos="142"/>
          <w:tab w:val="left" w:pos="284"/>
        </w:tabs>
        <w:spacing w:after="0" w:line="240" w:lineRule="auto"/>
        <w:ind w:firstLine="567"/>
        <w:jc w:val="both"/>
        <w:rPr>
          <w:rFonts w:eastAsia="Times New Roman"/>
          <w:sz w:val="16"/>
          <w:szCs w:val="16"/>
          <w:lang w:eastAsia="ru-RU"/>
        </w:rPr>
      </w:pPr>
      <w:r w:rsidRPr="000920B6">
        <w:rPr>
          <w:rFonts w:eastAsia="Times New Roman"/>
          <w:sz w:val="16"/>
          <w:szCs w:val="16"/>
          <w:lang w:eastAsia="ru-RU"/>
        </w:rPr>
        <w:t>Муниципальная услуга предоставляется бесплатно.</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0920B6" w:rsidRPr="000920B6" w:rsidRDefault="000920B6" w:rsidP="000920B6">
      <w:pPr>
        <w:widowControl w:val="0"/>
        <w:autoSpaceDE w:val="0"/>
        <w:autoSpaceDN w:val="0"/>
        <w:adjustRightInd w:val="0"/>
        <w:spacing w:after="0" w:line="240" w:lineRule="auto"/>
        <w:ind w:firstLine="567"/>
        <w:jc w:val="both"/>
        <w:rPr>
          <w:bCs/>
          <w:color w:val="000000"/>
          <w:sz w:val="16"/>
          <w:szCs w:val="16"/>
          <w:lang w:eastAsia="ru-RU"/>
        </w:rPr>
      </w:pPr>
      <w:r w:rsidRPr="000920B6">
        <w:rPr>
          <w:rFonts w:eastAsia="Times New Roman"/>
          <w:bCs/>
          <w:sz w:val="16"/>
          <w:szCs w:val="16"/>
          <w:lang w:eastAsia="ru-RU"/>
        </w:rPr>
        <w:t xml:space="preserve">2.13. Срок регистрации заявления заявителя о предоставлении муниципальной услуги, </w:t>
      </w:r>
      <w:r w:rsidRPr="000920B6">
        <w:rPr>
          <w:bCs/>
          <w:color w:val="000000"/>
          <w:sz w:val="16"/>
          <w:szCs w:val="16"/>
          <w:lang w:eastAsia="ru-RU"/>
        </w:rPr>
        <w:t>в том числе в электронной форме, составляет:</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 при личном обращении - в день поступления </w:t>
      </w:r>
      <w:r w:rsidRPr="000920B6">
        <w:rPr>
          <w:rFonts w:eastAsia="Times New Roman"/>
          <w:color w:val="000000"/>
          <w:sz w:val="16"/>
          <w:szCs w:val="16"/>
          <w:lang w:eastAsia="ru-RU"/>
        </w:rPr>
        <w:t xml:space="preserve">заявления и документов, необходимых для предоставления </w:t>
      </w:r>
      <w:r w:rsidRPr="000920B6">
        <w:rPr>
          <w:color w:val="000000"/>
          <w:sz w:val="16"/>
          <w:szCs w:val="16"/>
          <w:lang w:eastAsia="ru-RU"/>
        </w:rPr>
        <w:t>муниципальной услуги</w:t>
      </w:r>
      <w:r w:rsidRPr="000920B6">
        <w:rPr>
          <w:sz w:val="16"/>
          <w:szCs w:val="16"/>
        </w:rPr>
        <w:t>;</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при направлении запроса почтовой связью в ОМСУ – в течение 1</w:t>
      </w:r>
      <w:r w:rsidRPr="000920B6">
        <w:rPr>
          <w:bCs/>
          <w:color w:val="000000"/>
          <w:sz w:val="16"/>
          <w:szCs w:val="16"/>
          <w:lang w:eastAsia="ru-RU"/>
        </w:rPr>
        <w:t xml:space="preserve"> рабочего дня </w:t>
      </w:r>
      <w:r w:rsidRPr="000920B6">
        <w:rPr>
          <w:rFonts w:eastAsia="Times New Roman"/>
          <w:color w:val="000000"/>
          <w:sz w:val="16"/>
          <w:szCs w:val="16"/>
          <w:lang w:eastAsia="ru-RU"/>
        </w:rPr>
        <w:t xml:space="preserve">со дня получения заявления и документов, необходимых для предоставления </w:t>
      </w:r>
      <w:r w:rsidRPr="000920B6">
        <w:rPr>
          <w:color w:val="000000"/>
          <w:sz w:val="16"/>
          <w:szCs w:val="16"/>
          <w:lang w:eastAsia="ru-RU"/>
        </w:rPr>
        <w:t>муниципальной услуги</w:t>
      </w:r>
      <w:r w:rsidRPr="000920B6">
        <w:rPr>
          <w:sz w:val="16"/>
          <w:szCs w:val="16"/>
        </w:rPr>
        <w:t>;</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при направлении запроса на бумажном носителе из МФЦ в ОМСУ - в течение 1</w:t>
      </w:r>
      <w:r w:rsidRPr="000920B6">
        <w:rPr>
          <w:bCs/>
          <w:color w:val="000000"/>
          <w:sz w:val="16"/>
          <w:szCs w:val="16"/>
          <w:lang w:eastAsia="ru-RU"/>
        </w:rPr>
        <w:t xml:space="preserve"> рабочего дня </w:t>
      </w:r>
      <w:r w:rsidRPr="000920B6">
        <w:rPr>
          <w:rFonts w:eastAsia="Times New Roman"/>
          <w:color w:val="000000"/>
          <w:sz w:val="16"/>
          <w:szCs w:val="16"/>
          <w:lang w:eastAsia="ru-RU"/>
        </w:rPr>
        <w:t xml:space="preserve">со дня получения заявления и документов, необходимых для предоставления </w:t>
      </w:r>
      <w:r w:rsidRPr="000920B6">
        <w:rPr>
          <w:color w:val="000000"/>
          <w:sz w:val="16"/>
          <w:szCs w:val="16"/>
          <w:lang w:eastAsia="ru-RU"/>
        </w:rPr>
        <w:t>муниципальной услуги</w:t>
      </w:r>
      <w:r w:rsidRPr="000920B6">
        <w:rPr>
          <w:sz w:val="16"/>
          <w:szCs w:val="16"/>
        </w:rPr>
        <w:t>;</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0920B6">
        <w:rPr>
          <w:rFonts w:eastAsia="Times New Roman"/>
          <w:color w:val="000000"/>
          <w:sz w:val="16"/>
          <w:szCs w:val="16"/>
          <w:lang w:eastAsia="ru-RU"/>
        </w:rPr>
        <w:t xml:space="preserve">заявления и документов, необходимых для предоставления </w:t>
      </w:r>
      <w:r w:rsidRPr="000920B6">
        <w:rPr>
          <w:color w:val="000000"/>
          <w:sz w:val="16"/>
          <w:szCs w:val="16"/>
          <w:lang w:eastAsia="ru-RU"/>
        </w:rPr>
        <w:t>муниципальной услуги</w:t>
      </w:r>
      <w:r w:rsidRPr="000920B6">
        <w:rPr>
          <w:sz w:val="16"/>
          <w:szCs w:val="16"/>
        </w:rPr>
        <w:t xml:space="preserve"> на ЕПГУ 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rPr>
      </w:pPr>
      <w:r w:rsidRPr="000920B6">
        <w:rPr>
          <w:bCs/>
          <w:color w:val="000000"/>
          <w:sz w:val="16"/>
          <w:szCs w:val="16"/>
          <w:lang w:eastAsia="ru-RU"/>
        </w:rPr>
        <w:t xml:space="preserve"> </w:t>
      </w:r>
      <w:r w:rsidRPr="000920B6">
        <w:rPr>
          <w:rFonts w:eastAsia="Times New Roman"/>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2.14.1. Предоставление муниципальной услуги осуществляется в специально выделенных для этих целей помещениях ОМСУ/МФЦ.</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rFonts w:eastAsia="Times New Roman"/>
          <w:sz w:val="16"/>
          <w:szCs w:val="16"/>
        </w:rPr>
        <w:t>сурдопереводчика</w:t>
      </w:r>
      <w:proofErr w:type="spellEnd"/>
      <w:r w:rsidRPr="000920B6">
        <w:rPr>
          <w:rFonts w:eastAsia="Times New Roman"/>
          <w:sz w:val="16"/>
          <w:szCs w:val="16"/>
        </w:rPr>
        <w:t xml:space="preserve"> и </w:t>
      </w:r>
      <w:proofErr w:type="spellStart"/>
      <w:r w:rsidRPr="000920B6">
        <w:rPr>
          <w:rFonts w:eastAsia="Times New Roman"/>
          <w:sz w:val="16"/>
          <w:szCs w:val="16"/>
        </w:rPr>
        <w:t>тифлосурдопереводчика</w:t>
      </w:r>
      <w:proofErr w:type="spellEnd"/>
      <w:r w:rsidRPr="000920B6">
        <w:rPr>
          <w:rFonts w:eastAsia="Times New Roman"/>
          <w:sz w:val="16"/>
          <w:szCs w:val="16"/>
        </w:rPr>
        <w:t>.</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2.15. Показатели доступности и качества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color w:val="000000"/>
          <w:sz w:val="16"/>
          <w:szCs w:val="16"/>
          <w:lang w:eastAsia="ru-RU"/>
        </w:rPr>
      </w:pPr>
      <w:r w:rsidRPr="000920B6">
        <w:rPr>
          <w:color w:val="000000"/>
          <w:sz w:val="16"/>
          <w:szCs w:val="16"/>
          <w:lang w:eastAsia="ru-RU"/>
        </w:rPr>
        <w:t xml:space="preserve">2.15.1. Основными показателями доступности предоставления </w:t>
      </w:r>
      <w:r w:rsidRPr="000920B6">
        <w:rPr>
          <w:rFonts w:eastAsia="Times New Roman"/>
          <w:color w:val="000000"/>
          <w:sz w:val="16"/>
          <w:szCs w:val="16"/>
          <w:lang w:eastAsia="ru-RU"/>
        </w:rPr>
        <w:t xml:space="preserve">муниципальной </w:t>
      </w:r>
      <w:r w:rsidRPr="000920B6">
        <w:rPr>
          <w:color w:val="000000"/>
          <w:sz w:val="16"/>
          <w:szCs w:val="16"/>
          <w:lang w:eastAsia="ru-RU"/>
        </w:rPr>
        <w:t>услуги являются: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color w:val="000000"/>
          <w:sz w:val="16"/>
          <w:szCs w:val="16"/>
          <w:lang w:eastAsia="ru-RU"/>
        </w:rPr>
        <w:t xml:space="preserve">1) </w:t>
      </w:r>
      <w:r w:rsidRPr="000920B6">
        <w:rPr>
          <w:sz w:val="16"/>
          <w:szCs w:val="16"/>
        </w:rPr>
        <w:t>транспортная доступность к месту предоставления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наличие указателей, обеспечивающих беспрепятственный доступ к помещениям, в которых предоставляется муниципальная услуга;</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2.15.2. Показатели доступности муниципальной услуги (специальные, применимые в отношении инвалидов):</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1) наличие инфраструктуры, указанной в </w:t>
      </w:r>
      <w:hyperlink r:id="rId90" w:history="1">
        <w:r w:rsidRPr="000920B6">
          <w:rPr>
            <w:sz w:val="16"/>
            <w:szCs w:val="16"/>
          </w:rPr>
          <w:t>пункте 2.14</w:t>
        </w:r>
      </w:hyperlink>
      <w:r w:rsidRPr="000920B6">
        <w:rPr>
          <w:sz w:val="16"/>
          <w:szCs w:val="16"/>
        </w:rPr>
        <w:t>;</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исполнение требований доступности услуг для инвалидов;</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lastRenderedPageBreak/>
        <w:t>3) обеспечение беспрепятственного доступа инвалидов к помещениям, в которых предоставляется государственная услуга.</w:t>
      </w:r>
    </w:p>
    <w:p w:rsidR="000920B6" w:rsidRPr="000920B6" w:rsidRDefault="000920B6" w:rsidP="000920B6">
      <w:pPr>
        <w:widowControl w:val="0"/>
        <w:autoSpaceDE w:val="0"/>
        <w:autoSpaceDN w:val="0"/>
        <w:adjustRightInd w:val="0"/>
        <w:spacing w:after="0" w:line="240" w:lineRule="auto"/>
        <w:ind w:firstLine="567"/>
        <w:jc w:val="both"/>
        <w:rPr>
          <w:color w:val="000000"/>
          <w:sz w:val="16"/>
          <w:szCs w:val="16"/>
          <w:lang w:eastAsia="ru-RU"/>
        </w:rPr>
      </w:pPr>
      <w:r w:rsidRPr="000920B6">
        <w:rPr>
          <w:color w:val="000000"/>
          <w:sz w:val="16"/>
          <w:szCs w:val="16"/>
          <w:lang w:eastAsia="ru-RU"/>
        </w:rPr>
        <w:t xml:space="preserve">2.15.3. Основными показателями качества предоставления </w:t>
      </w:r>
      <w:r w:rsidRPr="000920B6">
        <w:rPr>
          <w:rFonts w:eastAsia="Times New Roman"/>
          <w:color w:val="000000"/>
          <w:sz w:val="16"/>
          <w:szCs w:val="16"/>
          <w:lang w:eastAsia="ru-RU"/>
        </w:rPr>
        <w:t>муниципальной</w:t>
      </w:r>
      <w:r w:rsidRPr="000920B6">
        <w:rPr>
          <w:color w:val="000000"/>
          <w:sz w:val="16"/>
          <w:szCs w:val="16"/>
          <w:lang w:eastAsia="ru-RU"/>
        </w:rPr>
        <w:t xml:space="preserve"> услуги являются: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1) соблюдение срока предоставления государственной услуги; </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920B6" w:rsidRPr="000920B6" w:rsidRDefault="000920B6" w:rsidP="000920B6">
      <w:pPr>
        <w:widowControl w:val="0"/>
        <w:autoSpaceDE w:val="0"/>
        <w:autoSpaceDN w:val="0"/>
        <w:adjustRightInd w:val="0"/>
        <w:spacing w:after="0" w:line="240" w:lineRule="auto"/>
        <w:ind w:firstLine="567"/>
        <w:jc w:val="both"/>
        <w:rPr>
          <w:color w:val="000000"/>
          <w:sz w:val="16"/>
          <w:szCs w:val="16"/>
          <w:lang w:eastAsia="ru-RU"/>
        </w:rPr>
      </w:pPr>
      <w:r w:rsidRPr="000920B6">
        <w:rPr>
          <w:color w:val="000000"/>
          <w:sz w:val="16"/>
          <w:szCs w:val="16"/>
          <w:lang w:eastAsia="ru-RU"/>
        </w:rPr>
        <w:t>3) отсутствие обоснованных жалоб на действия (бездействие) сотрудников и их некорректное (невнимательное) отношение к заявителям;</w:t>
      </w:r>
    </w:p>
    <w:p w:rsidR="000920B6" w:rsidRPr="000920B6" w:rsidRDefault="000920B6" w:rsidP="000920B6">
      <w:pPr>
        <w:widowControl w:val="0"/>
        <w:autoSpaceDE w:val="0"/>
        <w:autoSpaceDN w:val="0"/>
        <w:adjustRightInd w:val="0"/>
        <w:spacing w:after="0" w:line="240" w:lineRule="auto"/>
        <w:ind w:firstLine="567"/>
        <w:jc w:val="both"/>
        <w:rPr>
          <w:color w:val="000000"/>
          <w:sz w:val="16"/>
          <w:szCs w:val="16"/>
          <w:lang w:eastAsia="ru-RU"/>
        </w:rPr>
      </w:pPr>
      <w:r w:rsidRPr="000920B6">
        <w:rPr>
          <w:color w:val="000000"/>
          <w:sz w:val="16"/>
          <w:szCs w:val="16"/>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0920B6">
        <w:rPr>
          <w:rFonts w:eastAsia="Times New Roman"/>
          <w:color w:val="000000"/>
          <w:sz w:val="16"/>
          <w:szCs w:val="16"/>
          <w:lang w:eastAsia="ru-RU"/>
        </w:rPr>
        <w:t>муниципальной</w:t>
      </w:r>
      <w:r w:rsidRPr="000920B6">
        <w:rPr>
          <w:color w:val="000000"/>
          <w:sz w:val="16"/>
          <w:szCs w:val="16"/>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0920B6" w:rsidRPr="000920B6" w:rsidRDefault="000920B6" w:rsidP="000920B6">
      <w:pPr>
        <w:widowControl w:val="0"/>
        <w:autoSpaceDE w:val="0"/>
        <w:autoSpaceDN w:val="0"/>
        <w:adjustRightInd w:val="0"/>
        <w:spacing w:after="0" w:line="240" w:lineRule="auto"/>
        <w:ind w:firstLine="567"/>
        <w:jc w:val="both"/>
        <w:rPr>
          <w:sz w:val="16"/>
          <w:szCs w:val="16"/>
        </w:rPr>
      </w:pPr>
      <w:r w:rsidRPr="000920B6">
        <w:rPr>
          <w:color w:val="000000"/>
          <w:sz w:val="16"/>
          <w:szCs w:val="16"/>
          <w:lang w:eastAsia="ru-RU"/>
        </w:rPr>
        <w:t>2.15.4. П</w:t>
      </w:r>
      <w:r w:rsidRPr="000920B6">
        <w:rPr>
          <w:sz w:val="16"/>
          <w:szCs w:val="16"/>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2.16. Услуги, которые являются необходимыми и обязательными для предоставления муниципальной услуги, не требуются.</w:t>
      </w:r>
    </w:p>
    <w:p w:rsidR="000920B6" w:rsidRPr="000920B6" w:rsidRDefault="000920B6" w:rsidP="000920B6">
      <w:pPr>
        <w:widowControl w:val="0"/>
        <w:tabs>
          <w:tab w:val="left" w:pos="142"/>
          <w:tab w:val="left" w:pos="284"/>
        </w:tabs>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2.17.1. Предоставление услуги по экстерриториальному принципу не предусмотрено.</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20B6" w:rsidRPr="000920B6" w:rsidRDefault="000920B6" w:rsidP="000920B6">
      <w:pPr>
        <w:autoSpaceDE w:val="0"/>
        <w:autoSpaceDN w:val="0"/>
        <w:adjustRightInd w:val="0"/>
        <w:spacing w:after="0" w:line="240" w:lineRule="auto"/>
        <w:ind w:firstLine="567"/>
        <w:jc w:val="both"/>
        <w:rPr>
          <w:rFonts w:eastAsia="Times New Roman"/>
          <w:color w:val="000000"/>
          <w:sz w:val="16"/>
          <w:szCs w:val="16"/>
          <w:lang w:eastAsia="ru-RU"/>
        </w:rPr>
      </w:pPr>
      <w:r w:rsidRPr="000920B6">
        <w:rPr>
          <w:rFonts w:eastAsia="Times New Roman"/>
          <w:color w:val="000000"/>
          <w:sz w:val="16"/>
          <w:szCs w:val="16"/>
          <w:lang w:eastAsia="ru-RU"/>
        </w:rPr>
        <w:t>Электронные документы представляются в следующих форматах:</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xml:space="preserve">а) </w:t>
      </w:r>
      <w:proofErr w:type="spellStart"/>
      <w:r w:rsidRPr="000920B6">
        <w:rPr>
          <w:rFonts w:eastAsia="Times New Roman"/>
          <w:color w:val="000000"/>
          <w:sz w:val="16"/>
          <w:szCs w:val="16"/>
          <w:lang w:eastAsia="ru-RU"/>
        </w:rPr>
        <w:t>xml</w:t>
      </w:r>
      <w:proofErr w:type="spellEnd"/>
      <w:r w:rsidRPr="000920B6">
        <w:rPr>
          <w:rFonts w:eastAsia="Times New Roman"/>
          <w:color w:val="000000"/>
          <w:sz w:val="16"/>
          <w:szCs w:val="16"/>
          <w:lang w:eastAsia="ru-RU"/>
        </w:rPr>
        <w:t xml:space="preserve"> - для формализованных документов;</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xml:space="preserve">б) </w:t>
      </w:r>
      <w:proofErr w:type="spellStart"/>
      <w:r w:rsidRPr="000920B6">
        <w:rPr>
          <w:rFonts w:eastAsia="Times New Roman"/>
          <w:color w:val="000000"/>
          <w:sz w:val="16"/>
          <w:szCs w:val="16"/>
          <w:lang w:eastAsia="ru-RU"/>
        </w:rPr>
        <w:t>doc</w:t>
      </w:r>
      <w:proofErr w:type="spellEnd"/>
      <w:r w:rsidRPr="000920B6">
        <w:rPr>
          <w:rFonts w:eastAsia="Times New Roman"/>
          <w:color w:val="000000"/>
          <w:sz w:val="16"/>
          <w:szCs w:val="16"/>
          <w:lang w:eastAsia="ru-RU"/>
        </w:rPr>
        <w:t xml:space="preserve">, </w:t>
      </w:r>
      <w:proofErr w:type="spellStart"/>
      <w:r w:rsidRPr="000920B6">
        <w:rPr>
          <w:rFonts w:eastAsia="Times New Roman"/>
          <w:color w:val="000000"/>
          <w:sz w:val="16"/>
          <w:szCs w:val="16"/>
          <w:lang w:eastAsia="ru-RU"/>
        </w:rPr>
        <w:t>docx</w:t>
      </w:r>
      <w:proofErr w:type="spellEnd"/>
      <w:r w:rsidRPr="000920B6">
        <w:rPr>
          <w:rFonts w:eastAsia="Times New Roman"/>
          <w:color w:val="000000"/>
          <w:sz w:val="16"/>
          <w:szCs w:val="16"/>
          <w:lang w:eastAsia="ru-RU"/>
        </w:rPr>
        <w:t xml:space="preserve">, </w:t>
      </w:r>
      <w:proofErr w:type="spellStart"/>
      <w:r w:rsidRPr="000920B6">
        <w:rPr>
          <w:rFonts w:eastAsia="Times New Roman"/>
          <w:color w:val="000000"/>
          <w:sz w:val="16"/>
          <w:szCs w:val="16"/>
          <w:lang w:eastAsia="ru-RU"/>
        </w:rPr>
        <w:t>odt</w:t>
      </w:r>
      <w:proofErr w:type="spellEnd"/>
      <w:r w:rsidRPr="000920B6">
        <w:rPr>
          <w:rFonts w:eastAsia="Times New Roman"/>
          <w:color w:val="000000"/>
          <w:sz w:val="16"/>
          <w:szCs w:val="16"/>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xml:space="preserve">в) </w:t>
      </w:r>
      <w:proofErr w:type="spellStart"/>
      <w:r w:rsidRPr="000920B6">
        <w:rPr>
          <w:rFonts w:eastAsia="Times New Roman"/>
          <w:color w:val="000000"/>
          <w:sz w:val="16"/>
          <w:szCs w:val="16"/>
          <w:lang w:eastAsia="ru-RU"/>
        </w:rPr>
        <w:t>xls</w:t>
      </w:r>
      <w:proofErr w:type="spellEnd"/>
      <w:r w:rsidRPr="000920B6">
        <w:rPr>
          <w:rFonts w:eastAsia="Times New Roman"/>
          <w:color w:val="000000"/>
          <w:sz w:val="16"/>
          <w:szCs w:val="16"/>
          <w:lang w:eastAsia="ru-RU"/>
        </w:rPr>
        <w:t xml:space="preserve">, </w:t>
      </w:r>
      <w:proofErr w:type="spellStart"/>
      <w:r w:rsidRPr="000920B6">
        <w:rPr>
          <w:rFonts w:eastAsia="Times New Roman"/>
          <w:color w:val="000000"/>
          <w:sz w:val="16"/>
          <w:szCs w:val="16"/>
          <w:lang w:eastAsia="ru-RU"/>
        </w:rPr>
        <w:t>xlsx</w:t>
      </w:r>
      <w:proofErr w:type="spellEnd"/>
      <w:r w:rsidRPr="000920B6">
        <w:rPr>
          <w:rFonts w:eastAsia="Times New Roman"/>
          <w:color w:val="000000"/>
          <w:sz w:val="16"/>
          <w:szCs w:val="16"/>
          <w:lang w:eastAsia="ru-RU"/>
        </w:rPr>
        <w:t xml:space="preserve">, </w:t>
      </w:r>
      <w:proofErr w:type="spellStart"/>
      <w:r w:rsidRPr="000920B6">
        <w:rPr>
          <w:rFonts w:eastAsia="Times New Roman"/>
          <w:color w:val="000000"/>
          <w:sz w:val="16"/>
          <w:szCs w:val="16"/>
          <w:lang w:eastAsia="ru-RU"/>
        </w:rPr>
        <w:t>ods</w:t>
      </w:r>
      <w:proofErr w:type="spellEnd"/>
      <w:r w:rsidRPr="000920B6">
        <w:rPr>
          <w:rFonts w:eastAsia="Times New Roman"/>
          <w:color w:val="000000"/>
          <w:sz w:val="16"/>
          <w:szCs w:val="16"/>
          <w:lang w:eastAsia="ru-RU"/>
        </w:rPr>
        <w:t xml:space="preserve"> - для документов, содержащих расчеты;</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xml:space="preserve">г) </w:t>
      </w:r>
      <w:proofErr w:type="spellStart"/>
      <w:r w:rsidRPr="000920B6">
        <w:rPr>
          <w:rFonts w:eastAsia="Times New Roman"/>
          <w:color w:val="000000"/>
          <w:sz w:val="16"/>
          <w:szCs w:val="16"/>
          <w:lang w:eastAsia="ru-RU"/>
        </w:rPr>
        <w:t>pdf</w:t>
      </w:r>
      <w:proofErr w:type="spellEnd"/>
      <w:r w:rsidRPr="000920B6">
        <w:rPr>
          <w:rFonts w:eastAsia="Times New Roman"/>
          <w:color w:val="000000"/>
          <w:sz w:val="16"/>
          <w:szCs w:val="16"/>
          <w:lang w:eastAsia="ru-RU"/>
        </w:rPr>
        <w:t xml:space="preserve">, </w:t>
      </w:r>
      <w:proofErr w:type="spellStart"/>
      <w:r w:rsidRPr="000920B6">
        <w:rPr>
          <w:rFonts w:eastAsia="Times New Roman"/>
          <w:color w:val="000000"/>
          <w:sz w:val="16"/>
          <w:szCs w:val="16"/>
          <w:lang w:eastAsia="ru-RU"/>
        </w:rPr>
        <w:t>jpg</w:t>
      </w:r>
      <w:proofErr w:type="spellEnd"/>
      <w:r w:rsidRPr="000920B6">
        <w:rPr>
          <w:rFonts w:eastAsia="Times New Roman"/>
          <w:color w:val="000000"/>
          <w:sz w:val="16"/>
          <w:szCs w:val="16"/>
          <w:lang w:eastAsia="ru-RU"/>
        </w:rPr>
        <w:t xml:space="preserve">, </w:t>
      </w:r>
      <w:proofErr w:type="spellStart"/>
      <w:r w:rsidRPr="000920B6">
        <w:rPr>
          <w:rFonts w:eastAsia="Times New Roman"/>
          <w:color w:val="000000"/>
          <w:sz w:val="16"/>
          <w:szCs w:val="16"/>
          <w:lang w:eastAsia="ru-RU"/>
        </w:rPr>
        <w:t>jpeg</w:t>
      </w:r>
      <w:proofErr w:type="spellEnd"/>
      <w:r w:rsidRPr="000920B6">
        <w:rPr>
          <w:rFonts w:eastAsia="Times New Roman"/>
          <w:color w:val="000000"/>
          <w:sz w:val="16"/>
          <w:szCs w:val="16"/>
          <w:lang w:eastAsia="ru-RU"/>
        </w:rPr>
        <w:t xml:space="preserve">, </w:t>
      </w:r>
      <w:proofErr w:type="spellStart"/>
      <w:r w:rsidRPr="000920B6">
        <w:rPr>
          <w:rFonts w:eastAsia="Times New Roman"/>
          <w:bCs/>
          <w:color w:val="000000"/>
          <w:sz w:val="16"/>
          <w:szCs w:val="16"/>
          <w:lang w:val="en-US" w:eastAsia="ru-RU"/>
        </w:rPr>
        <w:t>png</w:t>
      </w:r>
      <w:proofErr w:type="spellEnd"/>
      <w:r w:rsidRPr="000920B6">
        <w:rPr>
          <w:rFonts w:eastAsia="Times New Roman"/>
          <w:bCs/>
          <w:color w:val="000000"/>
          <w:sz w:val="16"/>
          <w:szCs w:val="16"/>
          <w:lang w:eastAsia="ru-RU"/>
        </w:rPr>
        <w:t xml:space="preserve">, </w:t>
      </w:r>
      <w:r w:rsidRPr="000920B6">
        <w:rPr>
          <w:rFonts w:eastAsia="Times New Roman"/>
          <w:bCs/>
          <w:color w:val="000000"/>
          <w:sz w:val="16"/>
          <w:szCs w:val="16"/>
          <w:lang w:val="en-US" w:eastAsia="ru-RU"/>
        </w:rPr>
        <w:t>bmp</w:t>
      </w:r>
      <w:r w:rsidRPr="000920B6">
        <w:rPr>
          <w:rFonts w:eastAsia="Times New Roman"/>
          <w:bCs/>
          <w:color w:val="000000"/>
          <w:sz w:val="16"/>
          <w:szCs w:val="16"/>
          <w:lang w:eastAsia="ru-RU"/>
        </w:rPr>
        <w:t xml:space="preserve">, </w:t>
      </w:r>
      <w:r w:rsidRPr="000920B6">
        <w:rPr>
          <w:rFonts w:eastAsia="Times New Roman"/>
          <w:bCs/>
          <w:color w:val="000000"/>
          <w:sz w:val="16"/>
          <w:szCs w:val="16"/>
          <w:lang w:val="en-US" w:eastAsia="ru-RU"/>
        </w:rPr>
        <w:t>tiff</w:t>
      </w:r>
      <w:r w:rsidRPr="000920B6">
        <w:rPr>
          <w:rFonts w:eastAsia="Times New Roman"/>
          <w:color w:val="000000"/>
          <w:sz w:val="16"/>
          <w:szCs w:val="1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920B6" w:rsidRPr="000920B6" w:rsidRDefault="000920B6" w:rsidP="000920B6">
      <w:pPr>
        <w:autoSpaceDE w:val="0"/>
        <w:autoSpaceDN w:val="0"/>
        <w:adjustRightInd w:val="0"/>
        <w:spacing w:after="0" w:line="240" w:lineRule="auto"/>
        <w:ind w:firstLine="709"/>
        <w:jc w:val="both"/>
        <w:rPr>
          <w:rFonts w:eastAsia="Times New Roman"/>
          <w:bCs/>
          <w:color w:val="000000"/>
          <w:sz w:val="16"/>
          <w:szCs w:val="16"/>
          <w:lang w:eastAsia="ru-RU"/>
        </w:rPr>
      </w:pPr>
      <w:proofErr w:type="spellStart"/>
      <w:r w:rsidRPr="000920B6">
        <w:rPr>
          <w:rFonts w:eastAsia="Times New Roman"/>
          <w:bCs/>
          <w:color w:val="000000"/>
          <w:sz w:val="16"/>
          <w:szCs w:val="16"/>
          <w:lang w:eastAsia="ru-RU"/>
        </w:rPr>
        <w:t>д</w:t>
      </w:r>
      <w:proofErr w:type="spellEnd"/>
      <w:r w:rsidRPr="000920B6">
        <w:rPr>
          <w:rFonts w:eastAsia="Times New Roman"/>
          <w:bCs/>
          <w:color w:val="000000"/>
          <w:sz w:val="16"/>
          <w:szCs w:val="16"/>
          <w:lang w:eastAsia="ru-RU"/>
        </w:rPr>
        <w:t xml:space="preserve">) </w:t>
      </w:r>
      <w:r w:rsidRPr="000920B6">
        <w:rPr>
          <w:rFonts w:eastAsia="Times New Roman"/>
          <w:bCs/>
          <w:color w:val="000000"/>
          <w:sz w:val="16"/>
          <w:szCs w:val="16"/>
          <w:lang w:val="en-US" w:eastAsia="ru-RU"/>
        </w:rPr>
        <w:t>zip</w:t>
      </w:r>
      <w:r w:rsidRPr="000920B6">
        <w:rPr>
          <w:rFonts w:eastAsia="Times New Roman"/>
          <w:bCs/>
          <w:color w:val="000000"/>
          <w:sz w:val="16"/>
          <w:szCs w:val="16"/>
          <w:lang w:eastAsia="ru-RU"/>
        </w:rPr>
        <w:t xml:space="preserve">, </w:t>
      </w:r>
      <w:proofErr w:type="spellStart"/>
      <w:r w:rsidRPr="000920B6">
        <w:rPr>
          <w:rFonts w:eastAsia="Times New Roman"/>
          <w:bCs/>
          <w:color w:val="000000"/>
          <w:sz w:val="16"/>
          <w:szCs w:val="16"/>
          <w:lang w:val="en-US" w:eastAsia="ru-RU"/>
        </w:rPr>
        <w:t>rar</w:t>
      </w:r>
      <w:proofErr w:type="spellEnd"/>
      <w:r w:rsidRPr="000920B6">
        <w:rPr>
          <w:rFonts w:eastAsia="Times New Roman"/>
          <w:bCs/>
          <w:color w:val="000000"/>
          <w:sz w:val="16"/>
          <w:szCs w:val="16"/>
          <w:lang w:eastAsia="ru-RU"/>
        </w:rPr>
        <w:t xml:space="preserve"> – для сжатых документов в один файл;</w:t>
      </w:r>
    </w:p>
    <w:p w:rsidR="000920B6" w:rsidRPr="000920B6" w:rsidRDefault="000920B6" w:rsidP="000920B6">
      <w:pPr>
        <w:autoSpaceDE w:val="0"/>
        <w:autoSpaceDN w:val="0"/>
        <w:adjustRightInd w:val="0"/>
        <w:spacing w:after="0" w:line="240" w:lineRule="auto"/>
        <w:ind w:firstLine="709"/>
        <w:jc w:val="both"/>
        <w:rPr>
          <w:rFonts w:eastAsia="Times New Roman"/>
          <w:bCs/>
          <w:color w:val="000000"/>
          <w:sz w:val="16"/>
          <w:szCs w:val="16"/>
          <w:lang w:eastAsia="ru-RU"/>
        </w:rPr>
      </w:pPr>
      <w:r w:rsidRPr="000920B6">
        <w:rPr>
          <w:rFonts w:eastAsia="Times New Roman"/>
          <w:bCs/>
          <w:color w:val="000000"/>
          <w:sz w:val="16"/>
          <w:szCs w:val="16"/>
          <w:lang w:eastAsia="ru-RU"/>
        </w:rPr>
        <w:t xml:space="preserve">е) </w:t>
      </w:r>
      <w:r w:rsidRPr="000920B6">
        <w:rPr>
          <w:rFonts w:eastAsia="Times New Roman"/>
          <w:bCs/>
          <w:color w:val="000000"/>
          <w:sz w:val="16"/>
          <w:szCs w:val="16"/>
          <w:lang w:val="en-US" w:eastAsia="ru-RU"/>
        </w:rPr>
        <w:t>sig</w:t>
      </w:r>
      <w:r w:rsidRPr="000920B6">
        <w:rPr>
          <w:rFonts w:eastAsia="Times New Roman"/>
          <w:bCs/>
          <w:color w:val="000000"/>
          <w:sz w:val="16"/>
          <w:szCs w:val="16"/>
          <w:lang w:eastAsia="ru-RU"/>
        </w:rPr>
        <w:t xml:space="preserve"> – для открепленной усиленной квалифицированной электронной подписи.</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920B6">
        <w:rPr>
          <w:rFonts w:eastAsia="Times New Roman"/>
          <w:color w:val="000000"/>
          <w:sz w:val="16"/>
          <w:szCs w:val="16"/>
          <w:lang w:eastAsia="ru-RU"/>
        </w:rPr>
        <w:t>dpi</w:t>
      </w:r>
      <w:proofErr w:type="spellEnd"/>
      <w:r w:rsidRPr="000920B6">
        <w:rPr>
          <w:rFonts w:eastAsia="Times New Roman"/>
          <w:color w:val="000000"/>
          <w:sz w:val="16"/>
          <w:szCs w:val="16"/>
          <w:lang w:eastAsia="ru-RU"/>
        </w:rPr>
        <w:t xml:space="preserve"> (масштаб 1:1) с использованием следующих режимов:</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«черно-белый» (при отсутствии в документе графических изображений и (или) цветного текста);</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«оттенки серого» (при наличии в документе графических изображений, отличных от цветного графического изображения);</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«цветной» или «режим полной цветопередачи» (при наличии в документе цветных графических изображений либо цветного текста);</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сохранением всех аутентичных признаков подлинности, а именно: графической подписи лица, печати, углового штампа бланка;</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Электронные документы должны обеспечивать:</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возможность идентифицировать документ и количество листов в документе;</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20B6" w:rsidRPr="000920B6" w:rsidRDefault="000920B6" w:rsidP="000920B6">
      <w:pPr>
        <w:spacing w:after="0" w:line="240" w:lineRule="auto"/>
        <w:ind w:firstLine="709"/>
        <w:jc w:val="both"/>
        <w:rPr>
          <w:rFonts w:eastAsia="Times New Roman"/>
          <w:color w:val="000000"/>
          <w:sz w:val="16"/>
          <w:szCs w:val="16"/>
          <w:lang w:eastAsia="ru-RU"/>
        </w:rPr>
      </w:pPr>
      <w:r w:rsidRPr="000920B6">
        <w:rPr>
          <w:rFonts w:eastAsia="Times New Roman"/>
          <w:color w:val="000000"/>
          <w:sz w:val="16"/>
          <w:szCs w:val="16"/>
          <w:lang w:eastAsia="ru-RU"/>
        </w:rPr>
        <w:t xml:space="preserve">Документы, подлежащие представлению в форматах </w:t>
      </w:r>
      <w:proofErr w:type="spellStart"/>
      <w:r w:rsidRPr="000920B6">
        <w:rPr>
          <w:rFonts w:eastAsia="Times New Roman"/>
          <w:color w:val="000000"/>
          <w:sz w:val="16"/>
          <w:szCs w:val="16"/>
          <w:lang w:eastAsia="ru-RU"/>
        </w:rPr>
        <w:t>xls</w:t>
      </w:r>
      <w:proofErr w:type="spellEnd"/>
      <w:r w:rsidRPr="000920B6">
        <w:rPr>
          <w:rFonts w:eastAsia="Times New Roman"/>
          <w:color w:val="000000"/>
          <w:sz w:val="16"/>
          <w:szCs w:val="16"/>
          <w:lang w:eastAsia="ru-RU"/>
        </w:rPr>
        <w:t xml:space="preserve">, </w:t>
      </w:r>
      <w:proofErr w:type="spellStart"/>
      <w:r w:rsidRPr="000920B6">
        <w:rPr>
          <w:rFonts w:eastAsia="Times New Roman"/>
          <w:color w:val="000000"/>
          <w:sz w:val="16"/>
          <w:szCs w:val="16"/>
          <w:lang w:eastAsia="ru-RU"/>
        </w:rPr>
        <w:t>xlsx</w:t>
      </w:r>
      <w:proofErr w:type="spellEnd"/>
      <w:r w:rsidRPr="000920B6">
        <w:rPr>
          <w:rFonts w:eastAsia="Times New Roman"/>
          <w:color w:val="000000"/>
          <w:sz w:val="16"/>
          <w:szCs w:val="16"/>
          <w:lang w:eastAsia="ru-RU"/>
        </w:rPr>
        <w:t xml:space="preserve"> или </w:t>
      </w:r>
      <w:proofErr w:type="spellStart"/>
      <w:r w:rsidRPr="000920B6">
        <w:rPr>
          <w:rFonts w:eastAsia="Times New Roman"/>
          <w:color w:val="000000"/>
          <w:sz w:val="16"/>
          <w:szCs w:val="16"/>
          <w:lang w:eastAsia="ru-RU"/>
        </w:rPr>
        <w:t>ods</w:t>
      </w:r>
      <w:proofErr w:type="spellEnd"/>
      <w:r w:rsidRPr="000920B6">
        <w:rPr>
          <w:rFonts w:eastAsia="Times New Roman"/>
          <w:color w:val="000000"/>
          <w:sz w:val="16"/>
          <w:szCs w:val="16"/>
          <w:lang w:eastAsia="ru-RU"/>
        </w:rPr>
        <w:t>, формируются в виде отдельного электронного документа.</w:t>
      </w:r>
    </w:p>
    <w:p w:rsidR="000920B6" w:rsidRPr="000920B6" w:rsidRDefault="000920B6" w:rsidP="000920B6">
      <w:pPr>
        <w:spacing w:after="0" w:line="240" w:lineRule="auto"/>
        <w:ind w:firstLine="709"/>
        <w:jc w:val="both"/>
        <w:rPr>
          <w:rFonts w:eastAsia="Times New Roman"/>
          <w:sz w:val="16"/>
          <w:szCs w:val="16"/>
          <w:lang w:eastAsia="ru-RU"/>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r w:rsidRPr="000920B6">
        <w:rPr>
          <w:rFonts w:eastAsia="Times New Roman"/>
          <w:b/>
          <w:bCs/>
          <w:sz w:val="16"/>
          <w:szCs w:val="16"/>
          <w:lang w:val="en-US" w:eastAsia="ru-RU"/>
        </w:rPr>
        <w:t>III</w:t>
      </w:r>
      <w:r w:rsidRPr="000920B6">
        <w:rPr>
          <w:rFonts w:eastAsia="Times New Roman"/>
          <w:b/>
          <w:bCs/>
          <w:sz w:val="16"/>
          <w:szCs w:val="1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20B6" w:rsidRPr="000920B6" w:rsidRDefault="000920B6" w:rsidP="000920B6">
      <w:pPr>
        <w:autoSpaceDE w:val="0"/>
        <w:autoSpaceDN w:val="0"/>
        <w:adjustRightInd w:val="0"/>
        <w:spacing w:after="0" w:line="240" w:lineRule="auto"/>
        <w:ind w:firstLine="540"/>
        <w:jc w:val="both"/>
        <w:outlineLvl w:val="1"/>
        <w:rPr>
          <w:sz w:val="16"/>
          <w:szCs w:val="16"/>
        </w:rPr>
      </w:pPr>
    </w:p>
    <w:p w:rsidR="000920B6" w:rsidRPr="000920B6" w:rsidRDefault="000920B6" w:rsidP="000920B6">
      <w:pPr>
        <w:autoSpaceDE w:val="0"/>
        <w:autoSpaceDN w:val="0"/>
        <w:adjustRightInd w:val="0"/>
        <w:spacing w:after="0" w:line="240" w:lineRule="auto"/>
        <w:ind w:firstLine="540"/>
        <w:jc w:val="both"/>
        <w:outlineLvl w:val="1"/>
        <w:rPr>
          <w:sz w:val="16"/>
          <w:szCs w:val="16"/>
        </w:rPr>
      </w:pPr>
      <w:r w:rsidRPr="000920B6">
        <w:rPr>
          <w:sz w:val="16"/>
          <w:szCs w:val="16"/>
        </w:rPr>
        <w:t>3.1. 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920B6" w:rsidRPr="000920B6" w:rsidRDefault="000920B6" w:rsidP="000920B6">
      <w:pPr>
        <w:widowControl w:val="0"/>
        <w:tabs>
          <w:tab w:val="left" w:pos="567"/>
        </w:tabs>
        <w:spacing w:after="0" w:line="240" w:lineRule="auto"/>
        <w:ind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прием и регистрация заявления – 1 рабочий день;</w:t>
      </w:r>
    </w:p>
    <w:p w:rsidR="000920B6" w:rsidRPr="000920B6" w:rsidRDefault="000920B6" w:rsidP="000920B6">
      <w:pPr>
        <w:widowControl w:val="0"/>
        <w:tabs>
          <w:tab w:val="left" w:pos="567"/>
        </w:tabs>
        <w:spacing w:after="0" w:line="240" w:lineRule="auto"/>
        <w:ind w:firstLine="567"/>
        <w:contextualSpacing/>
        <w:jc w:val="both"/>
        <w:rPr>
          <w:rFonts w:eastAsia="Times New Roman"/>
          <w:color w:val="000000"/>
          <w:sz w:val="16"/>
          <w:szCs w:val="16"/>
          <w:lang w:eastAsia="ru-RU"/>
        </w:rPr>
      </w:pPr>
      <w:r w:rsidRPr="000920B6">
        <w:rPr>
          <w:sz w:val="16"/>
          <w:szCs w:val="16"/>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920B6">
        <w:rPr>
          <w:rFonts w:eastAsia="Times New Roman"/>
          <w:color w:val="000000"/>
          <w:sz w:val="16"/>
          <w:szCs w:val="16"/>
          <w:lang w:eastAsia="ru-RU"/>
        </w:rPr>
        <w:t xml:space="preserve"> получение сведений </w:t>
      </w:r>
      <w:r w:rsidRPr="000920B6">
        <w:rPr>
          <w:sz w:val="16"/>
          <w:szCs w:val="16"/>
        </w:rPr>
        <w:t xml:space="preserve">в рамках </w:t>
      </w:r>
      <w:r w:rsidRPr="000920B6">
        <w:rPr>
          <w:bCs/>
          <w:sz w:val="16"/>
          <w:szCs w:val="16"/>
        </w:rPr>
        <w:t>межведомственного информационного взаимодействия</w:t>
      </w:r>
      <w:r w:rsidRPr="000920B6">
        <w:rPr>
          <w:rFonts w:eastAsia="Times New Roman"/>
          <w:color w:val="000000"/>
          <w:sz w:val="16"/>
          <w:szCs w:val="16"/>
          <w:lang w:eastAsia="ru-RU"/>
        </w:rPr>
        <w:t xml:space="preserve"> - 10 рабочих дней;</w:t>
      </w:r>
    </w:p>
    <w:p w:rsidR="000920B6" w:rsidRPr="000920B6" w:rsidRDefault="000920B6" w:rsidP="000920B6">
      <w:pPr>
        <w:widowControl w:val="0"/>
        <w:tabs>
          <w:tab w:val="left" w:pos="567"/>
        </w:tabs>
        <w:spacing w:after="0" w:line="240" w:lineRule="auto"/>
        <w:ind w:firstLine="567"/>
        <w:contextualSpacing/>
        <w:jc w:val="both"/>
        <w:rPr>
          <w:rFonts w:eastAsia="Times New Roman"/>
          <w:color w:val="000000"/>
          <w:sz w:val="16"/>
          <w:szCs w:val="16"/>
          <w:lang w:eastAsia="ru-RU"/>
        </w:rPr>
      </w:pPr>
      <w:r w:rsidRPr="000920B6">
        <w:rPr>
          <w:sz w:val="16"/>
          <w:szCs w:val="16"/>
        </w:rPr>
        <w:t>принятие решения о предоставлении муниципальной услуги или об отказе в предоставлении муниципальной услуги</w:t>
      </w:r>
      <w:r w:rsidRPr="000920B6">
        <w:rPr>
          <w:rFonts w:eastAsia="Times New Roman"/>
          <w:color w:val="000000"/>
          <w:sz w:val="16"/>
          <w:szCs w:val="16"/>
          <w:lang w:eastAsia="ru-RU"/>
        </w:rPr>
        <w:t xml:space="preserve"> – 10 рабочих дней;</w:t>
      </w:r>
    </w:p>
    <w:p w:rsidR="000920B6" w:rsidRPr="000920B6" w:rsidRDefault="000920B6" w:rsidP="000920B6">
      <w:pPr>
        <w:widowControl w:val="0"/>
        <w:tabs>
          <w:tab w:val="left" w:pos="567"/>
        </w:tabs>
        <w:spacing w:after="0" w:line="240" w:lineRule="auto"/>
        <w:ind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выдача результата – 4 рабочих дня;</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3.1.1.1. Прием и регистрация заявления о предоставлении муниципальной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1) Основание для начала административной процедуры: поступление в ОМСУ заявления и документов, предусмотренных </w:t>
      </w:r>
      <w:hyperlink r:id="rId91" w:history="1">
        <w:r w:rsidRPr="000920B6">
          <w:rPr>
            <w:sz w:val="16"/>
            <w:szCs w:val="16"/>
          </w:rPr>
          <w:t>пунктом 2.6</w:t>
        </w:r>
      </w:hyperlink>
      <w:r w:rsidRPr="000920B6">
        <w:rPr>
          <w:sz w:val="16"/>
          <w:szCs w:val="16"/>
        </w:rPr>
        <w:t xml:space="preserve"> настоящего административного регламента.</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92" w:history="1">
        <w:r w:rsidRPr="000920B6">
          <w:rPr>
            <w:sz w:val="16"/>
            <w:szCs w:val="16"/>
          </w:rPr>
          <w:t>пунктом 2.6</w:t>
        </w:r>
      </w:hyperlink>
      <w:r w:rsidRPr="000920B6">
        <w:rPr>
          <w:sz w:val="16"/>
          <w:szCs w:val="16"/>
        </w:rPr>
        <w:t xml:space="preserve"> настоящего административного регламента.</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20B6" w:rsidRPr="000920B6" w:rsidRDefault="000920B6" w:rsidP="000920B6">
      <w:pPr>
        <w:widowControl w:val="0"/>
        <w:tabs>
          <w:tab w:val="left" w:pos="567"/>
        </w:tabs>
        <w:spacing w:after="0" w:line="240" w:lineRule="auto"/>
        <w:ind w:firstLine="567"/>
        <w:contextualSpacing/>
        <w:jc w:val="both"/>
        <w:rPr>
          <w:rFonts w:eastAsia="Times New Roman"/>
          <w:sz w:val="16"/>
          <w:szCs w:val="16"/>
          <w:lang w:eastAsia="ru-RU"/>
        </w:rPr>
      </w:pPr>
      <w:r w:rsidRPr="000920B6">
        <w:rPr>
          <w:sz w:val="16"/>
          <w:szCs w:val="16"/>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920B6">
        <w:rPr>
          <w:rFonts w:eastAsia="Times New Roman"/>
          <w:color w:val="000000"/>
          <w:sz w:val="16"/>
          <w:szCs w:val="16"/>
          <w:lang w:eastAsia="ru-RU"/>
        </w:rPr>
        <w:t xml:space="preserve"> получение сведений </w:t>
      </w:r>
      <w:r w:rsidRPr="000920B6">
        <w:rPr>
          <w:sz w:val="16"/>
          <w:szCs w:val="16"/>
        </w:rPr>
        <w:t xml:space="preserve">в рамках </w:t>
      </w:r>
      <w:r w:rsidRPr="000920B6">
        <w:rPr>
          <w:bCs/>
          <w:sz w:val="16"/>
          <w:szCs w:val="16"/>
        </w:rPr>
        <w:t>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93" w:history="1">
        <w:r w:rsidRPr="000920B6">
          <w:rPr>
            <w:sz w:val="16"/>
            <w:szCs w:val="16"/>
          </w:rPr>
          <w:t>пунктом 2.7</w:t>
        </w:r>
      </w:hyperlink>
      <w:r w:rsidRPr="000920B6">
        <w:rPr>
          <w:sz w:val="16"/>
          <w:szCs w:val="1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w:t>
      </w:r>
      <w:r w:rsidRPr="000920B6">
        <w:rPr>
          <w:sz w:val="16"/>
          <w:szCs w:val="16"/>
        </w:rPr>
        <w:lastRenderedPageBreak/>
        <w:t>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 Лицо, ответственное за выполнение административной процедуры: должностное лицо, ответственное за формирование проекта решения.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4) Критерий принятия решения: наличие/отсутствие у заявителя права на получение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3.1.1.3.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4) критерий принятия решения: наличие/отсутствие у заявителя права на получение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3.1.1.4. Выдача результата.</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содержание административного действия, продолжительность и(или) максимальный срок его выполнения: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 лицо, ответственное за выполнение административной процедуры: должностное лицо, ответственное за делопроизводство.</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0920B6" w:rsidRPr="000920B6" w:rsidRDefault="000920B6" w:rsidP="000920B6">
      <w:pPr>
        <w:spacing w:after="0" w:line="240" w:lineRule="auto"/>
        <w:ind w:firstLine="567"/>
        <w:jc w:val="both"/>
        <w:rPr>
          <w:sz w:val="16"/>
          <w:szCs w:val="16"/>
          <w:lang w:eastAsia="ru-RU"/>
        </w:rPr>
      </w:pPr>
      <w:r w:rsidRPr="000920B6">
        <w:rPr>
          <w:sz w:val="16"/>
          <w:szCs w:val="16"/>
        </w:rPr>
        <w:t>прием и регистрация заявления – 1 рабочий день;</w:t>
      </w:r>
    </w:p>
    <w:p w:rsidR="000920B6" w:rsidRPr="000920B6" w:rsidRDefault="000920B6" w:rsidP="000920B6">
      <w:pPr>
        <w:spacing w:after="0" w:line="240" w:lineRule="auto"/>
        <w:ind w:firstLine="567"/>
        <w:jc w:val="both"/>
        <w:rPr>
          <w:sz w:val="16"/>
          <w:szCs w:val="16"/>
        </w:rPr>
      </w:pPr>
      <w:r w:rsidRPr="000920B6">
        <w:rPr>
          <w:sz w:val="16"/>
          <w:szCs w:val="16"/>
        </w:rPr>
        <w:t>рассмотрение заявления об оказании муниципальной  услуги</w:t>
      </w:r>
      <w:r w:rsidRPr="000920B6">
        <w:rPr>
          <w:sz w:val="16"/>
          <w:szCs w:val="16"/>
          <w:lang w:eastAsia="ru-RU"/>
        </w:rPr>
        <w:t xml:space="preserve"> – 10 рабочих дней</w:t>
      </w:r>
      <w:r w:rsidRPr="000920B6">
        <w:rPr>
          <w:sz w:val="16"/>
          <w:szCs w:val="16"/>
        </w:rPr>
        <w:t>;</w:t>
      </w:r>
    </w:p>
    <w:p w:rsidR="000920B6" w:rsidRPr="000920B6" w:rsidRDefault="000920B6" w:rsidP="000920B6">
      <w:pPr>
        <w:widowControl w:val="0"/>
        <w:tabs>
          <w:tab w:val="left" w:pos="567"/>
        </w:tabs>
        <w:spacing w:after="0" w:line="240" w:lineRule="auto"/>
        <w:ind w:firstLine="567"/>
        <w:contextualSpacing/>
        <w:jc w:val="both"/>
        <w:rPr>
          <w:rFonts w:eastAsia="Times New Roman"/>
          <w:color w:val="000000"/>
          <w:sz w:val="16"/>
          <w:szCs w:val="16"/>
          <w:lang w:eastAsia="ru-RU"/>
        </w:rPr>
      </w:pPr>
      <w:r w:rsidRPr="000920B6">
        <w:rPr>
          <w:sz w:val="16"/>
          <w:szCs w:val="16"/>
        </w:rPr>
        <w:t>принятие решения о предоставлении муниципальной услуги или об отказе в предоставлении муниципальной услуги</w:t>
      </w:r>
      <w:r w:rsidRPr="000920B6">
        <w:rPr>
          <w:rFonts w:eastAsia="Times New Roman"/>
          <w:color w:val="000000"/>
          <w:sz w:val="16"/>
          <w:szCs w:val="16"/>
          <w:lang w:eastAsia="ru-RU"/>
        </w:rPr>
        <w:t xml:space="preserve"> – 10 рабочих дней;</w:t>
      </w:r>
    </w:p>
    <w:p w:rsidR="000920B6" w:rsidRPr="000920B6" w:rsidRDefault="000920B6" w:rsidP="000920B6">
      <w:pPr>
        <w:widowControl w:val="0"/>
        <w:tabs>
          <w:tab w:val="left" w:pos="567"/>
        </w:tabs>
        <w:spacing w:after="0" w:line="240" w:lineRule="auto"/>
        <w:ind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выдача результата – 4 рабочих дней;</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3.1.2.1. Прием и регистрация заявления о предоставлении муниципальной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1) основание для начала административной процедуры: поступление в ОМСУ заявления и документов, предусмотренных </w:t>
      </w:r>
      <w:hyperlink r:id="rId94" w:history="1">
        <w:r w:rsidRPr="000920B6">
          <w:rPr>
            <w:sz w:val="16"/>
            <w:szCs w:val="16"/>
          </w:rPr>
          <w:t>пунктом 2.6</w:t>
        </w:r>
      </w:hyperlink>
      <w:r w:rsidRPr="000920B6">
        <w:rPr>
          <w:sz w:val="16"/>
          <w:szCs w:val="16"/>
        </w:rPr>
        <w:t>.3 настоящего административного регламента.</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95" w:history="1">
        <w:r w:rsidRPr="000920B6">
          <w:rPr>
            <w:sz w:val="16"/>
            <w:szCs w:val="16"/>
          </w:rPr>
          <w:t>пунктом 2.6</w:t>
        </w:r>
      </w:hyperlink>
      <w:r w:rsidRPr="000920B6">
        <w:rPr>
          <w:sz w:val="16"/>
          <w:szCs w:val="16"/>
        </w:rPr>
        <w:t>.3 настоящего административного регламента.</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20B6" w:rsidRPr="000920B6" w:rsidRDefault="000920B6" w:rsidP="000920B6">
      <w:pPr>
        <w:widowControl w:val="0"/>
        <w:tabs>
          <w:tab w:val="left" w:pos="567"/>
        </w:tabs>
        <w:spacing w:after="0" w:line="240" w:lineRule="auto"/>
        <w:ind w:firstLine="567"/>
        <w:contextualSpacing/>
        <w:jc w:val="both"/>
        <w:rPr>
          <w:rFonts w:eastAsia="Times New Roman"/>
          <w:sz w:val="16"/>
          <w:szCs w:val="16"/>
          <w:lang w:eastAsia="ru-RU"/>
        </w:rPr>
      </w:pPr>
      <w:r w:rsidRPr="000920B6">
        <w:rPr>
          <w:sz w:val="16"/>
          <w:szCs w:val="16"/>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920B6">
        <w:rPr>
          <w:rFonts w:eastAsia="Times New Roman"/>
          <w:color w:val="000000"/>
          <w:sz w:val="16"/>
          <w:szCs w:val="16"/>
          <w:lang w:eastAsia="ru-RU"/>
        </w:rPr>
        <w:t xml:space="preserve"> получение сведений </w:t>
      </w:r>
      <w:r w:rsidRPr="000920B6">
        <w:rPr>
          <w:sz w:val="16"/>
          <w:szCs w:val="16"/>
        </w:rPr>
        <w:t xml:space="preserve">в рамках </w:t>
      </w:r>
      <w:r w:rsidRPr="000920B6">
        <w:rPr>
          <w:bCs/>
          <w:sz w:val="16"/>
          <w:szCs w:val="16"/>
        </w:rPr>
        <w:t>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96" w:history="1">
        <w:r w:rsidRPr="000920B6">
          <w:rPr>
            <w:sz w:val="16"/>
            <w:szCs w:val="16"/>
          </w:rPr>
          <w:t>пунктом 2.7</w:t>
        </w:r>
      </w:hyperlink>
      <w:r w:rsidRPr="000920B6">
        <w:rPr>
          <w:sz w:val="16"/>
          <w:szCs w:val="1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 Лицо, ответственное за выполнение административной процедуры: должностное лицо, ответственное за формирование проекта решения.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4) Критерий принятия решения: наличие/отсутствие у заявителя права на получение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3.1.1.3.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4) критерий принятия решения: наличие/отсутствие у заявителя права на получение муниципальной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3.1.1.4. Выдача результата.</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lastRenderedPageBreak/>
        <w:t>2) содержание административного действия, продолжительность и(или) максимальный срок его выполнения:</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3) лицо, ответственное за выполнение административной процедуры: должностное лицо, ответственное за делопроизводство.</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20B6" w:rsidRPr="000920B6" w:rsidRDefault="000920B6" w:rsidP="000920B6">
      <w:pPr>
        <w:widowControl w:val="0"/>
        <w:tabs>
          <w:tab w:val="left" w:pos="567"/>
        </w:tabs>
        <w:spacing w:after="0" w:line="240" w:lineRule="auto"/>
        <w:ind w:firstLine="709"/>
        <w:contextualSpacing/>
        <w:jc w:val="both"/>
        <w:rPr>
          <w:rFonts w:eastAsia="Times New Roman"/>
          <w:color w:val="000000"/>
          <w:sz w:val="16"/>
          <w:szCs w:val="16"/>
          <w:lang w:eastAsia="ru-RU"/>
        </w:rPr>
      </w:pPr>
    </w:p>
    <w:p w:rsidR="000920B6" w:rsidRPr="000920B6" w:rsidRDefault="000920B6" w:rsidP="000920B6">
      <w:pPr>
        <w:autoSpaceDE w:val="0"/>
        <w:autoSpaceDN w:val="0"/>
        <w:adjustRightInd w:val="0"/>
        <w:spacing w:after="0" w:line="240" w:lineRule="auto"/>
        <w:ind w:firstLine="540"/>
        <w:jc w:val="both"/>
        <w:outlineLvl w:val="0"/>
        <w:rPr>
          <w:sz w:val="16"/>
          <w:szCs w:val="16"/>
        </w:rPr>
      </w:pPr>
      <w:r w:rsidRPr="000920B6">
        <w:rPr>
          <w:sz w:val="16"/>
          <w:szCs w:val="16"/>
        </w:rPr>
        <w:t>3.2. Особенности выполнения административных процедур в электронной форме</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3.2.1. Предоставление муниципальной услуги на ЕПГУ и ПГУ ЛО осуществляется в соответствии с Федеральным </w:t>
      </w:r>
      <w:hyperlink r:id="rId97" w:history="1">
        <w:r w:rsidRPr="000920B6">
          <w:rPr>
            <w:sz w:val="16"/>
            <w:szCs w:val="16"/>
          </w:rPr>
          <w:t>законом</w:t>
        </w:r>
      </w:hyperlink>
      <w:r w:rsidRPr="000920B6">
        <w:rPr>
          <w:sz w:val="16"/>
          <w:szCs w:val="16"/>
        </w:rPr>
        <w:t xml:space="preserve"> N 210-ФЗ, Федеральным </w:t>
      </w:r>
      <w:hyperlink r:id="rId98" w:history="1">
        <w:r w:rsidRPr="000920B6">
          <w:rPr>
            <w:sz w:val="16"/>
            <w:szCs w:val="16"/>
          </w:rPr>
          <w:t>законом</w:t>
        </w:r>
      </w:hyperlink>
      <w:r w:rsidRPr="000920B6">
        <w:rPr>
          <w:sz w:val="16"/>
          <w:szCs w:val="16"/>
        </w:rPr>
        <w:t xml:space="preserve"> от 27.07.2006 № 149-ФЗ «Об информации, информационных технологиях и о защите информации», </w:t>
      </w:r>
      <w:hyperlink r:id="rId99" w:history="1">
        <w:r w:rsidRPr="000920B6">
          <w:rPr>
            <w:sz w:val="16"/>
            <w:szCs w:val="16"/>
          </w:rPr>
          <w:t>постановлением</w:t>
        </w:r>
      </w:hyperlink>
      <w:r w:rsidRPr="000920B6">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3.2.3. Муниципальная услуга может быть получена через ПГУ ЛО либо через ЕПГУ без личной явки на прием в ОМСУ.</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3.2.4. Для подачи заявления через ЕПГУ или через ПГУ ЛО заявитель должен выполнить следующие действия:</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пройти идентификацию и аутентификацию в ЕСИА;</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в личном кабинете на ЕПГУ или на ПГУ ЛО заполнить в электронной форме заявление на оказание государственной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приложить к заявлению электронные документы и направить пакет электронных документов в ОМС посредством функционала ЕПГУ или ПГУ ЛО.</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920B6">
        <w:rPr>
          <w:sz w:val="16"/>
          <w:szCs w:val="16"/>
        </w:rPr>
        <w:t>Межвед</w:t>
      </w:r>
      <w:proofErr w:type="spellEnd"/>
      <w:r w:rsidRPr="000920B6">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3.2.6. При предоставлении муниципальной услуги через ПГУ ЛО либо через ЕПГУ должностное лицо ОМСУ выполняет следующие действия:</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sz w:val="16"/>
          <w:szCs w:val="16"/>
        </w:rPr>
        <w:t>Межвед</w:t>
      </w:r>
      <w:proofErr w:type="spellEnd"/>
      <w:r w:rsidRPr="000920B6">
        <w:rPr>
          <w:sz w:val="16"/>
          <w:szCs w:val="16"/>
        </w:rPr>
        <w:t xml:space="preserve"> ЛО" формы о принятом решении и переводит дело в архив АИС "</w:t>
      </w:r>
      <w:proofErr w:type="spellStart"/>
      <w:r w:rsidRPr="000920B6">
        <w:rPr>
          <w:sz w:val="16"/>
          <w:szCs w:val="16"/>
        </w:rPr>
        <w:t>Межвед</w:t>
      </w:r>
      <w:proofErr w:type="spellEnd"/>
      <w:r w:rsidRPr="000920B6">
        <w:rPr>
          <w:sz w:val="16"/>
          <w:szCs w:val="16"/>
        </w:rPr>
        <w:t xml:space="preserve"> ЛО";</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3.2.7. В случае поступления всех документов, указанных в </w:t>
      </w:r>
      <w:hyperlink r:id="rId100" w:history="1">
        <w:r w:rsidRPr="000920B6">
          <w:rPr>
            <w:sz w:val="16"/>
            <w:szCs w:val="16"/>
          </w:rPr>
          <w:t>пункте 2.6</w:t>
        </w:r>
      </w:hyperlink>
      <w:r w:rsidRPr="000920B6">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920B6" w:rsidRPr="000920B6" w:rsidRDefault="000920B6" w:rsidP="000920B6">
      <w:pPr>
        <w:autoSpaceDE w:val="0"/>
        <w:autoSpaceDN w:val="0"/>
        <w:adjustRightInd w:val="0"/>
        <w:spacing w:after="0" w:line="240" w:lineRule="auto"/>
        <w:ind w:firstLine="540"/>
        <w:jc w:val="both"/>
        <w:outlineLvl w:val="0"/>
        <w:rPr>
          <w:sz w:val="16"/>
          <w:szCs w:val="16"/>
        </w:rPr>
      </w:pPr>
      <w:r w:rsidRPr="000920B6">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0920B6" w:rsidRPr="000920B6" w:rsidRDefault="000920B6" w:rsidP="000920B6">
      <w:pPr>
        <w:autoSpaceDE w:val="0"/>
        <w:autoSpaceDN w:val="0"/>
        <w:adjustRightInd w:val="0"/>
        <w:spacing w:after="0" w:line="240" w:lineRule="auto"/>
        <w:ind w:firstLine="540"/>
        <w:jc w:val="both"/>
        <w:rPr>
          <w:sz w:val="16"/>
          <w:szCs w:val="16"/>
        </w:rPr>
      </w:pPr>
    </w:p>
    <w:p w:rsidR="000920B6" w:rsidRPr="000920B6" w:rsidRDefault="000920B6" w:rsidP="000920B6">
      <w:pPr>
        <w:tabs>
          <w:tab w:val="left" w:pos="142"/>
          <w:tab w:val="left" w:pos="284"/>
        </w:tabs>
        <w:spacing w:after="0" w:line="240" w:lineRule="auto"/>
        <w:ind w:firstLine="709"/>
        <w:jc w:val="center"/>
        <w:rPr>
          <w:rFonts w:eastAsia="Times New Roman"/>
          <w:b/>
          <w:sz w:val="16"/>
          <w:szCs w:val="16"/>
        </w:rPr>
      </w:pPr>
      <w:r w:rsidRPr="000920B6">
        <w:rPr>
          <w:rFonts w:eastAsia="Times New Roman"/>
          <w:b/>
          <w:sz w:val="16"/>
          <w:szCs w:val="16"/>
          <w:lang w:val="en-US"/>
        </w:rPr>
        <w:t>IV</w:t>
      </w:r>
      <w:r w:rsidRPr="000920B6">
        <w:rPr>
          <w:rFonts w:eastAsia="Times New Roman"/>
          <w:b/>
          <w:sz w:val="16"/>
          <w:szCs w:val="16"/>
        </w:rPr>
        <w:t>. Формы контроля за исполнением административного регламента</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tabs>
          <w:tab w:val="left" w:pos="142"/>
          <w:tab w:val="left" w:pos="284"/>
        </w:tabs>
        <w:spacing w:after="0" w:line="240" w:lineRule="auto"/>
        <w:ind w:firstLine="709"/>
        <w:jc w:val="both"/>
        <w:rPr>
          <w:rFonts w:eastAsia="Times New Roman"/>
          <w:sz w:val="16"/>
          <w:szCs w:val="16"/>
        </w:rPr>
      </w:pPr>
      <w:r w:rsidRPr="000920B6">
        <w:rPr>
          <w:rFonts w:eastAsia="Times New Roman"/>
          <w:sz w:val="16"/>
          <w:szCs w:val="1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920B6" w:rsidRPr="000920B6" w:rsidRDefault="000920B6" w:rsidP="000920B6">
      <w:pPr>
        <w:autoSpaceDE w:val="0"/>
        <w:autoSpaceDN w:val="0"/>
        <w:adjustRightInd w:val="0"/>
        <w:spacing w:after="0" w:line="240" w:lineRule="auto"/>
        <w:ind w:firstLine="709"/>
        <w:jc w:val="both"/>
        <w:rPr>
          <w:rFonts w:eastAsia="Times New Roman"/>
          <w:color w:val="000000"/>
          <w:sz w:val="16"/>
          <w:szCs w:val="16"/>
          <w:lang w:eastAsia="ru-RU"/>
        </w:rPr>
      </w:pPr>
      <w:r w:rsidRPr="000920B6">
        <w:rPr>
          <w:rFonts w:eastAsia="Times New Roman"/>
          <w:sz w:val="16"/>
          <w:szCs w:val="1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0920B6">
        <w:rPr>
          <w:rFonts w:eastAsia="Times New Roman"/>
          <w:color w:val="000000"/>
          <w:sz w:val="16"/>
          <w:szCs w:val="16"/>
          <w:lang w:eastAsia="ru-RU"/>
        </w:rPr>
        <w:t>в том числе порядок и формы контроля за полнотой и качеством предоставления муниципальной услуги.</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0920B6">
        <w:rPr>
          <w:rFonts w:eastAsia="Times New Roman"/>
          <w:sz w:val="16"/>
          <w:szCs w:val="16"/>
          <w:lang w:eastAsia="ru-RU"/>
        </w:rPr>
        <w:lastRenderedPageBreak/>
        <w:t xml:space="preserve">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920B6" w:rsidRPr="000920B6" w:rsidRDefault="000920B6" w:rsidP="000920B6">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tabs>
          <w:tab w:val="left" w:pos="284"/>
          <w:tab w:val="left" w:pos="709"/>
        </w:tabs>
        <w:spacing w:after="0" w:line="240" w:lineRule="auto"/>
        <w:ind w:firstLine="709"/>
        <w:jc w:val="both"/>
        <w:rPr>
          <w:rFonts w:eastAsia="Times New Roman"/>
          <w:sz w:val="16"/>
          <w:szCs w:val="16"/>
        </w:rPr>
      </w:pPr>
      <w:r w:rsidRPr="000920B6">
        <w:rPr>
          <w:rFonts w:eastAsia="Times New Roman"/>
          <w:sz w:val="16"/>
          <w:szCs w:val="16"/>
        </w:rPr>
        <w:t>По результатам рассмотрения обращений дается письменный ответ.</w:t>
      </w:r>
    </w:p>
    <w:p w:rsidR="000920B6" w:rsidRPr="000920B6" w:rsidRDefault="000920B6" w:rsidP="000920B6">
      <w:pPr>
        <w:tabs>
          <w:tab w:val="left" w:pos="284"/>
          <w:tab w:val="left" w:pos="709"/>
        </w:tabs>
        <w:spacing w:after="0" w:line="240" w:lineRule="auto"/>
        <w:ind w:firstLine="709"/>
        <w:jc w:val="both"/>
        <w:rPr>
          <w:rFonts w:eastAsia="Times New Roman"/>
          <w:sz w:val="16"/>
          <w:szCs w:val="16"/>
        </w:rPr>
      </w:pPr>
      <w:r w:rsidRPr="000920B6">
        <w:rPr>
          <w:rFonts w:eastAsia="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Руководитель ОМСУ несет персональную ответственность за обеспечение предоставления муниципальной услуги.</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Работники ОМСУ при предоставлении муниципальной услуги несут персональную ответственность:</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0920B6">
      <w:pPr>
        <w:shd w:val="clear" w:color="auto" w:fill="FFFFFF"/>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tabs>
          <w:tab w:val="left" w:pos="284"/>
          <w:tab w:val="left" w:pos="709"/>
        </w:tabs>
        <w:spacing w:after="0" w:line="240" w:lineRule="auto"/>
        <w:ind w:firstLine="709"/>
        <w:jc w:val="both"/>
        <w:rPr>
          <w:rFonts w:eastAsia="Times New Roman"/>
          <w:sz w:val="16"/>
          <w:szCs w:val="16"/>
        </w:rPr>
      </w:pPr>
      <w:r w:rsidRPr="000920B6">
        <w:rPr>
          <w:rFonts w:eastAsia="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20B6" w:rsidRPr="000920B6" w:rsidRDefault="000920B6" w:rsidP="000920B6">
      <w:pPr>
        <w:autoSpaceDE w:val="0"/>
        <w:autoSpaceDN w:val="0"/>
        <w:adjustRightInd w:val="0"/>
        <w:spacing w:after="0" w:line="240" w:lineRule="auto"/>
        <w:ind w:firstLine="709"/>
        <w:jc w:val="both"/>
        <w:outlineLvl w:val="0"/>
        <w:rPr>
          <w:rFonts w:eastAsia="Times New Roman"/>
          <w:color w:val="000000"/>
          <w:sz w:val="16"/>
          <w:szCs w:val="16"/>
          <w:lang w:eastAsia="ru-RU"/>
        </w:rPr>
      </w:pPr>
      <w:r w:rsidRPr="000920B6">
        <w:rPr>
          <w:rFonts w:eastAsia="Times New Roman"/>
          <w:color w:val="000000"/>
          <w:sz w:val="16"/>
          <w:szCs w:val="16"/>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20B6" w:rsidRPr="000920B6" w:rsidRDefault="000920B6" w:rsidP="000920B6">
      <w:pPr>
        <w:autoSpaceDE w:val="0"/>
        <w:autoSpaceDN w:val="0"/>
        <w:adjustRightInd w:val="0"/>
        <w:spacing w:after="0" w:line="240" w:lineRule="auto"/>
        <w:ind w:firstLine="540"/>
        <w:jc w:val="both"/>
        <w:rPr>
          <w:rFonts w:eastAsia="Times New Roman"/>
          <w:color w:val="000000"/>
          <w:sz w:val="16"/>
          <w:szCs w:val="16"/>
          <w:lang w:eastAsia="ru-RU"/>
        </w:rPr>
      </w:pPr>
      <w:r w:rsidRPr="000920B6">
        <w:rPr>
          <w:rFonts w:eastAsia="Times New Roman"/>
          <w:color w:val="000000"/>
          <w:sz w:val="16"/>
          <w:szCs w:val="16"/>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20B6" w:rsidRPr="000920B6" w:rsidRDefault="000920B6" w:rsidP="000920B6">
      <w:pPr>
        <w:autoSpaceDE w:val="0"/>
        <w:autoSpaceDN w:val="0"/>
        <w:adjustRightInd w:val="0"/>
        <w:spacing w:after="0" w:line="240" w:lineRule="auto"/>
        <w:ind w:firstLine="540"/>
        <w:jc w:val="both"/>
        <w:rPr>
          <w:rFonts w:eastAsia="Times New Roman"/>
          <w:color w:val="000000"/>
          <w:sz w:val="16"/>
          <w:szCs w:val="16"/>
          <w:lang w:eastAsia="ru-RU"/>
        </w:rPr>
      </w:pPr>
      <w:r w:rsidRPr="000920B6">
        <w:rPr>
          <w:rFonts w:eastAsia="Times New Roman"/>
          <w:color w:val="000000"/>
          <w:sz w:val="16"/>
          <w:szCs w:val="16"/>
          <w:lang w:eastAsia="ru-RU"/>
        </w:rPr>
        <w:t>Граждане, их объединения и организации также имеют право:</w:t>
      </w:r>
    </w:p>
    <w:p w:rsidR="000920B6" w:rsidRPr="000920B6" w:rsidRDefault="000920B6" w:rsidP="000920B6">
      <w:pPr>
        <w:autoSpaceDE w:val="0"/>
        <w:autoSpaceDN w:val="0"/>
        <w:adjustRightInd w:val="0"/>
        <w:spacing w:after="0" w:line="240" w:lineRule="auto"/>
        <w:ind w:firstLine="540"/>
        <w:jc w:val="both"/>
        <w:rPr>
          <w:rFonts w:eastAsia="Times New Roman"/>
          <w:color w:val="000000"/>
          <w:sz w:val="16"/>
          <w:szCs w:val="16"/>
          <w:lang w:eastAsia="ru-RU"/>
        </w:rPr>
      </w:pPr>
      <w:r w:rsidRPr="000920B6">
        <w:rPr>
          <w:rFonts w:eastAsia="Times New Roman"/>
          <w:color w:val="000000"/>
          <w:sz w:val="16"/>
          <w:szCs w:val="16"/>
          <w:lang w:eastAsia="ru-RU"/>
        </w:rPr>
        <w:t>направлять замечания и предложения по улучшению доступности и качества предоставления муниципальной услуги;</w:t>
      </w:r>
    </w:p>
    <w:p w:rsidR="000920B6" w:rsidRPr="000920B6" w:rsidRDefault="000920B6" w:rsidP="000920B6">
      <w:pPr>
        <w:autoSpaceDE w:val="0"/>
        <w:autoSpaceDN w:val="0"/>
        <w:adjustRightInd w:val="0"/>
        <w:spacing w:after="0" w:line="240" w:lineRule="auto"/>
        <w:ind w:firstLine="540"/>
        <w:jc w:val="both"/>
        <w:rPr>
          <w:rFonts w:eastAsia="Times New Roman"/>
          <w:color w:val="000000"/>
          <w:sz w:val="16"/>
          <w:szCs w:val="16"/>
          <w:lang w:eastAsia="ru-RU"/>
        </w:rPr>
      </w:pPr>
      <w:r w:rsidRPr="000920B6">
        <w:rPr>
          <w:rFonts w:eastAsia="Times New Roman"/>
          <w:color w:val="000000"/>
          <w:sz w:val="16"/>
          <w:szCs w:val="16"/>
          <w:lang w:eastAsia="ru-RU"/>
        </w:rPr>
        <w:t>вносить предложения о мерах по устранению нарушений настоящего регламента.</w:t>
      </w:r>
    </w:p>
    <w:p w:rsidR="000920B6" w:rsidRPr="000920B6" w:rsidRDefault="000920B6" w:rsidP="000920B6">
      <w:pPr>
        <w:autoSpaceDE w:val="0"/>
        <w:autoSpaceDN w:val="0"/>
        <w:adjustRightInd w:val="0"/>
        <w:spacing w:after="0" w:line="240" w:lineRule="auto"/>
        <w:ind w:firstLine="540"/>
        <w:jc w:val="both"/>
        <w:rPr>
          <w:rFonts w:eastAsia="Times New Roman"/>
          <w:color w:val="000000"/>
          <w:sz w:val="16"/>
          <w:szCs w:val="16"/>
          <w:lang w:eastAsia="ru-RU"/>
        </w:rPr>
      </w:pPr>
      <w:r w:rsidRPr="000920B6">
        <w:rPr>
          <w:rFonts w:eastAsia="Times New Roman"/>
          <w:color w:val="000000"/>
          <w:sz w:val="16"/>
          <w:szCs w:val="16"/>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0920B6" w:rsidRPr="000920B6" w:rsidRDefault="000920B6" w:rsidP="000920B6">
      <w:pPr>
        <w:autoSpaceDE w:val="0"/>
        <w:autoSpaceDN w:val="0"/>
        <w:adjustRightInd w:val="0"/>
        <w:spacing w:after="0" w:line="240" w:lineRule="auto"/>
        <w:ind w:firstLine="540"/>
        <w:jc w:val="both"/>
        <w:rPr>
          <w:rFonts w:eastAsia="Times New Roman"/>
          <w:color w:val="000000"/>
          <w:sz w:val="16"/>
          <w:szCs w:val="16"/>
          <w:lang w:eastAsia="ru-RU"/>
        </w:rPr>
      </w:pPr>
      <w:r w:rsidRPr="000920B6">
        <w:rPr>
          <w:rFonts w:eastAsia="Times New Roman"/>
          <w:color w:val="000000"/>
          <w:sz w:val="16"/>
          <w:szCs w:val="1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20B6" w:rsidRPr="000920B6" w:rsidRDefault="000920B6" w:rsidP="000920B6">
      <w:pPr>
        <w:tabs>
          <w:tab w:val="left" w:pos="142"/>
          <w:tab w:val="left" w:pos="284"/>
        </w:tabs>
        <w:spacing w:after="0" w:line="240" w:lineRule="auto"/>
        <w:jc w:val="center"/>
        <w:rPr>
          <w:rFonts w:eastAsia="Times New Roman"/>
          <w:bCs/>
          <w:sz w:val="16"/>
          <w:szCs w:val="16"/>
        </w:rPr>
      </w:pPr>
    </w:p>
    <w:p w:rsidR="000920B6" w:rsidRPr="000920B6" w:rsidRDefault="000920B6" w:rsidP="000920B6">
      <w:pPr>
        <w:widowControl w:val="0"/>
        <w:autoSpaceDE w:val="0"/>
        <w:autoSpaceDN w:val="0"/>
        <w:spacing w:after="0" w:line="240" w:lineRule="auto"/>
        <w:jc w:val="center"/>
        <w:outlineLvl w:val="1"/>
        <w:rPr>
          <w:rFonts w:eastAsia="Times New Roman"/>
          <w:b/>
          <w:sz w:val="16"/>
          <w:szCs w:val="16"/>
          <w:lang w:eastAsia="ru-RU"/>
        </w:rPr>
      </w:pPr>
      <w:r w:rsidRPr="000920B6">
        <w:rPr>
          <w:rFonts w:eastAsia="Times New Roman"/>
          <w:b/>
          <w:sz w:val="16"/>
          <w:szCs w:val="16"/>
          <w:lang w:val="en-US" w:eastAsia="ru-RU"/>
        </w:rPr>
        <w:t>V</w:t>
      </w:r>
      <w:r w:rsidRPr="000920B6">
        <w:rPr>
          <w:rFonts w:eastAsia="Times New Roman"/>
          <w:b/>
          <w:sz w:val="16"/>
          <w:szCs w:val="1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0920B6" w:rsidRPr="000920B6" w:rsidRDefault="000920B6" w:rsidP="000920B6">
      <w:pPr>
        <w:widowControl w:val="0"/>
        <w:autoSpaceDE w:val="0"/>
        <w:autoSpaceDN w:val="0"/>
        <w:spacing w:after="0" w:line="240" w:lineRule="auto"/>
        <w:jc w:val="center"/>
        <w:outlineLvl w:val="1"/>
        <w:rPr>
          <w:rFonts w:eastAsia="Times New Roman"/>
          <w:b/>
          <w:sz w:val="16"/>
          <w:szCs w:val="16"/>
          <w:lang w:eastAsia="ru-RU"/>
        </w:rPr>
      </w:pPr>
      <w:r w:rsidRPr="000920B6">
        <w:rPr>
          <w:rFonts w:eastAsia="Times New Roman"/>
          <w:b/>
          <w:sz w:val="16"/>
          <w:szCs w:val="16"/>
          <w:lang w:eastAsia="ru-RU"/>
        </w:rPr>
        <w:t>а также должностных лиц органа, предоставляющего муниципальную услугу, муниципальных служащих, многофункционального центра</w:t>
      </w:r>
      <w:r w:rsidRPr="000920B6">
        <w:rPr>
          <w:rFonts w:eastAsia="Times New Roman"/>
          <w:color w:val="000000"/>
          <w:sz w:val="16"/>
          <w:szCs w:val="16"/>
          <w:lang w:eastAsia="ru-RU"/>
        </w:rPr>
        <w:t xml:space="preserve"> </w:t>
      </w:r>
      <w:r w:rsidRPr="000920B6">
        <w:rPr>
          <w:rFonts w:eastAsia="Times New Roman"/>
          <w:b/>
          <w:sz w:val="16"/>
          <w:szCs w:val="16"/>
          <w:lang w:eastAsia="ru-RU"/>
        </w:rPr>
        <w:t>предоставления муниципальных услуг, работника многофункционального центра</w:t>
      </w:r>
      <w:r w:rsidRPr="000920B6">
        <w:rPr>
          <w:rFonts w:eastAsia="Times New Roman"/>
          <w:color w:val="000000"/>
          <w:sz w:val="16"/>
          <w:szCs w:val="16"/>
          <w:lang w:eastAsia="ru-RU"/>
        </w:rPr>
        <w:t xml:space="preserve"> </w:t>
      </w:r>
      <w:r w:rsidRPr="000920B6">
        <w:rPr>
          <w:rFonts w:eastAsia="Times New Roman"/>
          <w:b/>
          <w:sz w:val="16"/>
          <w:szCs w:val="16"/>
          <w:lang w:eastAsia="ru-RU"/>
        </w:rPr>
        <w:t>предоставления муниципальных услуг</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20B6" w:rsidDel="009F0626">
        <w:rPr>
          <w:rFonts w:eastAsia="Times New Roman"/>
          <w:sz w:val="16"/>
          <w:szCs w:val="16"/>
          <w:lang w:eastAsia="ru-RU"/>
        </w:rPr>
        <w:t xml:space="preserve"> </w:t>
      </w:r>
      <w:r w:rsidRPr="000920B6">
        <w:rPr>
          <w:rFonts w:eastAsia="Times New Roman"/>
          <w:sz w:val="16"/>
          <w:szCs w:val="1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0920B6">
        <w:rPr>
          <w:rFonts w:eastAsia="Times New Roman"/>
          <w:sz w:val="16"/>
          <w:szCs w:val="16"/>
          <w:lang w:eastAsia="ru-RU"/>
        </w:rPr>
        <w:lastRenderedPageBreak/>
        <w:t>предоставлению муниципальной услуги в полном объеме в порядке, определенном частью 1.3 статьи 16 Федерального закона от 27.07.2010 № 210-ФЗ.</w:t>
      </w:r>
    </w:p>
    <w:p w:rsidR="000920B6" w:rsidRPr="000920B6" w:rsidRDefault="000920B6" w:rsidP="000920B6">
      <w:pPr>
        <w:autoSpaceDE w:val="0"/>
        <w:autoSpaceDN w:val="0"/>
        <w:adjustRightInd w:val="0"/>
        <w:spacing w:after="0" w:line="240" w:lineRule="auto"/>
        <w:ind w:firstLine="567"/>
        <w:jc w:val="both"/>
        <w:rPr>
          <w:rFonts w:eastAsia="Times New Roman"/>
          <w:b/>
          <w:sz w:val="16"/>
          <w:szCs w:val="16"/>
          <w:lang w:eastAsia="ru-RU"/>
        </w:rPr>
      </w:pPr>
      <w:r w:rsidRPr="000920B6">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1" w:history="1">
        <w:r w:rsidRPr="000920B6">
          <w:rPr>
            <w:rFonts w:eastAsia="Times New Roman"/>
            <w:sz w:val="16"/>
            <w:szCs w:val="16"/>
            <w:lang w:eastAsia="ru-RU"/>
          </w:rPr>
          <w:t>части 5 статьи 11.2</w:t>
        </w:r>
      </w:hyperlink>
      <w:r w:rsidRPr="000920B6">
        <w:rPr>
          <w:rFonts w:eastAsia="Times New Roman"/>
          <w:sz w:val="16"/>
          <w:szCs w:val="16"/>
          <w:lang w:eastAsia="ru-RU"/>
        </w:rPr>
        <w:t xml:space="preserve"> Федерального закона № 210-ФЗ.</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В письменной жалобе в обязательном порядке указываются: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2" w:history="1">
        <w:r w:rsidRPr="000920B6">
          <w:rPr>
            <w:rFonts w:eastAsia="Times New Roman"/>
            <w:sz w:val="16"/>
            <w:szCs w:val="16"/>
            <w:lang w:eastAsia="ru-RU"/>
          </w:rPr>
          <w:t>статьей 11.1</w:t>
        </w:r>
      </w:hyperlink>
      <w:r w:rsidRPr="000920B6">
        <w:rPr>
          <w:rFonts w:eastAsia="Times New Roman"/>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5.7. По результатам рассмотрения жалобы принимается одно из следующих решений:</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2) в удовлетворении жалобы отказывается.</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spacing w:after="0" w:line="240" w:lineRule="auto"/>
        <w:jc w:val="both"/>
        <w:rPr>
          <w:sz w:val="16"/>
          <w:szCs w:val="16"/>
          <w:lang w:eastAsia="ru-RU"/>
        </w:rPr>
      </w:pPr>
    </w:p>
    <w:p w:rsidR="000920B6" w:rsidRPr="000920B6" w:rsidRDefault="000920B6" w:rsidP="000920B6">
      <w:pPr>
        <w:widowControl w:val="0"/>
        <w:tabs>
          <w:tab w:val="left" w:pos="567"/>
        </w:tabs>
        <w:spacing w:after="0" w:line="240" w:lineRule="auto"/>
        <w:contextualSpacing/>
        <w:jc w:val="center"/>
        <w:rPr>
          <w:rFonts w:eastAsia="Times New Roman"/>
          <w:b/>
          <w:color w:val="000000"/>
          <w:sz w:val="16"/>
          <w:szCs w:val="16"/>
          <w:lang w:eastAsia="ru-RU"/>
        </w:rPr>
      </w:pPr>
      <w:r w:rsidRPr="000920B6">
        <w:rPr>
          <w:b/>
          <w:bCs/>
          <w:caps/>
          <w:sz w:val="16"/>
          <w:szCs w:val="16"/>
          <w:lang w:val="en-US"/>
        </w:rPr>
        <w:t>vi</w:t>
      </w:r>
      <w:r w:rsidRPr="000920B6">
        <w:rPr>
          <w:b/>
          <w:bCs/>
          <w:caps/>
          <w:sz w:val="16"/>
          <w:szCs w:val="16"/>
        </w:rPr>
        <w:t xml:space="preserve">. </w:t>
      </w:r>
      <w:r w:rsidRPr="000920B6">
        <w:rPr>
          <w:rFonts w:eastAsia="Times New Roman"/>
          <w:b/>
          <w:color w:val="000000"/>
          <w:sz w:val="16"/>
          <w:szCs w:val="16"/>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0920B6" w:rsidRPr="000920B6" w:rsidRDefault="000920B6" w:rsidP="000920B6">
      <w:pPr>
        <w:autoSpaceDE w:val="0"/>
        <w:autoSpaceDN w:val="0"/>
        <w:adjustRightInd w:val="0"/>
        <w:spacing w:after="0" w:line="240" w:lineRule="auto"/>
        <w:ind w:firstLine="539"/>
        <w:jc w:val="both"/>
        <w:outlineLvl w:val="2"/>
        <w:rPr>
          <w:sz w:val="16"/>
          <w:szCs w:val="16"/>
        </w:rPr>
      </w:pPr>
      <w:r w:rsidRPr="000920B6">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xml:space="preserve">а) удостоверяет личность заявителя или личность и полномочия представителя заявителя - в случае обращения физического лица; </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б) определяет предмет обращения;</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в) проводит проверку правильности заполнения обращения;</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г) проводит проверку укомплектованности пакета документов;</w:t>
      </w:r>
    </w:p>
    <w:p w:rsidR="000920B6" w:rsidRPr="000920B6" w:rsidRDefault="000920B6" w:rsidP="000920B6">
      <w:pPr>
        <w:autoSpaceDE w:val="0"/>
        <w:autoSpaceDN w:val="0"/>
        <w:adjustRightInd w:val="0"/>
        <w:spacing w:after="0" w:line="240" w:lineRule="auto"/>
        <w:ind w:firstLine="539"/>
        <w:jc w:val="both"/>
        <w:rPr>
          <w:sz w:val="16"/>
          <w:szCs w:val="16"/>
        </w:rPr>
      </w:pPr>
      <w:proofErr w:type="spellStart"/>
      <w:r w:rsidRPr="000920B6">
        <w:rPr>
          <w:sz w:val="16"/>
          <w:szCs w:val="16"/>
        </w:rPr>
        <w:t>д</w:t>
      </w:r>
      <w:proofErr w:type="spellEnd"/>
      <w:r w:rsidRPr="000920B6">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е) заверяет каждый документ дела своей электронной подписью (далее - ЭП);</w:t>
      </w:r>
    </w:p>
    <w:p w:rsidR="000920B6" w:rsidRPr="000920B6" w:rsidRDefault="000920B6" w:rsidP="000920B6">
      <w:pPr>
        <w:widowControl w:val="0"/>
        <w:tabs>
          <w:tab w:val="left" w:pos="142"/>
          <w:tab w:val="left" w:pos="284"/>
        </w:tabs>
        <w:autoSpaceDE w:val="0"/>
        <w:autoSpaceDN w:val="0"/>
        <w:adjustRightInd w:val="0"/>
        <w:spacing w:after="0" w:line="240" w:lineRule="auto"/>
        <w:ind w:firstLine="539"/>
        <w:jc w:val="both"/>
        <w:rPr>
          <w:rFonts w:eastAsia="Times New Roman"/>
          <w:sz w:val="16"/>
          <w:szCs w:val="16"/>
          <w:lang w:eastAsia="ru-RU"/>
        </w:rPr>
      </w:pPr>
      <w:r w:rsidRPr="000920B6">
        <w:rPr>
          <w:rFonts w:eastAsia="Times New Roman"/>
          <w:sz w:val="16"/>
          <w:szCs w:val="16"/>
          <w:lang w:eastAsia="ru-RU"/>
        </w:rPr>
        <w:t>ж) направляет копии документов и реестр документов в ОМСУ:</w:t>
      </w:r>
    </w:p>
    <w:p w:rsidR="000920B6" w:rsidRPr="000920B6" w:rsidRDefault="000920B6" w:rsidP="000920B6">
      <w:pPr>
        <w:widowControl w:val="0"/>
        <w:tabs>
          <w:tab w:val="left" w:pos="142"/>
          <w:tab w:val="left" w:pos="284"/>
        </w:tabs>
        <w:autoSpaceDE w:val="0"/>
        <w:autoSpaceDN w:val="0"/>
        <w:adjustRightInd w:val="0"/>
        <w:spacing w:after="0" w:line="240" w:lineRule="auto"/>
        <w:ind w:firstLine="539"/>
        <w:jc w:val="both"/>
        <w:rPr>
          <w:rFonts w:eastAsia="Times New Roman"/>
          <w:sz w:val="16"/>
          <w:szCs w:val="16"/>
          <w:lang w:eastAsia="ru-RU"/>
        </w:rPr>
      </w:pPr>
      <w:r w:rsidRPr="000920B6">
        <w:rPr>
          <w:rFonts w:eastAsia="Times New Roman"/>
          <w:sz w:val="16"/>
          <w:szCs w:val="16"/>
          <w:lang w:eastAsia="ru-RU"/>
        </w:rPr>
        <w:t>- в электронном виде (в составе пакетов электронных дел) в день обращения заявителя в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920B6" w:rsidRPr="000920B6" w:rsidRDefault="000920B6" w:rsidP="000920B6">
      <w:pPr>
        <w:widowControl w:val="0"/>
        <w:tabs>
          <w:tab w:val="left" w:pos="142"/>
          <w:tab w:val="left" w:pos="284"/>
        </w:tabs>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lastRenderedPageBreak/>
        <w:t>6.3. При установлении работником МФЦ следующих фактов:</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а) представление заявителем неполного комплекта документов, указанных в </w:t>
      </w:r>
      <w:hyperlink r:id="rId103" w:history="1">
        <w:r w:rsidRPr="000920B6">
          <w:rPr>
            <w:sz w:val="16"/>
            <w:szCs w:val="16"/>
          </w:rPr>
          <w:t>пункте 2.6</w:t>
        </w:r>
      </w:hyperlink>
      <w:r w:rsidRPr="000920B6">
        <w:rPr>
          <w:sz w:val="16"/>
          <w:szCs w:val="16"/>
        </w:rPr>
        <w:t xml:space="preserve"> настоящего регламента, и наличие соответствующего основания для отказа в приеме документов, указанного в </w:t>
      </w:r>
      <w:hyperlink r:id="rId104" w:history="1">
        <w:r w:rsidRPr="000920B6">
          <w:rPr>
            <w:sz w:val="16"/>
            <w:szCs w:val="16"/>
          </w:rPr>
          <w:t>пункте 2.9</w:t>
        </w:r>
      </w:hyperlink>
      <w:r w:rsidRPr="000920B6">
        <w:rPr>
          <w:sz w:val="16"/>
          <w:szCs w:val="16"/>
        </w:rPr>
        <w:t xml:space="preserve"> настоящего административного регламента, специалист МФЦ выполняет в соответствии с настоящим регламентом следующие действия:</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сообщает заявителю, какие необходимые документы им не представлены;</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выдает </w:t>
      </w:r>
      <w:hyperlink r:id="rId105" w:history="1">
        <w:r w:rsidRPr="000920B6">
          <w:rPr>
            <w:sz w:val="16"/>
            <w:szCs w:val="16"/>
          </w:rPr>
          <w:t>решение</w:t>
        </w:r>
      </w:hyperlink>
      <w:r w:rsidRPr="000920B6">
        <w:rPr>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б) несоответствие категории заявителя кругу лиц, имеющих право на получение муниципальной услуги, указанных в </w:t>
      </w:r>
      <w:hyperlink r:id="rId106" w:history="1">
        <w:r w:rsidRPr="000920B6">
          <w:rPr>
            <w:sz w:val="16"/>
            <w:szCs w:val="16"/>
          </w:rPr>
          <w:t>пункте 1.2</w:t>
        </w:r>
      </w:hyperlink>
      <w:r w:rsidRPr="000920B6">
        <w:rPr>
          <w:sz w:val="16"/>
          <w:szCs w:val="16"/>
        </w:rPr>
        <w:t xml:space="preserve"> настоящего регламента, а также наличие соответствующего основания для отказа в приеме документов, указанного в </w:t>
      </w:r>
      <w:hyperlink r:id="rId107" w:history="1">
        <w:r w:rsidRPr="000920B6">
          <w:rPr>
            <w:sz w:val="16"/>
            <w:szCs w:val="16"/>
          </w:rPr>
          <w:t>пункте 2.9</w:t>
        </w:r>
      </w:hyperlink>
      <w:r w:rsidRPr="000920B6">
        <w:rPr>
          <w:sz w:val="16"/>
          <w:szCs w:val="16"/>
        </w:rPr>
        <w:t xml:space="preserve"> настоящего административного регламента, специалист МФЦ выполняет в соответствии с настоящим регламентом следующие действия:</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сообщает заявителю об отсутствии у него права на получение муниципальной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выдает </w:t>
      </w:r>
      <w:hyperlink r:id="rId108" w:history="1">
        <w:r w:rsidRPr="000920B6">
          <w:rPr>
            <w:sz w:val="16"/>
            <w:szCs w:val="16"/>
          </w:rPr>
          <w:t>решение</w:t>
        </w:r>
      </w:hyperlink>
      <w:r w:rsidRPr="000920B6">
        <w:rPr>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0920B6" w:rsidRPr="000920B6" w:rsidRDefault="000920B6" w:rsidP="000920B6">
      <w:pPr>
        <w:spacing w:after="0" w:line="240" w:lineRule="auto"/>
        <w:ind w:firstLine="709"/>
        <w:jc w:val="both"/>
        <w:rPr>
          <w:rFonts w:eastAsia="Times New Roman"/>
          <w:sz w:val="16"/>
          <w:szCs w:val="16"/>
          <w:lang w:eastAsia="ru-RU"/>
        </w:rPr>
      </w:pPr>
      <w:r w:rsidRPr="000920B6">
        <w:rPr>
          <w:sz w:val="16"/>
          <w:szCs w:val="16"/>
        </w:rPr>
        <w:t xml:space="preserve">6.4. </w:t>
      </w:r>
      <w:r w:rsidRPr="000920B6">
        <w:rPr>
          <w:rFonts w:eastAsia="Times New Roman"/>
          <w:sz w:val="16"/>
          <w:szCs w:val="1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920B6" w:rsidRPr="000920B6" w:rsidRDefault="000920B6" w:rsidP="000920B6">
      <w:pPr>
        <w:widowControl w:val="0"/>
        <w:tabs>
          <w:tab w:val="left" w:pos="142"/>
          <w:tab w:val="left" w:pos="284"/>
        </w:tabs>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widowControl w:val="0"/>
        <w:tabs>
          <w:tab w:val="left" w:pos="142"/>
          <w:tab w:val="left" w:pos="284"/>
        </w:tabs>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0920B6">
        <w:rPr>
          <w:sz w:val="16"/>
          <w:szCs w:val="16"/>
        </w:rPr>
        <w:t>смс-информирования</w:t>
      </w:r>
      <w:proofErr w:type="spellEnd"/>
      <w:r w:rsidRPr="000920B6">
        <w:rPr>
          <w:sz w:val="16"/>
          <w:szCs w:val="16"/>
        </w:rPr>
        <w:t>), а также о возможности получения документов в МФЦ.</w:t>
      </w:r>
    </w:p>
    <w:p w:rsidR="000920B6" w:rsidRPr="000920B6" w:rsidRDefault="000920B6" w:rsidP="000920B6">
      <w:pPr>
        <w:autoSpaceDE w:val="0"/>
        <w:autoSpaceDN w:val="0"/>
        <w:adjustRightInd w:val="0"/>
        <w:spacing w:after="0" w:line="240" w:lineRule="auto"/>
        <w:ind w:firstLine="567"/>
        <w:jc w:val="both"/>
        <w:outlineLvl w:val="0"/>
        <w:rPr>
          <w:sz w:val="16"/>
          <w:szCs w:val="16"/>
        </w:rPr>
      </w:pPr>
      <w:r w:rsidRPr="000920B6">
        <w:rPr>
          <w:sz w:val="16"/>
          <w:szCs w:val="1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920B6" w:rsidRPr="000920B6" w:rsidRDefault="000920B6" w:rsidP="000920B6">
      <w:pPr>
        <w:suppressAutoHyphens/>
        <w:spacing w:after="0" w:line="240" w:lineRule="auto"/>
        <w:ind w:firstLine="567"/>
        <w:jc w:val="both"/>
        <w:rPr>
          <w:sz w:val="16"/>
          <w:szCs w:val="16"/>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r w:rsidRPr="000920B6">
        <w:rPr>
          <w:rFonts w:eastAsia="Times New Roman"/>
          <w:bCs/>
          <w:color w:val="000000"/>
          <w:sz w:val="16"/>
          <w:szCs w:val="16"/>
          <w:lang w:eastAsia="ru-RU"/>
        </w:rPr>
        <w:t>Приложение № 1</w:t>
      </w:r>
    </w:p>
    <w:p w:rsidR="000920B6" w:rsidRPr="000920B6" w:rsidRDefault="000920B6" w:rsidP="000920B6">
      <w:pPr>
        <w:widowControl w:val="0"/>
        <w:tabs>
          <w:tab w:val="left" w:pos="567"/>
        </w:tabs>
        <w:spacing w:after="0" w:line="240" w:lineRule="auto"/>
        <w:ind w:left="3969" w:firstLine="567"/>
        <w:jc w:val="right"/>
        <w:rPr>
          <w:rFonts w:eastAsia="Times New Roman"/>
          <w:color w:val="000000"/>
          <w:sz w:val="16"/>
          <w:szCs w:val="16"/>
          <w:lang w:eastAsia="ru-RU"/>
        </w:rPr>
      </w:pPr>
      <w:r w:rsidRPr="000920B6">
        <w:rPr>
          <w:rFonts w:eastAsia="Times New Roman"/>
          <w:color w:val="000000"/>
          <w:sz w:val="16"/>
          <w:szCs w:val="16"/>
          <w:lang w:eastAsia="ru-RU"/>
        </w:rPr>
        <w:t>к административному регламенту</w:t>
      </w:r>
    </w:p>
    <w:p w:rsidR="000920B6" w:rsidRPr="000920B6" w:rsidRDefault="000920B6" w:rsidP="000920B6">
      <w:pPr>
        <w:widowControl w:val="0"/>
        <w:tabs>
          <w:tab w:val="left" w:pos="0"/>
        </w:tabs>
        <w:spacing w:after="0" w:line="240" w:lineRule="auto"/>
        <w:ind w:left="3969" w:right="-1" w:firstLine="567"/>
        <w:contextualSpacing/>
        <w:jc w:val="right"/>
        <w:rPr>
          <w:rFonts w:eastAsia="Times New Roman"/>
          <w:color w:val="000000"/>
          <w:sz w:val="16"/>
          <w:szCs w:val="16"/>
          <w:lang w:eastAsia="ru-RU"/>
        </w:rPr>
      </w:pPr>
      <w:r w:rsidRPr="000920B6">
        <w:rPr>
          <w:rFonts w:eastAsia="Times New Roman"/>
          <w:color w:val="000000"/>
          <w:sz w:val="16"/>
          <w:szCs w:val="16"/>
          <w:lang w:eastAsia="ru-RU"/>
        </w:rPr>
        <w:t>по предоставлению муниципальной услуги</w:t>
      </w:r>
    </w:p>
    <w:p w:rsidR="000920B6" w:rsidRPr="000920B6" w:rsidRDefault="000920B6" w:rsidP="000920B6">
      <w:pPr>
        <w:tabs>
          <w:tab w:val="left" w:pos="7920"/>
        </w:tabs>
        <w:spacing w:after="0" w:line="240" w:lineRule="auto"/>
        <w:jc w:val="right"/>
        <w:rPr>
          <w:rFonts w:eastAsia="Times New Roman"/>
          <w:color w:val="000000"/>
          <w:sz w:val="16"/>
          <w:szCs w:val="16"/>
          <w:lang w:eastAsia="ru-RU"/>
        </w:rPr>
      </w:pPr>
      <w:r w:rsidRPr="000920B6">
        <w:rPr>
          <w:rFonts w:eastAsia="Times New Roman"/>
          <w:color w:val="000000"/>
          <w:sz w:val="16"/>
          <w:szCs w:val="16"/>
          <w:lang w:eastAsia="ru-RU"/>
        </w:rPr>
        <w:t>Форма</w:t>
      </w:r>
    </w:p>
    <w:p w:rsidR="000920B6" w:rsidRPr="000920B6" w:rsidRDefault="000920B6" w:rsidP="000920B6">
      <w:pPr>
        <w:spacing w:after="0" w:line="240" w:lineRule="auto"/>
        <w:jc w:val="both"/>
        <w:rPr>
          <w:rFonts w:eastAsia="Times New Roman"/>
          <w:sz w:val="16"/>
          <w:szCs w:val="16"/>
          <w:lang w:eastAsia="ru-RU"/>
        </w:rPr>
      </w:pPr>
    </w:p>
    <w:p w:rsidR="000920B6" w:rsidRPr="000920B6" w:rsidRDefault="000920B6" w:rsidP="000920B6">
      <w:pPr>
        <w:keepNext/>
        <w:spacing w:after="0" w:line="240" w:lineRule="auto"/>
        <w:jc w:val="center"/>
        <w:outlineLvl w:val="2"/>
        <w:rPr>
          <w:rFonts w:eastAsia="Times New Roman"/>
          <w:bCs/>
          <w:caps/>
          <w:spacing w:val="20"/>
          <w:sz w:val="16"/>
          <w:szCs w:val="16"/>
          <w:lang w:eastAsia="ru-RU"/>
        </w:rPr>
      </w:pPr>
      <w:r w:rsidRPr="000920B6">
        <w:rPr>
          <w:rFonts w:eastAsia="Times New Roman"/>
          <w:bCs/>
          <w:caps/>
          <w:spacing w:val="20"/>
          <w:sz w:val="16"/>
          <w:szCs w:val="16"/>
          <w:lang w:eastAsia="ru-RU"/>
        </w:rPr>
        <w:t>(наименование ОМСУ)</w:t>
      </w:r>
    </w:p>
    <w:p w:rsidR="000920B6" w:rsidRPr="000920B6" w:rsidRDefault="000920B6" w:rsidP="000920B6">
      <w:pPr>
        <w:spacing w:after="0" w:line="240" w:lineRule="auto"/>
        <w:jc w:val="both"/>
        <w:rPr>
          <w:rFonts w:eastAsia="Times New Roman"/>
          <w:sz w:val="16"/>
          <w:szCs w:val="16"/>
          <w:lang w:eastAsia="ru-RU"/>
        </w:rPr>
      </w:pPr>
    </w:p>
    <w:p w:rsidR="000920B6" w:rsidRPr="000920B6" w:rsidRDefault="000920B6" w:rsidP="000920B6">
      <w:pPr>
        <w:keepNext/>
        <w:spacing w:after="0" w:line="240" w:lineRule="auto"/>
        <w:jc w:val="center"/>
        <w:outlineLvl w:val="2"/>
        <w:rPr>
          <w:rFonts w:eastAsia="Times New Roman"/>
          <w:caps/>
          <w:spacing w:val="20"/>
          <w:sz w:val="16"/>
          <w:szCs w:val="16"/>
        </w:rPr>
      </w:pPr>
      <w:r w:rsidRPr="000920B6">
        <w:rPr>
          <w:rFonts w:eastAsia="Times New Roman"/>
          <w:caps/>
          <w:spacing w:val="20"/>
          <w:sz w:val="16"/>
          <w:szCs w:val="16"/>
        </w:rPr>
        <w:t xml:space="preserve">РАСПОРЯЖЕНИЕ  (постановление) </w:t>
      </w:r>
    </w:p>
    <w:p w:rsidR="000920B6" w:rsidRPr="000920B6" w:rsidRDefault="000920B6" w:rsidP="000920B6">
      <w:pPr>
        <w:keepNext/>
        <w:spacing w:after="0" w:line="240" w:lineRule="auto"/>
        <w:jc w:val="center"/>
        <w:outlineLvl w:val="2"/>
        <w:rPr>
          <w:rFonts w:eastAsia="Times New Roman"/>
          <w:caps/>
          <w:spacing w:val="20"/>
          <w:sz w:val="16"/>
          <w:szCs w:val="16"/>
        </w:rPr>
      </w:pPr>
    </w:p>
    <w:p w:rsidR="000920B6" w:rsidRPr="000920B6" w:rsidRDefault="000920B6" w:rsidP="000920B6">
      <w:pPr>
        <w:autoSpaceDE w:val="0"/>
        <w:autoSpaceDN w:val="0"/>
        <w:adjustRightInd w:val="0"/>
        <w:spacing w:after="0" w:line="240" w:lineRule="auto"/>
        <w:jc w:val="center"/>
        <w:rPr>
          <w:bCs/>
          <w:sz w:val="16"/>
          <w:szCs w:val="16"/>
        </w:rPr>
      </w:pPr>
      <w:r w:rsidRPr="000920B6">
        <w:rPr>
          <w:bCs/>
          <w:sz w:val="16"/>
          <w:szCs w:val="16"/>
        </w:rPr>
        <w:t xml:space="preserve">___________ (дата)                                                   </w:t>
      </w:r>
      <w:r w:rsidRPr="000920B6">
        <w:rPr>
          <w:sz w:val="16"/>
          <w:szCs w:val="16"/>
        </w:rPr>
        <w:t xml:space="preserve"> </w:t>
      </w:r>
      <w:r w:rsidRPr="000920B6">
        <w:rPr>
          <w:bCs/>
          <w:sz w:val="16"/>
          <w:szCs w:val="16"/>
        </w:rPr>
        <w:t xml:space="preserve">                                                                </w:t>
      </w:r>
      <w:r w:rsidRPr="000920B6">
        <w:rPr>
          <w:sz w:val="16"/>
          <w:szCs w:val="16"/>
        </w:rPr>
        <w:t xml:space="preserve"> №          </w:t>
      </w:r>
    </w:p>
    <w:p w:rsidR="000920B6" w:rsidRPr="000920B6" w:rsidRDefault="000920B6" w:rsidP="000920B6">
      <w:pPr>
        <w:spacing w:after="0" w:line="240" w:lineRule="auto"/>
        <w:jc w:val="both"/>
        <w:rPr>
          <w:rFonts w:eastAsia="Times New Roman"/>
          <w:sz w:val="16"/>
          <w:szCs w:val="16"/>
          <w:lang w:eastAsia="ru-RU"/>
        </w:rPr>
      </w:pPr>
    </w:p>
    <w:p w:rsidR="000920B6" w:rsidRPr="000920B6" w:rsidRDefault="000920B6" w:rsidP="000920B6">
      <w:pPr>
        <w:spacing w:after="0" w:line="240" w:lineRule="auto"/>
        <w:rPr>
          <w:rFonts w:eastAsia="Times New Roman"/>
          <w:sz w:val="16"/>
          <w:szCs w:val="16"/>
        </w:rPr>
      </w:pPr>
      <w:r w:rsidRPr="000920B6">
        <w:rPr>
          <w:rFonts w:eastAsia="Times New Roman"/>
          <w:sz w:val="16"/>
          <w:szCs w:val="16"/>
        </w:rPr>
        <w:t>О предоставлении жилого помещения</w:t>
      </w:r>
    </w:p>
    <w:p w:rsidR="000920B6" w:rsidRPr="000920B6" w:rsidRDefault="000920B6" w:rsidP="000920B6">
      <w:pPr>
        <w:spacing w:after="0" w:line="240" w:lineRule="auto"/>
        <w:rPr>
          <w:rFonts w:eastAsia="Times New Roman"/>
          <w:sz w:val="16"/>
          <w:szCs w:val="16"/>
        </w:rPr>
      </w:pPr>
      <w:r w:rsidRPr="000920B6">
        <w:rPr>
          <w:rFonts w:eastAsia="Times New Roman"/>
          <w:sz w:val="16"/>
          <w:szCs w:val="16"/>
        </w:rPr>
        <w:t>по договору социального найма</w:t>
      </w:r>
    </w:p>
    <w:p w:rsidR="000920B6" w:rsidRPr="000920B6" w:rsidRDefault="000920B6" w:rsidP="000920B6">
      <w:pPr>
        <w:spacing w:after="0" w:line="240" w:lineRule="auto"/>
        <w:rPr>
          <w:rFonts w:eastAsia="Times New Roman"/>
          <w:sz w:val="16"/>
          <w:szCs w:val="16"/>
        </w:rPr>
      </w:pPr>
      <w:r w:rsidRPr="000920B6">
        <w:rPr>
          <w:rFonts w:eastAsia="Times New Roman"/>
          <w:sz w:val="16"/>
          <w:szCs w:val="16"/>
        </w:rPr>
        <w:t>семье _____________________</w:t>
      </w:r>
    </w:p>
    <w:p w:rsidR="000920B6" w:rsidRPr="000920B6" w:rsidRDefault="000920B6" w:rsidP="000920B6">
      <w:pPr>
        <w:spacing w:after="0" w:line="240" w:lineRule="auto"/>
        <w:rPr>
          <w:rFonts w:eastAsia="Times New Roman"/>
          <w:sz w:val="16"/>
          <w:szCs w:val="16"/>
        </w:rPr>
      </w:pPr>
    </w:p>
    <w:p w:rsidR="000920B6" w:rsidRPr="000920B6" w:rsidRDefault="000920B6" w:rsidP="000920B6">
      <w:pPr>
        <w:spacing w:after="0" w:line="240" w:lineRule="auto"/>
        <w:rPr>
          <w:rFonts w:eastAsia="Times New Roman"/>
          <w:sz w:val="16"/>
          <w:szCs w:val="16"/>
        </w:rPr>
      </w:pPr>
    </w:p>
    <w:p w:rsidR="000920B6" w:rsidRPr="000920B6" w:rsidRDefault="000920B6" w:rsidP="000920B6">
      <w:pPr>
        <w:spacing w:after="0" w:line="240" w:lineRule="auto"/>
        <w:ind w:firstLine="708"/>
        <w:jc w:val="both"/>
        <w:rPr>
          <w:rFonts w:eastAsia="Times New Roman"/>
          <w:sz w:val="16"/>
          <w:szCs w:val="16"/>
        </w:rPr>
      </w:pPr>
      <w:r w:rsidRPr="000920B6">
        <w:rPr>
          <w:rFonts w:eastAsia="Times New Roman"/>
          <w:sz w:val="16"/>
          <w:szCs w:val="16"/>
        </w:rPr>
        <w:t xml:space="preserve">В соответствии  с  </w:t>
      </w:r>
      <w:proofErr w:type="spellStart"/>
      <w:r w:rsidRPr="000920B6">
        <w:rPr>
          <w:rFonts w:eastAsia="Times New Roman"/>
          <w:sz w:val="16"/>
          <w:szCs w:val="16"/>
        </w:rPr>
        <w:t>чч</w:t>
      </w:r>
      <w:proofErr w:type="spellEnd"/>
      <w:r w:rsidRPr="000920B6">
        <w:rPr>
          <w:rFonts w:eastAsia="Times New Roman"/>
          <w:sz w:val="16"/>
          <w:szCs w:val="16"/>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spellStart"/>
      <w:r w:rsidRPr="000920B6">
        <w:rPr>
          <w:rFonts w:eastAsia="Times New Roman"/>
          <w:sz w:val="16"/>
          <w:szCs w:val="16"/>
        </w:rPr>
        <w:t>п</w:t>
      </w:r>
      <w:proofErr w:type="spellEnd"/>
      <w:r w:rsidRPr="000920B6">
        <w:rPr>
          <w:rFonts w:eastAsia="Times New Roman"/>
          <w:sz w:val="16"/>
          <w:szCs w:val="16"/>
        </w:rPr>
        <w:t xml:space="preserve"> о с т а </w:t>
      </w:r>
      <w:proofErr w:type="spellStart"/>
      <w:r w:rsidRPr="000920B6">
        <w:rPr>
          <w:rFonts w:eastAsia="Times New Roman"/>
          <w:sz w:val="16"/>
          <w:szCs w:val="16"/>
        </w:rPr>
        <w:t>н</w:t>
      </w:r>
      <w:proofErr w:type="spellEnd"/>
      <w:r w:rsidRPr="000920B6">
        <w:rPr>
          <w:rFonts w:eastAsia="Times New Roman"/>
          <w:sz w:val="16"/>
          <w:szCs w:val="16"/>
        </w:rPr>
        <w:t xml:space="preserve"> о в л я е т:</w:t>
      </w:r>
    </w:p>
    <w:p w:rsidR="000920B6" w:rsidRPr="000920B6" w:rsidRDefault="000920B6" w:rsidP="000920B6">
      <w:pPr>
        <w:spacing w:after="0" w:line="240" w:lineRule="auto"/>
        <w:ind w:firstLine="708"/>
        <w:jc w:val="both"/>
        <w:rPr>
          <w:rFonts w:eastAsia="Times New Roman"/>
          <w:sz w:val="16"/>
          <w:szCs w:val="16"/>
        </w:rPr>
      </w:pPr>
    </w:p>
    <w:p w:rsidR="000920B6" w:rsidRPr="000920B6" w:rsidRDefault="000920B6" w:rsidP="002E3D03">
      <w:pPr>
        <w:numPr>
          <w:ilvl w:val="0"/>
          <w:numId w:val="35"/>
        </w:numPr>
        <w:tabs>
          <w:tab w:val="left" w:pos="993"/>
        </w:tabs>
        <w:autoSpaceDE w:val="0"/>
        <w:autoSpaceDN w:val="0"/>
        <w:adjustRightInd w:val="0"/>
        <w:spacing w:after="0" w:line="240" w:lineRule="auto"/>
        <w:ind w:left="0" w:firstLine="567"/>
        <w:jc w:val="both"/>
        <w:rPr>
          <w:rFonts w:eastAsia="Times New Roman"/>
          <w:sz w:val="16"/>
          <w:szCs w:val="16"/>
          <w:lang w:eastAsia="ru-RU"/>
        </w:rPr>
      </w:pPr>
      <w:r w:rsidRPr="000920B6">
        <w:rPr>
          <w:rFonts w:eastAsia="Times New Roman"/>
          <w:sz w:val="16"/>
          <w:szCs w:val="16"/>
        </w:rPr>
        <w:t xml:space="preserve">Предоставить семье </w:t>
      </w:r>
      <w:r w:rsidRPr="000920B6">
        <w:rPr>
          <w:rFonts w:eastAsia="Times New Roman"/>
          <w:sz w:val="16"/>
          <w:szCs w:val="16"/>
          <w:lang w:eastAsia="ru-RU"/>
        </w:rPr>
        <w:t xml:space="preserve">__________________________ по договору социального найма _____________________, общей площадью __________ кв.м, расположенную по адресу: </w:t>
      </w:r>
      <w:r w:rsidRPr="000920B6">
        <w:rPr>
          <w:rFonts w:eastAsia="Times New Roman"/>
          <w:sz w:val="16"/>
          <w:szCs w:val="16"/>
        </w:rPr>
        <w:t>_________________________</w:t>
      </w:r>
      <w:r w:rsidRPr="000920B6">
        <w:rPr>
          <w:rFonts w:eastAsia="Times New Roman"/>
          <w:sz w:val="16"/>
          <w:szCs w:val="16"/>
          <w:lang w:eastAsia="ru-RU"/>
        </w:rPr>
        <w:t>, в связи с подходом очереди.</w:t>
      </w:r>
    </w:p>
    <w:p w:rsidR="000920B6" w:rsidRPr="000920B6" w:rsidRDefault="000920B6" w:rsidP="000920B6">
      <w:pPr>
        <w:tabs>
          <w:tab w:val="left" w:pos="993"/>
        </w:tabs>
        <w:spacing w:after="0" w:line="240" w:lineRule="auto"/>
        <w:ind w:firstLine="567"/>
        <w:contextualSpacing/>
        <w:jc w:val="both"/>
        <w:rPr>
          <w:rFonts w:eastAsia="Times New Roman"/>
          <w:sz w:val="16"/>
          <w:szCs w:val="16"/>
          <w:lang w:eastAsia="ru-RU"/>
        </w:rPr>
      </w:pPr>
      <w:r w:rsidRPr="000920B6">
        <w:rPr>
          <w:sz w:val="16"/>
          <w:szCs w:val="16"/>
        </w:rPr>
        <w:t xml:space="preserve">2. ______________________________________ (указывается структурное подразделение ОМСУ) администрации ___________________________ </w:t>
      </w:r>
      <w:r w:rsidRPr="000920B6">
        <w:rPr>
          <w:rFonts w:eastAsia="Times New Roman"/>
          <w:sz w:val="16"/>
          <w:szCs w:val="16"/>
          <w:lang w:eastAsia="ru-RU"/>
        </w:rPr>
        <w:t>заключить с ____________________________ договор социального найма на предоставленное жилое помещение.</w:t>
      </w:r>
    </w:p>
    <w:p w:rsidR="000920B6" w:rsidRPr="000920B6" w:rsidRDefault="000920B6" w:rsidP="000920B6">
      <w:pPr>
        <w:tabs>
          <w:tab w:val="left" w:pos="993"/>
        </w:tabs>
        <w:autoSpaceDE w:val="0"/>
        <w:autoSpaceDN w:val="0"/>
        <w:adjustRightInd w:val="0"/>
        <w:spacing w:after="0" w:line="240" w:lineRule="auto"/>
        <w:ind w:firstLine="426"/>
        <w:jc w:val="both"/>
        <w:rPr>
          <w:rFonts w:eastAsia="Times New Roman"/>
          <w:sz w:val="16"/>
          <w:szCs w:val="16"/>
        </w:rPr>
      </w:pPr>
      <w:r w:rsidRPr="000920B6">
        <w:rPr>
          <w:rFonts w:eastAsia="Times New Roman"/>
          <w:sz w:val="16"/>
          <w:szCs w:val="16"/>
          <w:lang w:eastAsia="ru-RU"/>
        </w:rPr>
        <w:t xml:space="preserve">3. Снять </w:t>
      </w:r>
      <w:r w:rsidRPr="000920B6">
        <w:rPr>
          <w:rFonts w:eastAsia="Times New Roman"/>
          <w:sz w:val="16"/>
          <w:szCs w:val="16"/>
        </w:rPr>
        <w:t>с учета в качестве нуждающихся в жилых помещениях, предоставляемых по договорам социального найма __________________________</w:t>
      </w:r>
      <w:r w:rsidRPr="000920B6">
        <w:rPr>
          <w:rFonts w:eastAsia="Times New Roman"/>
          <w:sz w:val="16"/>
          <w:szCs w:val="16"/>
          <w:lang w:eastAsia="ru-RU"/>
        </w:rPr>
        <w:t>, с составом семьи ______________ человека (______________________________)  состоящих на учете с ___________ года.</w:t>
      </w:r>
    </w:p>
    <w:p w:rsidR="000920B6" w:rsidRPr="000920B6" w:rsidRDefault="000920B6" w:rsidP="000920B6">
      <w:pPr>
        <w:spacing w:after="0" w:line="240" w:lineRule="auto"/>
        <w:ind w:firstLine="567"/>
        <w:jc w:val="both"/>
        <w:rPr>
          <w:rFonts w:eastAsia="Times New Roman"/>
          <w:sz w:val="16"/>
          <w:szCs w:val="16"/>
          <w:lang w:eastAsia="ru-RU"/>
        </w:rPr>
      </w:pPr>
      <w:r w:rsidRPr="000920B6">
        <w:rPr>
          <w:rFonts w:eastAsia="Times New Roman"/>
          <w:sz w:val="16"/>
          <w:szCs w:val="16"/>
        </w:rPr>
        <w:t>Основания: ______________________________________________________</w:t>
      </w:r>
      <w:r w:rsidRPr="000920B6">
        <w:rPr>
          <w:rFonts w:eastAsia="Times New Roman"/>
          <w:sz w:val="16"/>
          <w:szCs w:val="16"/>
          <w:lang w:eastAsia="ru-RU"/>
        </w:rPr>
        <w:t>.</w:t>
      </w:r>
    </w:p>
    <w:p w:rsidR="000920B6" w:rsidRPr="000920B6" w:rsidRDefault="000920B6" w:rsidP="000920B6">
      <w:pPr>
        <w:tabs>
          <w:tab w:val="left" w:pos="450"/>
        </w:tabs>
        <w:spacing w:after="0" w:line="240" w:lineRule="auto"/>
        <w:ind w:firstLine="567"/>
        <w:jc w:val="both"/>
        <w:rPr>
          <w:rFonts w:eastAsia="Times New Roman"/>
          <w:sz w:val="16"/>
          <w:szCs w:val="16"/>
        </w:rPr>
      </w:pPr>
      <w:r w:rsidRPr="000920B6">
        <w:rPr>
          <w:rFonts w:eastAsia="Times New Roman"/>
          <w:sz w:val="16"/>
          <w:szCs w:val="16"/>
        </w:rPr>
        <w:t>4. Настоящее постановление вступает в силу с момента принятия.</w:t>
      </w:r>
    </w:p>
    <w:p w:rsidR="000920B6" w:rsidRPr="000920B6" w:rsidRDefault="000920B6" w:rsidP="000920B6">
      <w:pPr>
        <w:tabs>
          <w:tab w:val="left" w:pos="450"/>
        </w:tabs>
        <w:spacing w:after="0" w:line="240" w:lineRule="auto"/>
        <w:ind w:firstLine="567"/>
        <w:jc w:val="both"/>
        <w:rPr>
          <w:rFonts w:eastAsia="Times New Roman"/>
          <w:sz w:val="16"/>
          <w:szCs w:val="16"/>
        </w:rPr>
      </w:pPr>
      <w:r w:rsidRPr="000920B6">
        <w:rPr>
          <w:rFonts w:eastAsia="Times New Roman"/>
          <w:sz w:val="16"/>
          <w:szCs w:val="16"/>
        </w:rPr>
        <w:t>5. Контроль за исполнением постановления возложить на ________________________</w:t>
      </w: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r w:rsidRPr="000920B6">
        <w:rPr>
          <w:rFonts w:eastAsia="Times New Roman"/>
          <w:color w:val="000000"/>
          <w:sz w:val="16"/>
          <w:szCs w:val="16"/>
          <w:lang w:eastAsia="ru-RU"/>
        </w:rPr>
        <w:t>Приложение № 2</w:t>
      </w: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r w:rsidRPr="000920B6">
        <w:rPr>
          <w:rFonts w:eastAsia="Times New Roman"/>
          <w:color w:val="000000"/>
          <w:sz w:val="16"/>
          <w:szCs w:val="16"/>
          <w:lang w:eastAsia="ru-RU"/>
        </w:rPr>
        <w:t>к административному регламенту</w:t>
      </w: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r w:rsidRPr="000920B6">
        <w:rPr>
          <w:rFonts w:eastAsia="Times New Roman"/>
          <w:color w:val="000000"/>
          <w:sz w:val="16"/>
          <w:szCs w:val="16"/>
          <w:lang w:eastAsia="ru-RU"/>
        </w:rPr>
        <w:t>по предоставлению муниципальной услуги</w:t>
      </w: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r w:rsidRPr="000920B6">
        <w:rPr>
          <w:rFonts w:eastAsia="Times New Roman"/>
          <w:color w:val="000000"/>
          <w:sz w:val="16"/>
          <w:szCs w:val="16"/>
          <w:lang w:eastAsia="ru-RU"/>
        </w:rPr>
        <w:t>Форма</w:t>
      </w:r>
    </w:p>
    <w:p w:rsidR="000920B6" w:rsidRPr="000920B6" w:rsidRDefault="000920B6" w:rsidP="000920B6">
      <w:pPr>
        <w:widowControl w:val="0"/>
        <w:tabs>
          <w:tab w:val="left" w:pos="0"/>
        </w:tabs>
        <w:spacing w:after="0" w:line="240" w:lineRule="auto"/>
        <w:ind w:right="-1"/>
        <w:contextualSpacing/>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center"/>
        <w:rPr>
          <w:rFonts w:eastAsia="Times New Roman"/>
          <w:color w:val="000000"/>
          <w:sz w:val="16"/>
          <w:szCs w:val="16"/>
          <w:lang w:eastAsia="ru-RU"/>
        </w:rPr>
      </w:pPr>
      <w:r w:rsidRPr="000920B6">
        <w:rPr>
          <w:rFonts w:eastAsia="Times New Roman"/>
          <w:b/>
          <w:color w:val="000000"/>
          <w:sz w:val="16"/>
          <w:szCs w:val="16"/>
          <w:lang w:eastAsia="ru-RU"/>
        </w:rPr>
        <w:t>Договор социального найма жилого помещения</w:t>
      </w:r>
    </w:p>
    <w:p w:rsidR="000920B6" w:rsidRPr="000920B6" w:rsidRDefault="000920B6" w:rsidP="000920B6">
      <w:pPr>
        <w:widowControl w:val="0"/>
        <w:tabs>
          <w:tab w:val="left" w:pos="0"/>
        </w:tabs>
        <w:spacing w:after="0" w:line="240" w:lineRule="auto"/>
        <w:ind w:right="-1"/>
        <w:contextualSpacing/>
        <w:rPr>
          <w:rFonts w:eastAsia="Times New Roman"/>
          <w:color w:val="000000"/>
          <w:sz w:val="16"/>
          <w:szCs w:val="16"/>
          <w:lang w:eastAsia="ru-RU"/>
        </w:rPr>
      </w:pPr>
      <w:r w:rsidRPr="000920B6">
        <w:rPr>
          <w:rFonts w:eastAsia="Times New Roman"/>
          <w:color w:val="000000"/>
          <w:sz w:val="16"/>
          <w:szCs w:val="16"/>
          <w:lang w:eastAsia="ru-RU"/>
        </w:rPr>
        <w:t xml:space="preserve"> </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____________                                                                                          ____________</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      ________________________, действующий от имени собственника жилого помещения </w:t>
      </w:r>
      <w:proofErr w:type="spellStart"/>
      <w:r w:rsidRPr="000920B6">
        <w:rPr>
          <w:rFonts w:eastAsia="Times New Roman"/>
          <w:color w:val="000000"/>
          <w:sz w:val="16"/>
          <w:szCs w:val="16"/>
          <w:lang w:eastAsia="ru-RU"/>
        </w:rPr>
        <w:t>________________________на</w:t>
      </w:r>
      <w:proofErr w:type="spellEnd"/>
      <w:r w:rsidRPr="000920B6">
        <w:rPr>
          <w:rFonts w:eastAsia="Times New Roman"/>
          <w:color w:val="000000"/>
          <w:sz w:val="16"/>
          <w:szCs w:val="16"/>
          <w:lang w:eastAsia="ru-RU"/>
        </w:rPr>
        <w:t xml:space="preserve"> основании </w:t>
      </w:r>
      <w:r w:rsidRPr="000920B6">
        <w:rPr>
          <w:rFonts w:eastAsia="Times New Roman"/>
          <w:color w:val="000000"/>
          <w:sz w:val="16"/>
          <w:szCs w:val="16"/>
          <w:lang w:eastAsia="ru-RU"/>
        </w:rPr>
        <w:lastRenderedPageBreak/>
        <w:t xml:space="preserve">________________________, именуемый в дальнейшем </w:t>
      </w:r>
      <w:proofErr w:type="spellStart"/>
      <w:r w:rsidRPr="000920B6">
        <w:rPr>
          <w:rFonts w:eastAsia="Times New Roman"/>
          <w:color w:val="000000"/>
          <w:sz w:val="16"/>
          <w:szCs w:val="16"/>
          <w:lang w:eastAsia="ru-RU"/>
        </w:rPr>
        <w:t>Наймодатель</w:t>
      </w:r>
      <w:proofErr w:type="spellEnd"/>
      <w:r w:rsidRPr="000920B6">
        <w:rPr>
          <w:rFonts w:eastAsia="Times New Roman"/>
          <w:color w:val="000000"/>
          <w:sz w:val="16"/>
          <w:szCs w:val="16"/>
          <w:lang w:eastAsia="ru-RU"/>
        </w:rPr>
        <w:t>, с одной стороны, и гражданин(</w:t>
      </w:r>
      <w:proofErr w:type="spellStart"/>
      <w:r w:rsidRPr="000920B6">
        <w:rPr>
          <w:rFonts w:eastAsia="Times New Roman"/>
          <w:color w:val="000000"/>
          <w:sz w:val="16"/>
          <w:szCs w:val="16"/>
          <w:lang w:eastAsia="ru-RU"/>
        </w:rPr>
        <w:t>ка</w:t>
      </w:r>
      <w:proofErr w:type="spellEnd"/>
      <w:r w:rsidRPr="000920B6">
        <w:rPr>
          <w:rFonts w:eastAsia="Times New Roman"/>
          <w:color w:val="000000"/>
          <w:sz w:val="16"/>
          <w:szCs w:val="16"/>
          <w:lang w:eastAsia="ru-RU"/>
        </w:rPr>
        <w:t>)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0920B6">
        <w:rPr>
          <w:rFonts w:eastAsia="Times New Roman"/>
          <w:color w:val="000000"/>
          <w:sz w:val="16"/>
          <w:szCs w:val="16"/>
          <w:lang w:eastAsia="ru-RU"/>
        </w:rPr>
        <w:br/>
        <w:t xml:space="preserve">№ ____________ заключили настоящий договор о нижеследующем. </w:t>
      </w:r>
    </w:p>
    <w:p w:rsidR="000920B6" w:rsidRPr="000920B6" w:rsidRDefault="000920B6" w:rsidP="000920B6">
      <w:pPr>
        <w:widowControl w:val="0"/>
        <w:tabs>
          <w:tab w:val="left" w:pos="0"/>
        </w:tabs>
        <w:spacing w:after="0" w:line="240" w:lineRule="auto"/>
        <w:ind w:right="-1" w:firstLine="567"/>
        <w:contextualSpacing/>
        <w:jc w:val="center"/>
        <w:rPr>
          <w:rFonts w:eastAsia="Times New Roman"/>
          <w:b/>
          <w:color w:val="000000"/>
          <w:sz w:val="16"/>
          <w:szCs w:val="16"/>
          <w:lang w:eastAsia="ru-RU"/>
        </w:rPr>
      </w:pPr>
      <w:r w:rsidRPr="000920B6">
        <w:rPr>
          <w:rFonts w:eastAsia="Times New Roman"/>
          <w:b/>
          <w:color w:val="000000"/>
          <w:sz w:val="16"/>
          <w:szCs w:val="16"/>
          <w:lang w:eastAsia="ru-RU"/>
        </w:rPr>
        <w:t>I. Предмет договора</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1. </w:t>
      </w:r>
      <w:proofErr w:type="spellStart"/>
      <w:r w:rsidRPr="000920B6">
        <w:rPr>
          <w:rFonts w:eastAsia="Times New Roman"/>
          <w:color w:val="000000"/>
          <w:sz w:val="16"/>
          <w:szCs w:val="16"/>
          <w:lang w:eastAsia="ru-RU"/>
        </w:rPr>
        <w:t>Наймодатель</w:t>
      </w:r>
      <w:proofErr w:type="spellEnd"/>
      <w:r w:rsidRPr="000920B6">
        <w:rPr>
          <w:rFonts w:eastAsia="Times New Roman"/>
          <w:color w:val="000000"/>
          <w:sz w:val="16"/>
          <w:szCs w:val="16"/>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w:t>
      </w:r>
      <w:proofErr w:type="spellStart"/>
      <w:r w:rsidRPr="000920B6">
        <w:rPr>
          <w:rFonts w:eastAsia="Times New Roman"/>
          <w:color w:val="000000"/>
          <w:sz w:val="16"/>
          <w:szCs w:val="16"/>
          <w:lang w:eastAsia="ru-RU"/>
        </w:rPr>
        <w:t>ы</w:t>
      </w:r>
      <w:proofErr w:type="spellEnd"/>
      <w:r w:rsidRPr="000920B6">
        <w:rPr>
          <w:rFonts w:eastAsia="Times New Roman"/>
          <w:color w:val="000000"/>
          <w:sz w:val="16"/>
          <w:szCs w:val="16"/>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3. Совместно с Нанимателем в жилое помещение вселяются следующие члены семьи: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1. ____________________________________________________________________</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2. ____________________________________________________________________</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3. ____________________________________________________________________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4. Наниматель обязан: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а) принять от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б) соблюдать правила пользования жилыми помещениями;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в) использовать жилое помещение в соответствии с его назначением;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920B6">
        <w:rPr>
          <w:rFonts w:eastAsia="Times New Roman"/>
          <w:color w:val="000000"/>
          <w:sz w:val="16"/>
          <w:szCs w:val="16"/>
          <w:lang w:eastAsia="ru-RU"/>
        </w:rPr>
        <w:t>Наймодателю</w:t>
      </w:r>
      <w:proofErr w:type="spellEnd"/>
      <w:r w:rsidRPr="000920B6">
        <w:rPr>
          <w:rFonts w:eastAsia="Times New Roman"/>
          <w:color w:val="000000"/>
          <w:sz w:val="16"/>
          <w:szCs w:val="16"/>
          <w:lang w:eastAsia="ru-RU"/>
        </w:rPr>
        <w:t xml:space="preserve"> или в соответствующую управляющую организацию;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0920B6">
        <w:rPr>
          <w:rFonts w:eastAsia="Times New Roman"/>
          <w:color w:val="000000"/>
          <w:sz w:val="16"/>
          <w:szCs w:val="16"/>
          <w:lang w:eastAsia="ru-RU"/>
        </w:rPr>
        <w:t>д</w:t>
      </w:r>
      <w:proofErr w:type="spellEnd"/>
      <w:r w:rsidRPr="000920B6">
        <w:rPr>
          <w:rFonts w:eastAsia="Times New Roman"/>
          <w:color w:val="000000"/>
          <w:sz w:val="16"/>
          <w:szCs w:val="16"/>
          <w:lang w:eastAsia="ru-RU"/>
        </w:rPr>
        <w:t xml:space="preserve">) содержать в чистоте и порядке жилое помещение, общее имущество в многоквартирном доме, объекты благоустройства;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организацией, предложенной им;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0920B6">
        <w:rPr>
          <w:rFonts w:eastAsia="Times New Roman"/>
          <w:color w:val="000000"/>
          <w:sz w:val="16"/>
          <w:szCs w:val="16"/>
          <w:lang w:eastAsia="ru-RU"/>
        </w:rPr>
        <w:t>з</w:t>
      </w:r>
      <w:proofErr w:type="spellEnd"/>
      <w:r w:rsidRPr="000920B6">
        <w:rPr>
          <w:rFonts w:eastAsia="Times New Roman"/>
          <w:color w:val="000000"/>
          <w:sz w:val="16"/>
          <w:szCs w:val="16"/>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0920B6">
        <w:rPr>
          <w:rFonts w:eastAsia="Times New Roman"/>
          <w:color w:val="000000"/>
          <w:sz w:val="16"/>
          <w:szCs w:val="16"/>
          <w:lang w:eastAsia="ru-RU"/>
        </w:rPr>
        <w:t>Наймодателю</w:t>
      </w:r>
      <w:proofErr w:type="spellEnd"/>
      <w:r w:rsidRPr="000920B6">
        <w:rPr>
          <w:rFonts w:eastAsia="Times New Roman"/>
          <w:color w:val="000000"/>
          <w:sz w:val="16"/>
          <w:szCs w:val="16"/>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0920B6">
        <w:rPr>
          <w:rFonts w:eastAsia="Times New Roman"/>
          <w:color w:val="000000"/>
          <w:sz w:val="16"/>
          <w:szCs w:val="16"/>
          <w:lang w:eastAsia="ru-RU"/>
        </w:rPr>
        <w:t>Наймодателем</w:t>
      </w:r>
      <w:proofErr w:type="spellEnd"/>
      <w:r w:rsidRPr="000920B6">
        <w:rPr>
          <w:rFonts w:eastAsia="Times New Roman"/>
          <w:color w:val="000000"/>
          <w:sz w:val="16"/>
          <w:szCs w:val="16"/>
          <w:lang w:eastAsia="ru-RU"/>
        </w:rPr>
        <w:t xml:space="preserve"> жилое помещение, отвечающее санитарным и техническим требованиям;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к) при расторжении настоящего договора освободить в установленные сроки и сдать по акту </w:t>
      </w:r>
      <w:proofErr w:type="spellStart"/>
      <w:r w:rsidRPr="000920B6">
        <w:rPr>
          <w:rFonts w:eastAsia="Times New Roman"/>
          <w:color w:val="000000"/>
          <w:sz w:val="16"/>
          <w:szCs w:val="16"/>
          <w:lang w:eastAsia="ru-RU"/>
        </w:rPr>
        <w:t>Наймодателю</w:t>
      </w:r>
      <w:proofErr w:type="spellEnd"/>
      <w:r w:rsidRPr="000920B6">
        <w:rPr>
          <w:rFonts w:eastAsia="Times New Roman"/>
          <w:color w:val="000000"/>
          <w:sz w:val="16"/>
          <w:szCs w:val="16"/>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м) информировать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0920B6">
        <w:rPr>
          <w:rFonts w:eastAsia="Times New Roman"/>
          <w:color w:val="000000"/>
          <w:sz w:val="16"/>
          <w:szCs w:val="16"/>
          <w:lang w:eastAsia="ru-RU"/>
        </w:rPr>
        <w:t>н</w:t>
      </w:r>
      <w:proofErr w:type="spellEnd"/>
      <w:r w:rsidRPr="000920B6">
        <w:rPr>
          <w:rFonts w:eastAsia="Times New Roman"/>
          <w:color w:val="000000"/>
          <w:sz w:val="16"/>
          <w:szCs w:val="16"/>
          <w:lang w:eastAsia="ru-RU"/>
        </w:rPr>
        <w:t xml:space="preserve">) нести иные обязанности, предусмотренные Жилищным кодексом Российской Федерации и федеральными законами.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5. </w:t>
      </w:r>
      <w:proofErr w:type="spellStart"/>
      <w:r w:rsidRPr="000920B6">
        <w:rPr>
          <w:rFonts w:eastAsia="Times New Roman"/>
          <w:color w:val="000000"/>
          <w:sz w:val="16"/>
          <w:szCs w:val="16"/>
          <w:lang w:eastAsia="ru-RU"/>
        </w:rPr>
        <w:t>Наймодатель</w:t>
      </w:r>
      <w:proofErr w:type="spellEnd"/>
      <w:r w:rsidRPr="000920B6">
        <w:rPr>
          <w:rFonts w:eastAsia="Times New Roman"/>
          <w:color w:val="000000"/>
          <w:sz w:val="16"/>
          <w:szCs w:val="16"/>
          <w:lang w:eastAsia="ru-RU"/>
        </w:rPr>
        <w:t xml:space="preserve"> обязан: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в) осуществлять капитальный ремонт жилого помещения.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При неисполнении или ненадлежащем исполнении </w:t>
      </w:r>
      <w:proofErr w:type="spellStart"/>
      <w:r w:rsidRPr="000920B6">
        <w:rPr>
          <w:rFonts w:eastAsia="Times New Roman"/>
          <w:color w:val="000000"/>
          <w:sz w:val="16"/>
          <w:szCs w:val="16"/>
          <w:lang w:eastAsia="ru-RU"/>
        </w:rPr>
        <w:t>Наймодателем</w:t>
      </w:r>
      <w:proofErr w:type="spellEnd"/>
      <w:r w:rsidRPr="000920B6">
        <w:rPr>
          <w:rFonts w:eastAsia="Times New Roman"/>
          <w:color w:val="000000"/>
          <w:sz w:val="16"/>
          <w:szCs w:val="16"/>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0920B6">
        <w:rPr>
          <w:rFonts w:eastAsia="Times New Roman"/>
          <w:color w:val="000000"/>
          <w:sz w:val="16"/>
          <w:szCs w:val="16"/>
          <w:lang w:eastAsia="ru-RU"/>
        </w:rPr>
        <w:t>Наймодателем</w:t>
      </w:r>
      <w:proofErr w:type="spellEnd"/>
      <w:r w:rsidRPr="000920B6">
        <w:rPr>
          <w:rFonts w:eastAsia="Times New Roman"/>
          <w:color w:val="000000"/>
          <w:sz w:val="16"/>
          <w:szCs w:val="16"/>
          <w:lang w:eastAsia="ru-RU"/>
        </w:rPr>
        <w:t xml:space="preserve">;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0920B6">
        <w:rPr>
          <w:rFonts w:eastAsia="Times New Roman"/>
          <w:color w:val="000000"/>
          <w:sz w:val="16"/>
          <w:szCs w:val="16"/>
          <w:lang w:eastAsia="ru-RU"/>
        </w:rPr>
        <w:t>д</w:t>
      </w:r>
      <w:proofErr w:type="spellEnd"/>
      <w:r w:rsidRPr="000920B6">
        <w:rPr>
          <w:rFonts w:eastAsia="Times New Roman"/>
          <w:color w:val="000000"/>
          <w:sz w:val="16"/>
          <w:szCs w:val="16"/>
          <w:lang w:eastAsia="ru-RU"/>
        </w:rPr>
        <w:t xml:space="preserve">) информировать Нанимателя о проведении капитального ремонта или реконструкции дома не позднее чем за 30 дней до начала работ;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0920B6">
        <w:rPr>
          <w:rFonts w:eastAsia="Times New Roman"/>
          <w:color w:val="000000"/>
          <w:sz w:val="16"/>
          <w:szCs w:val="16"/>
          <w:lang w:eastAsia="ru-RU"/>
        </w:rPr>
        <w:t>з</w:t>
      </w:r>
      <w:proofErr w:type="spellEnd"/>
      <w:r w:rsidRPr="000920B6">
        <w:rPr>
          <w:rFonts w:eastAsia="Times New Roman"/>
          <w:color w:val="000000"/>
          <w:sz w:val="16"/>
          <w:szCs w:val="16"/>
          <w:lang w:eastAsia="ru-RU"/>
        </w:rPr>
        <w:t xml:space="preserve">) контролировать качество предоставляемых жилищно-коммунальных услуг;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м) нести иные обязанности, предусмотренные законодательством Российской Федерации. </w:t>
      </w:r>
    </w:p>
    <w:p w:rsidR="000920B6" w:rsidRPr="000920B6" w:rsidRDefault="000920B6" w:rsidP="000920B6">
      <w:pPr>
        <w:widowControl w:val="0"/>
        <w:tabs>
          <w:tab w:val="left" w:pos="0"/>
        </w:tabs>
        <w:spacing w:after="0" w:line="240" w:lineRule="auto"/>
        <w:ind w:right="-1" w:firstLine="567"/>
        <w:contextualSpacing/>
        <w:jc w:val="center"/>
        <w:rPr>
          <w:rFonts w:eastAsia="Times New Roman"/>
          <w:b/>
          <w:color w:val="000000"/>
          <w:sz w:val="16"/>
          <w:szCs w:val="16"/>
          <w:lang w:eastAsia="ru-RU"/>
        </w:rPr>
      </w:pPr>
      <w:r w:rsidRPr="000920B6">
        <w:rPr>
          <w:rFonts w:eastAsia="Times New Roman"/>
          <w:b/>
          <w:color w:val="000000"/>
          <w:sz w:val="16"/>
          <w:szCs w:val="16"/>
          <w:lang w:eastAsia="ru-RU"/>
        </w:rPr>
        <w:t>II. Права сторон</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6. Наниматель вправе: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а) пользоваться общим имуществом многоквартирного дома;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не требуется;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в) сохранить права на жилое помещение при временном отсутствии его и членов его семьи;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г) требовать от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0920B6">
        <w:rPr>
          <w:rFonts w:eastAsia="Times New Roman"/>
          <w:color w:val="000000"/>
          <w:sz w:val="16"/>
          <w:szCs w:val="16"/>
          <w:lang w:eastAsia="ru-RU"/>
        </w:rPr>
        <w:t>д</w:t>
      </w:r>
      <w:proofErr w:type="spellEnd"/>
      <w:r w:rsidRPr="000920B6">
        <w:rPr>
          <w:rFonts w:eastAsia="Times New Roman"/>
          <w:color w:val="000000"/>
          <w:sz w:val="16"/>
          <w:szCs w:val="16"/>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8. </w:t>
      </w:r>
      <w:proofErr w:type="spellStart"/>
      <w:r w:rsidRPr="000920B6">
        <w:rPr>
          <w:rFonts w:eastAsia="Times New Roman"/>
          <w:color w:val="000000"/>
          <w:sz w:val="16"/>
          <w:szCs w:val="16"/>
          <w:lang w:eastAsia="ru-RU"/>
        </w:rPr>
        <w:t>Наймодатель</w:t>
      </w:r>
      <w:proofErr w:type="spellEnd"/>
      <w:r w:rsidRPr="000920B6">
        <w:rPr>
          <w:rFonts w:eastAsia="Times New Roman"/>
          <w:color w:val="000000"/>
          <w:sz w:val="16"/>
          <w:szCs w:val="16"/>
          <w:lang w:eastAsia="ru-RU"/>
        </w:rPr>
        <w:t xml:space="preserve"> вправе: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0920B6" w:rsidRPr="000920B6" w:rsidRDefault="000920B6" w:rsidP="000920B6">
      <w:pPr>
        <w:widowControl w:val="0"/>
        <w:tabs>
          <w:tab w:val="left" w:pos="0"/>
        </w:tabs>
        <w:spacing w:after="0" w:line="240" w:lineRule="auto"/>
        <w:ind w:right="-1" w:firstLine="567"/>
        <w:contextualSpacing/>
        <w:jc w:val="center"/>
        <w:rPr>
          <w:rFonts w:eastAsia="Times New Roman"/>
          <w:b/>
          <w:color w:val="000000"/>
          <w:sz w:val="16"/>
          <w:szCs w:val="16"/>
          <w:lang w:eastAsia="ru-RU"/>
        </w:rPr>
      </w:pPr>
      <w:r w:rsidRPr="000920B6">
        <w:rPr>
          <w:rFonts w:eastAsia="Times New Roman"/>
          <w:b/>
          <w:color w:val="000000"/>
          <w:sz w:val="16"/>
          <w:szCs w:val="16"/>
          <w:lang w:eastAsia="ru-RU"/>
        </w:rPr>
        <w:t>III. Порядок изменения, расторжения и прекращения договора</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11. По требованию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настоящий договор может быть расторгнут в судебном порядке в следующих случаях: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а) использование Нанимателем жилого помещения не по назначению;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б) разрушение или повреждение жилого помещения Нанимателем или другими гражданами, за действия которых он отвечает;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г) невнесение Нанимателем платы за жилое помещение и (или) коммунальные услуги в течение более 6 месяцев.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0920B6" w:rsidRPr="000920B6" w:rsidRDefault="000920B6" w:rsidP="000920B6">
      <w:pPr>
        <w:widowControl w:val="0"/>
        <w:tabs>
          <w:tab w:val="left" w:pos="0"/>
        </w:tabs>
        <w:spacing w:after="0" w:line="240" w:lineRule="auto"/>
        <w:ind w:right="-1" w:firstLine="567"/>
        <w:contextualSpacing/>
        <w:jc w:val="center"/>
        <w:rPr>
          <w:rFonts w:eastAsia="Times New Roman"/>
          <w:b/>
          <w:color w:val="000000"/>
          <w:sz w:val="16"/>
          <w:szCs w:val="16"/>
          <w:lang w:eastAsia="ru-RU"/>
        </w:rPr>
      </w:pPr>
      <w:r w:rsidRPr="000920B6">
        <w:rPr>
          <w:rFonts w:eastAsia="Times New Roman"/>
          <w:b/>
          <w:color w:val="000000"/>
          <w:sz w:val="16"/>
          <w:szCs w:val="16"/>
          <w:lang w:eastAsia="ru-RU"/>
        </w:rPr>
        <w:t>IV. Прочие условия</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14. Настоящий договор составлен в 2 экземплярах, один из которых находится у </w:t>
      </w:r>
      <w:proofErr w:type="spellStart"/>
      <w:r w:rsidRPr="000920B6">
        <w:rPr>
          <w:rFonts w:eastAsia="Times New Roman"/>
          <w:color w:val="000000"/>
          <w:sz w:val="16"/>
          <w:szCs w:val="16"/>
          <w:lang w:eastAsia="ru-RU"/>
        </w:rPr>
        <w:t>Наймодателя</w:t>
      </w:r>
      <w:proofErr w:type="spellEnd"/>
      <w:r w:rsidRPr="000920B6">
        <w:rPr>
          <w:rFonts w:eastAsia="Times New Roman"/>
          <w:color w:val="000000"/>
          <w:sz w:val="16"/>
          <w:szCs w:val="16"/>
          <w:lang w:eastAsia="ru-RU"/>
        </w:rPr>
        <w:t xml:space="preserve">, другой - у Нанимателя. </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roofErr w:type="spellStart"/>
      <w:r w:rsidRPr="000920B6">
        <w:rPr>
          <w:rFonts w:eastAsia="Times New Roman"/>
          <w:color w:val="000000"/>
          <w:sz w:val="16"/>
          <w:szCs w:val="16"/>
          <w:lang w:eastAsia="ru-RU"/>
        </w:rPr>
        <w:t>Наймодатель</w:t>
      </w:r>
      <w:proofErr w:type="spellEnd"/>
      <w:r w:rsidRPr="000920B6">
        <w:rPr>
          <w:rFonts w:eastAsia="Times New Roman"/>
          <w:color w:val="000000"/>
          <w:sz w:val="16"/>
          <w:szCs w:val="16"/>
          <w:lang w:eastAsia="ru-RU"/>
        </w:rPr>
        <w:t xml:space="preserve">                                                                                Наниматель </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__________                                                                               ______________</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ab/>
        <w:t xml:space="preserve">                                                                                         ______________</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ab/>
        <w:t xml:space="preserve">                                                                                         ______________</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М.П.                                                                                                (подпись)</w:t>
      </w:r>
    </w:p>
    <w:p w:rsidR="000920B6" w:rsidRPr="000920B6" w:rsidRDefault="000920B6" w:rsidP="000920B6">
      <w:pPr>
        <w:spacing w:after="0" w:line="240" w:lineRule="auto"/>
        <w:jc w:val="right"/>
        <w:outlineLvl w:val="0"/>
        <w:rPr>
          <w:rFonts w:eastAsia="Times New Roman"/>
          <w:bCs/>
          <w:iCs/>
          <w:color w:val="000000"/>
          <w:kern w:val="28"/>
          <w:sz w:val="16"/>
          <w:szCs w:val="16"/>
        </w:rPr>
      </w:pPr>
    </w:p>
    <w:p w:rsidR="000920B6" w:rsidRPr="000920B6" w:rsidRDefault="000920B6" w:rsidP="000920B6">
      <w:pPr>
        <w:spacing w:after="0" w:line="240" w:lineRule="auto"/>
        <w:jc w:val="right"/>
        <w:outlineLvl w:val="0"/>
        <w:rPr>
          <w:rFonts w:eastAsia="Times New Roman"/>
          <w:bCs/>
          <w:iCs/>
          <w:color w:val="000000"/>
          <w:kern w:val="28"/>
          <w:sz w:val="16"/>
          <w:szCs w:val="16"/>
        </w:rPr>
      </w:pPr>
      <w:r w:rsidRPr="000920B6">
        <w:rPr>
          <w:rFonts w:eastAsia="Times New Roman"/>
          <w:bCs/>
          <w:iCs/>
          <w:color w:val="000000"/>
          <w:kern w:val="28"/>
          <w:sz w:val="16"/>
          <w:szCs w:val="16"/>
        </w:rPr>
        <w:t>Приложение № 3</w:t>
      </w:r>
    </w:p>
    <w:p w:rsidR="000920B6" w:rsidRPr="000920B6" w:rsidRDefault="000920B6" w:rsidP="000920B6">
      <w:pPr>
        <w:widowControl w:val="0"/>
        <w:tabs>
          <w:tab w:val="left" w:pos="567"/>
        </w:tabs>
        <w:spacing w:after="0" w:line="240" w:lineRule="auto"/>
        <w:ind w:left="3969" w:firstLine="567"/>
        <w:jc w:val="right"/>
        <w:rPr>
          <w:rFonts w:eastAsia="Times New Roman"/>
          <w:color w:val="000000"/>
          <w:sz w:val="16"/>
          <w:szCs w:val="16"/>
          <w:lang w:eastAsia="ru-RU"/>
        </w:rPr>
      </w:pPr>
      <w:r w:rsidRPr="000920B6">
        <w:rPr>
          <w:rFonts w:eastAsia="Times New Roman"/>
          <w:color w:val="000000"/>
          <w:sz w:val="16"/>
          <w:szCs w:val="16"/>
          <w:lang w:eastAsia="ru-RU"/>
        </w:rPr>
        <w:t>к Административному регламенту</w:t>
      </w:r>
    </w:p>
    <w:p w:rsidR="000920B6" w:rsidRPr="000920B6" w:rsidRDefault="000920B6" w:rsidP="000920B6">
      <w:pPr>
        <w:widowControl w:val="0"/>
        <w:tabs>
          <w:tab w:val="left" w:pos="0"/>
        </w:tabs>
        <w:spacing w:after="0" w:line="240" w:lineRule="auto"/>
        <w:ind w:left="3969" w:right="-1" w:firstLine="567"/>
        <w:contextualSpacing/>
        <w:jc w:val="right"/>
        <w:rPr>
          <w:rFonts w:eastAsia="Times New Roman"/>
          <w:color w:val="000000"/>
          <w:sz w:val="16"/>
          <w:szCs w:val="16"/>
          <w:lang w:eastAsia="ru-RU"/>
        </w:rPr>
      </w:pPr>
      <w:r w:rsidRPr="000920B6">
        <w:rPr>
          <w:rFonts w:eastAsia="Times New Roman"/>
          <w:color w:val="000000"/>
          <w:sz w:val="16"/>
          <w:szCs w:val="16"/>
          <w:lang w:eastAsia="ru-RU"/>
        </w:rPr>
        <w:t>по предоставлению муниципальной услуги</w:t>
      </w:r>
    </w:p>
    <w:p w:rsidR="000920B6" w:rsidRPr="000920B6" w:rsidRDefault="000920B6" w:rsidP="000920B6">
      <w:pPr>
        <w:widowControl w:val="0"/>
        <w:tabs>
          <w:tab w:val="left" w:pos="0"/>
        </w:tabs>
        <w:spacing w:after="0" w:line="240" w:lineRule="auto"/>
        <w:ind w:right="-1" w:firstLine="567"/>
        <w:contextualSpacing/>
        <w:jc w:val="right"/>
        <w:rPr>
          <w:rFonts w:eastAsia="Times New Roman"/>
          <w:color w:val="000000"/>
          <w:sz w:val="16"/>
          <w:szCs w:val="16"/>
          <w:lang w:eastAsia="ru-RU"/>
        </w:rPr>
      </w:pPr>
      <w:r w:rsidRPr="000920B6">
        <w:rPr>
          <w:rFonts w:eastAsia="Times New Roman"/>
          <w:color w:val="000000"/>
          <w:sz w:val="16"/>
          <w:szCs w:val="16"/>
          <w:lang w:eastAsia="ru-RU"/>
        </w:rPr>
        <w:t>Форма</w:t>
      </w:r>
    </w:p>
    <w:p w:rsidR="000920B6" w:rsidRPr="000920B6" w:rsidRDefault="000920B6" w:rsidP="000920B6">
      <w:pPr>
        <w:widowControl w:val="0"/>
        <w:tabs>
          <w:tab w:val="left" w:pos="0"/>
        </w:tabs>
        <w:spacing w:after="0" w:line="240" w:lineRule="auto"/>
        <w:ind w:right="-1" w:firstLine="567"/>
        <w:contextualSpacing/>
        <w:jc w:val="right"/>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center"/>
        <w:rPr>
          <w:rFonts w:eastAsia="Times New Roman"/>
          <w:color w:val="000000"/>
          <w:sz w:val="16"/>
          <w:szCs w:val="16"/>
          <w:lang w:eastAsia="ru-RU"/>
        </w:rPr>
      </w:pPr>
      <w:r w:rsidRPr="000920B6">
        <w:rPr>
          <w:rFonts w:eastAsia="Times New Roman"/>
          <w:color w:val="000000"/>
          <w:sz w:val="16"/>
          <w:szCs w:val="16"/>
          <w:lang w:eastAsia="ru-RU"/>
        </w:rPr>
        <w:t>______________________________________________________________________</w:t>
      </w:r>
    </w:p>
    <w:p w:rsidR="000920B6" w:rsidRPr="000920B6" w:rsidRDefault="000920B6" w:rsidP="000920B6">
      <w:pPr>
        <w:widowControl w:val="0"/>
        <w:tabs>
          <w:tab w:val="left" w:pos="0"/>
        </w:tabs>
        <w:spacing w:after="0" w:line="240" w:lineRule="auto"/>
        <w:ind w:right="-1"/>
        <w:contextualSpacing/>
        <w:jc w:val="center"/>
        <w:rPr>
          <w:rFonts w:eastAsia="Times New Roman"/>
          <w:i/>
          <w:color w:val="000000"/>
          <w:sz w:val="16"/>
          <w:szCs w:val="16"/>
          <w:lang w:eastAsia="ru-RU"/>
        </w:rPr>
      </w:pPr>
      <w:r w:rsidRPr="000920B6">
        <w:rPr>
          <w:rFonts w:eastAsia="Times New Roman"/>
          <w:i/>
          <w:color w:val="000000"/>
          <w:sz w:val="16"/>
          <w:szCs w:val="16"/>
          <w:lang w:eastAsia="ru-RU"/>
        </w:rPr>
        <w:t>Наименование уполномоченного органа исполнительной власти субъекта Российской Федерации</w:t>
      </w:r>
    </w:p>
    <w:p w:rsidR="000920B6" w:rsidRPr="000920B6" w:rsidRDefault="000920B6" w:rsidP="000920B6">
      <w:pPr>
        <w:widowControl w:val="0"/>
        <w:tabs>
          <w:tab w:val="left" w:pos="0"/>
        </w:tabs>
        <w:spacing w:after="0" w:line="240" w:lineRule="auto"/>
        <w:ind w:right="-1"/>
        <w:contextualSpacing/>
        <w:jc w:val="center"/>
        <w:rPr>
          <w:rFonts w:eastAsia="Times New Roman"/>
          <w:i/>
          <w:color w:val="000000"/>
          <w:sz w:val="16"/>
          <w:szCs w:val="16"/>
          <w:lang w:eastAsia="ru-RU"/>
        </w:rPr>
      </w:pPr>
      <w:r w:rsidRPr="000920B6">
        <w:rPr>
          <w:rFonts w:eastAsia="Times New Roman"/>
          <w:i/>
          <w:color w:val="000000"/>
          <w:sz w:val="16"/>
          <w:szCs w:val="16"/>
          <w:lang w:eastAsia="ru-RU"/>
        </w:rPr>
        <w:t>или органа местного самоуправления</w:t>
      </w:r>
    </w:p>
    <w:p w:rsidR="000920B6" w:rsidRPr="000920B6" w:rsidRDefault="000920B6" w:rsidP="000920B6">
      <w:pPr>
        <w:widowControl w:val="0"/>
        <w:tabs>
          <w:tab w:val="left" w:pos="0"/>
        </w:tabs>
        <w:spacing w:after="0" w:line="240" w:lineRule="auto"/>
        <w:ind w:right="-1"/>
        <w:contextualSpacing/>
        <w:jc w:val="center"/>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0920B6">
        <w:rPr>
          <w:rFonts w:eastAsia="Times New Roman"/>
          <w:color w:val="000000"/>
          <w:sz w:val="16"/>
          <w:szCs w:val="16"/>
          <w:lang w:eastAsia="ru-RU"/>
        </w:rPr>
        <w:t>Кому _________________________________</w:t>
      </w:r>
    </w:p>
    <w:p w:rsidR="000920B6" w:rsidRPr="000920B6" w:rsidRDefault="000920B6" w:rsidP="000920B6">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0920B6">
        <w:rPr>
          <w:rFonts w:eastAsia="Times New Roman"/>
          <w:color w:val="000000"/>
          <w:sz w:val="16"/>
          <w:szCs w:val="16"/>
          <w:lang w:eastAsia="ru-RU"/>
        </w:rPr>
        <w:t xml:space="preserve">                            (фамилия, имя, отчество)</w:t>
      </w:r>
    </w:p>
    <w:p w:rsidR="000920B6" w:rsidRPr="000920B6" w:rsidRDefault="000920B6" w:rsidP="000920B6">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0920B6">
        <w:rPr>
          <w:rFonts w:eastAsia="Times New Roman"/>
          <w:color w:val="000000"/>
          <w:sz w:val="16"/>
          <w:szCs w:val="16"/>
          <w:lang w:eastAsia="ru-RU"/>
        </w:rPr>
        <w:t>______________________________________</w:t>
      </w:r>
    </w:p>
    <w:p w:rsidR="000920B6" w:rsidRPr="000920B6" w:rsidRDefault="000920B6" w:rsidP="000920B6">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0920B6">
        <w:rPr>
          <w:rFonts w:eastAsia="Times New Roman"/>
          <w:color w:val="000000"/>
          <w:sz w:val="16"/>
          <w:szCs w:val="16"/>
          <w:lang w:eastAsia="ru-RU"/>
        </w:rPr>
        <w:t xml:space="preserve">                                     </w:t>
      </w:r>
    </w:p>
    <w:p w:rsidR="000920B6" w:rsidRPr="000920B6" w:rsidRDefault="000920B6" w:rsidP="000920B6">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0920B6">
        <w:rPr>
          <w:rFonts w:eastAsia="Times New Roman"/>
          <w:color w:val="000000"/>
          <w:sz w:val="16"/>
          <w:szCs w:val="16"/>
          <w:lang w:eastAsia="ru-RU"/>
        </w:rPr>
        <w:t xml:space="preserve"> ______________________________________</w:t>
      </w:r>
    </w:p>
    <w:p w:rsidR="000920B6" w:rsidRPr="000920B6" w:rsidRDefault="000920B6" w:rsidP="000920B6">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0920B6">
        <w:rPr>
          <w:rFonts w:eastAsia="Times New Roman"/>
          <w:color w:val="000000"/>
          <w:sz w:val="16"/>
          <w:szCs w:val="16"/>
          <w:lang w:eastAsia="ru-RU"/>
        </w:rPr>
        <w:t xml:space="preserve">                 (телефон и адрес электронной почты)</w:t>
      </w:r>
    </w:p>
    <w:p w:rsidR="000920B6" w:rsidRPr="000920B6" w:rsidRDefault="000920B6" w:rsidP="000920B6">
      <w:pPr>
        <w:widowControl w:val="0"/>
        <w:tabs>
          <w:tab w:val="left" w:pos="0"/>
        </w:tabs>
        <w:spacing w:after="0" w:line="240" w:lineRule="auto"/>
        <w:ind w:right="-1" w:firstLine="567"/>
        <w:contextualSpacing/>
        <w:jc w:val="right"/>
        <w:rPr>
          <w:rFonts w:eastAsia="Times New Roman"/>
          <w:color w:val="000000"/>
          <w:sz w:val="16"/>
          <w:szCs w:val="16"/>
          <w:lang w:eastAsia="ru-RU"/>
        </w:rPr>
      </w:pPr>
    </w:p>
    <w:p w:rsidR="000920B6" w:rsidRPr="000920B6" w:rsidRDefault="000920B6" w:rsidP="000920B6">
      <w:pPr>
        <w:widowControl w:val="0"/>
        <w:tabs>
          <w:tab w:val="left" w:pos="0"/>
          <w:tab w:val="left" w:pos="3885"/>
        </w:tabs>
        <w:spacing w:after="0" w:line="240" w:lineRule="auto"/>
        <w:ind w:right="-1" w:firstLine="567"/>
        <w:contextualSpacing/>
        <w:jc w:val="center"/>
        <w:rPr>
          <w:rFonts w:eastAsia="Times New Roman"/>
          <w:b/>
          <w:color w:val="000000"/>
          <w:sz w:val="16"/>
          <w:szCs w:val="16"/>
          <w:lang w:eastAsia="ru-RU"/>
        </w:rPr>
      </w:pPr>
      <w:r w:rsidRPr="000920B6">
        <w:rPr>
          <w:rFonts w:eastAsia="Times New Roman"/>
          <w:b/>
          <w:color w:val="000000"/>
          <w:sz w:val="16"/>
          <w:szCs w:val="16"/>
          <w:lang w:eastAsia="ru-RU"/>
        </w:rPr>
        <w:t>РЕШЕНИЕ</w:t>
      </w:r>
    </w:p>
    <w:p w:rsidR="000920B6" w:rsidRPr="000920B6" w:rsidRDefault="000920B6" w:rsidP="000920B6">
      <w:pPr>
        <w:widowControl w:val="0"/>
        <w:tabs>
          <w:tab w:val="left" w:pos="0"/>
          <w:tab w:val="left" w:pos="3885"/>
        </w:tabs>
        <w:spacing w:after="0" w:line="240" w:lineRule="auto"/>
        <w:ind w:right="-1" w:firstLine="567"/>
        <w:contextualSpacing/>
        <w:jc w:val="center"/>
        <w:rPr>
          <w:rFonts w:eastAsia="Times New Roman"/>
          <w:b/>
          <w:color w:val="000000"/>
          <w:sz w:val="16"/>
          <w:szCs w:val="16"/>
          <w:lang w:eastAsia="ru-RU"/>
        </w:rPr>
      </w:pPr>
      <w:r w:rsidRPr="000920B6">
        <w:rPr>
          <w:rFonts w:eastAsia="Times New Roman"/>
          <w:b/>
          <w:color w:val="000000"/>
          <w:sz w:val="16"/>
          <w:szCs w:val="16"/>
          <w:lang w:eastAsia="ru-RU"/>
        </w:rPr>
        <w:t>об отказе в предоставлении услуги</w:t>
      </w:r>
    </w:p>
    <w:p w:rsidR="000920B6" w:rsidRPr="000920B6" w:rsidRDefault="000920B6" w:rsidP="000920B6">
      <w:pPr>
        <w:widowControl w:val="0"/>
        <w:tabs>
          <w:tab w:val="left" w:pos="0"/>
          <w:tab w:val="left" w:pos="3885"/>
        </w:tabs>
        <w:spacing w:after="0" w:line="240" w:lineRule="auto"/>
        <w:ind w:right="-1" w:firstLine="567"/>
        <w:contextualSpacing/>
        <w:jc w:val="center"/>
        <w:rPr>
          <w:rFonts w:eastAsia="Times New Roman"/>
          <w:b/>
          <w:color w:val="000000"/>
          <w:sz w:val="16"/>
          <w:szCs w:val="16"/>
          <w:lang w:eastAsia="ru-RU"/>
        </w:rPr>
      </w:pPr>
      <w:r w:rsidRPr="000920B6">
        <w:rPr>
          <w:rFonts w:eastAsia="Times New Roman"/>
          <w:b/>
          <w:color w:val="000000"/>
          <w:sz w:val="16"/>
          <w:szCs w:val="16"/>
          <w:lang w:eastAsia="ru-RU"/>
        </w:rPr>
        <w:t>«Заключение договора социального найма жилого помещения</w:t>
      </w:r>
      <w:r w:rsidRPr="000920B6">
        <w:rPr>
          <w:b/>
          <w:bCs/>
          <w:sz w:val="16"/>
          <w:szCs w:val="16"/>
        </w:rPr>
        <w:t xml:space="preserve"> муниципального жилищного фонда</w:t>
      </w:r>
      <w:r w:rsidRPr="000920B6">
        <w:rPr>
          <w:rFonts w:eastAsia="Times New Roman"/>
          <w:b/>
          <w:color w:val="000000"/>
          <w:sz w:val="16"/>
          <w:szCs w:val="16"/>
          <w:lang w:eastAsia="ru-RU"/>
        </w:rPr>
        <w:t>»</w:t>
      </w:r>
    </w:p>
    <w:p w:rsidR="000920B6" w:rsidRPr="000920B6" w:rsidRDefault="000920B6" w:rsidP="000920B6">
      <w:pPr>
        <w:widowControl w:val="0"/>
        <w:tabs>
          <w:tab w:val="left" w:pos="0"/>
          <w:tab w:val="left" w:pos="3885"/>
        </w:tabs>
        <w:spacing w:after="0" w:line="240" w:lineRule="auto"/>
        <w:ind w:right="-1" w:firstLine="567"/>
        <w:contextualSpacing/>
        <w:rPr>
          <w:rFonts w:eastAsia="Times New Roman"/>
          <w:color w:val="000000"/>
          <w:sz w:val="16"/>
          <w:szCs w:val="16"/>
          <w:lang w:eastAsia="ru-RU"/>
        </w:rPr>
      </w:pPr>
    </w:p>
    <w:p w:rsidR="000920B6" w:rsidRPr="000920B6" w:rsidRDefault="000920B6" w:rsidP="000920B6">
      <w:pPr>
        <w:widowControl w:val="0"/>
        <w:tabs>
          <w:tab w:val="left" w:pos="0"/>
          <w:tab w:val="left" w:pos="3885"/>
        </w:tabs>
        <w:spacing w:after="0" w:line="240" w:lineRule="auto"/>
        <w:ind w:right="-1" w:firstLine="567"/>
        <w:contextualSpacing/>
        <w:rPr>
          <w:rFonts w:eastAsia="Times New Roman"/>
          <w:color w:val="000000"/>
          <w:sz w:val="16"/>
          <w:szCs w:val="16"/>
          <w:lang w:eastAsia="ru-RU"/>
        </w:rPr>
      </w:pPr>
      <w:r w:rsidRPr="000920B6">
        <w:rPr>
          <w:rFonts w:eastAsia="Times New Roman"/>
          <w:color w:val="000000"/>
          <w:sz w:val="16"/>
          <w:szCs w:val="16"/>
          <w:lang w:eastAsia="ru-RU"/>
        </w:rPr>
        <w:t>Дата _______________</w:t>
      </w:r>
      <w:r w:rsidRPr="000920B6">
        <w:rPr>
          <w:rFonts w:eastAsia="Times New Roman"/>
          <w:color w:val="000000"/>
          <w:sz w:val="16"/>
          <w:szCs w:val="16"/>
          <w:lang w:eastAsia="ru-RU"/>
        </w:rPr>
        <w:tab/>
      </w:r>
      <w:r w:rsidRPr="000920B6">
        <w:rPr>
          <w:rFonts w:eastAsia="Times New Roman"/>
          <w:color w:val="000000"/>
          <w:sz w:val="16"/>
          <w:szCs w:val="16"/>
          <w:lang w:eastAsia="ru-RU"/>
        </w:rPr>
        <w:tab/>
      </w:r>
      <w:r w:rsidRPr="000920B6">
        <w:rPr>
          <w:rFonts w:eastAsia="Times New Roman"/>
          <w:color w:val="000000"/>
          <w:sz w:val="16"/>
          <w:szCs w:val="16"/>
          <w:lang w:eastAsia="ru-RU"/>
        </w:rPr>
        <w:tab/>
        <w:t xml:space="preserve">             </w:t>
      </w:r>
      <w:r w:rsidRPr="000920B6">
        <w:rPr>
          <w:rFonts w:eastAsia="Times New Roman"/>
          <w:color w:val="000000"/>
          <w:sz w:val="16"/>
          <w:szCs w:val="16"/>
          <w:lang w:eastAsia="ru-RU"/>
        </w:rPr>
        <w:tab/>
      </w:r>
      <w:r w:rsidRPr="000920B6">
        <w:rPr>
          <w:rFonts w:eastAsia="Times New Roman"/>
          <w:color w:val="000000"/>
          <w:sz w:val="16"/>
          <w:szCs w:val="16"/>
          <w:lang w:eastAsia="ru-RU"/>
        </w:rPr>
        <w:tab/>
        <w:t xml:space="preserve">        № _____________ </w:t>
      </w:r>
    </w:p>
    <w:p w:rsidR="000920B6" w:rsidRPr="000920B6" w:rsidRDefault="000920B6" w:rsidP="000920B6">
      <w:pPr>
        <w:widowControl w:val="0"/>
        <w:tabs>
          <w:tab w:val="left" w:pos="0"/>
          <w:tab w:val="left" w:pos="3885"/>
        </w:tabs>
        <w:spacing w:after="0" w:line="240" w:lineRule="auto"/>
        <w:ind w:right="-1" w:firstLine="567"/>
        <w:contextualSpacing/>
        <w:rPr>
          <w:rFonts w:eastAsia="Times New Roman"/>
          <w:color w:val="000000"/>
          <w:sz w:val="16"/>
          <w:szCs w:val="16"/>
          <w:lang w:eastAsia="ru-RU"/>
        </w:rPr>
      </w:pPr>
    </w:p>
    <w:p w:rsidR="000920B6" w:rsidRPr="000920B6" w:rsidRDefault="000920B6" w:rsidP="000920B6">
      <w:pPr>
        <w:widowControl w:val="0"/>
        <w:tabs>
          <w:tab w:val="left" w:pos="0"/>
          <w:tab w:val="left" w:pos="1665"/>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По результатам рассмотрения заявления от _________ № _______________ </w:t>
      </w:r>
      <w:r w:rsidRPr="000920B6">
        <w:rPr>
          <w:rFonts w:eastAsia="Times New Roman"/>
          <w:color w:val="000000"/>
          <w:sz w:val="16"/>
          <w:szCs w:val="16"/>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0920B6" w:rsidRPr="000920B6" w:rsidRDefault="000920B6" w:rsidP="000920B6">
      <w:pPr>
        <w:widowControl w:val="0"/>
        <w:tabs>
          <w:tab w:val="left" w:pos="0"/>
          <w:tab w:val="left" w:pos="1665"/>
        </w:tabs>
        <w:spacing w:after="0" w:line="240" w:lineRule="auto"/>
        <w:ind w:right="-1" w:firstLine="567"/>
        <w:contextualSpacing/>
        <w:jc w:val="both"/>
        <w:rPr>
          <w:rFonts w:eastAsia="Times New Roman"/>
          <w:color w:val="000000"/>
          <w:sz w:val="16"/>
          <w:szCs w:val="16"/>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920B6" w:rsidRPr="000920B6" w:rsidTr="000B0451">
        <w:trPr>
          <w:trHeight w:val="878"/>
        </w:trPr>
        <w:tc>
          <w:tcPr>
            <w:tcW w:w="2386" w:type="dxa"/>
          </w:tcPr>
          <w:p w:rsidR="000920B6" w:rsidRPr="000920B6" w:rsidRDefault="000920B6" w:rsidP="000920B6">
            <w:pPr>
              <w:widowControl w:val="0"/>
              <w:tabs>
                <w:tab w:val="left" w:pos="0"/>
              </w:tabs>
              <w:spacing w:after="0" w:line="240" w:lineRule="auto"/>
              <w:ind w:right="-1"/>
              <w:contextualSpacing/>
              <w:rPr>
                <w:rFonts w:eastAsia="Times New Roman"/>
                <w:b/>
                <w:color w:val="000000"/>
                <w:sz w:val="16"/>
                <w:szCs w:val="16"/>
                <w:lang w:eastAsia="ru-RU"/>
              </w:rPr>
            </w:pPr>
            <w:r w:rsidRPr="000920B6">
              <w:rPr>
                <w:rFonts w:eastAsia="Times New Roman"/>
                <w:b/>
                <w:color w:val="000000"/>
                <w:sz w:val="16"/>
                <w:szCs w:val="16"/>
                <w:lang w:eastAsia="ru-RU"/>
              </w:rPr>
              <w:t>№ пункта административного регламента</w:t>
            </w:r>
          </w:p>
        </w:tc>
        <w:tc>
          <w:tcPr>
            <w:tcW w:w="3954" w:type="dxa"/>
            <w:shd w:val="clear" w:color="auto" w:fill="auto"/>
          </w:tcPr>
          <w:p w:rsidR="000920B6" w:rsidRPr="000920B6" w:rsidRDefault="000920B6" w:rsidP="000920B6">
            <w:pPr>
              <w:spacing w:after="0" w:line="240" w:lineRule="auto"/>
              <w:rPr>
                <w:rFonts w:eastAsia="Times New Roman"/>
                <w:b/>
                <w:color w:val="000000"/>
                <w:sz w:val="16"/>
                <w:szCs w:val="16"/>
                <w:lang w:eastAsia="ru-RU"/>
              </w:rPr>
            </w:pPr>
            <w:r w:rsidRPr="000920B6">
              <w:rPr>
                <w:rFonts w:eastAsia="Times New Roman"/>
                <w:b/>
                <w:color w:val="000000"/>
                <w:sz w:val="16"/>
                <w:szCs w:val="16"/>
                <w:lang w:eastAsia="ru-RU"/>
              </w:rPr>
              <w:t>Наименование основания для отказа в соответствии с единым стандартом</w:t>
            </w:r>
          </w:p>
        </w:tc>
        <w:tc>
          <w:tcPr>
            <w:tcW w:w="3721" w:type="dxa"/>
            <w:shd w:val="clear" w:color="auto" w:fill="auto"/>
          </w:tcPr>
          <w:p w:rsidR="000920B6" w:rsidRPr="000920B6" w:rsidRDefault="000920B6" w:rsidP="000920B6">
            <w:pPr>
              <w:spacing w:after="0" w:line="240" w:lineRule="auto"/>
              <w:rPr>
                <w:rFonts w:eastAsia="Times New Roman"/>
                <w:b/>
                <w:color w:val="000000"/>
                <w:sz w:val="16"/>
                <w:szCs w:val="16"/>
                <w:lang w:eastAsia="ru-RU"/>
              </w:rPr>
            </w:pPr>
            <w:r w:rsidRPr="000920B6">
              <w:rPr>
                <w:rFonts w:eastAsia="Times New Roman"/>
                <w:b/>
                <w:color w:val="000000"/>
                <w:sz w:val="16"/>
                <w:szCs w:val="16"/>
                <w:lang w:eastAsia="ru-RU"/>
              </w:rPr>
              <w:t>Разъяснение причин отказа в предоставлении услуги</w:t>
            </w:r>
          </w:p>
        </w:tc>
      </w:tr>
      <w:tr w:rsidR="000920B6" w:rsidRPr="000920B6" w:rsidTr="000B0451">
        <w:trPr>
          <w:trHeight w:val="1579"/>
        </w:trPr>
        <w:tc>
          <w:tcPr>
            <w:tcW w:w="2386" w:type="dxa"/>
          </w:tcPr>
          <w:p w:rsidR="000920B6" w:rsidRPr="000920B6" w:rsidRDefault="000920B6" w:rsidP="000920B6">
            <w:pPr>
              <w:widowControl w:val="0"/>
              <w:tabs>
                <w:tab w:val="left" w:pos="0"/>
              </w:tabs>
              <w:spacing w:after="0" w:line="240" w:lineRule="auto"/>
              <w:ind w:right="-1"/>
              <w:contextualSpacing/>
              <w:rPr>
                <w:rFonts w:eastAsia="Times New Roman"/>
                <w:color w:val="000000"/>
                <w:sz w:val="16"/>
                <w:szCs w:val="16"/>
                <w:lang w:eastAsia="ru-RU"/>
              </w:rPr>
            </w:pPr>
          </w:p>
        </w:tc>
        <w:tc>
          <w:tcPr>
            <w:tcW w:w="3954" w:type="dxa"/>
            <w:shd w:val="clear" w:color="auto" w:fill="auto"/>
          </w:tcPr>
          <w:p w:rsidR="000920B6" w:rsidRPr="000920B6" w:rsidRDefault="000920B6" w:rsidP="000920B6">
            <w:pPr>
              <w:spacing w:after="0" w:line="240" w:lineRule="auto"/>
              <w:rPr>
                <w:rFonts w:eastAsia="Times New Roman"/>
                <w:color w:val="000000"/>
                <w:sz w:val="16"/>
                <w:szCs w:val="16"/>
                <w:lang w:eastAsia="ru-RU"/>
              </w:rPr>
            </w:pPr>
            <w:r w:rsidRPr="000920B6">
              <w:rPr>
                <w:rFonts w:eastAsia="Times New Roman"/>
                <w:color w:val="000000"/>
                <w:sz w:val="16"/>
                <w:szCs w:val="16"/>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920B6" w:rsidRPr="000920B6" w:rsidRDefault="000920B6" w:rsidP="000920B6">
            <w:pPr>
              <w:spacing w:after="0" w:line="240" w:lineRule="auto"/>
              <w:rPr>
                <w:rFonts w:eastAsia="Times New Roman"/>
                <w:color w:val="000000"/>
                <w:sz w:val="16"/>
                <w:szCs w:val="16"/>
                <w:lang w:eastAsia="ru-RU"/>
              </w:rPr>
            </w:pPr>
            <w:r w:rsidRPr="000920B6">
              <w:rPr>
                <w:rFonts w:eastAsia="Times New Roman"/>
                <w:color w:val="000000"/>
                <w:sz w:val="16"/>
                <w:szCs w:val="16"/>
                <w:lang w:eastAsia="ru-RU"/>
              </w:rPr>
              <w:t>Указываются основания такого вывода</w:t>
            </w:r>
          </w:p>
        </w:tc>
      </w:tr>
      <w:tr w:rsidR="000920B6" w:rsidRPr="000920B6" w:rsidTr="000B0451">
        <w:trPr>
          <w:trHeight w:val="1218"/>
        </w:trPr>
        <w:tc>
          <w:tcPr>
            <w:tcW w:w="2386" w:type="dxa"/>
          </w:tcPr>
          <w:p w:rsidR="000920B6" w:rsidRPr="000920B6" w:rsidRDefault="000920B6" w:rsidP="000920B6">
            <w:pPr>
              <w:widowControl w:val="0"/>
              <w:tabs>
                <w:tab w:val="left" w:pos="0"/>
              </w:tabs>
              <w:spacing w:after="0" w:line="240" w:lineRule="auto"/>
              <w:ind w:right="-1"/>
              <w:contextualSpacing/>
              <w:rPr>
                <w:rFonts w:eastAsia="Times New Roman"/>
                <w:color w:val="000000"/>
                <w:sz w:val="16"/>
                <w:szCs w:val="16"/>
                <w:lang w:eastAsia="ru-RU"/>
              </w:rPr>
            </w:pPr>
          </w:p>
        </w:tc>
        <w:tc>
          <w:tcPr>
            <w:tcW w:w="3954" w:type="dxa"/>
            <w:shd w:val="clear" w:color="auto" w:fill="auto"/>
          </w:tcPr>
          <w:p w:rsidR="000920B6" w:rsidRPr="000920B6" w:rsidRDefault="000920B6" w:rsidP="000920B6">
            <w:pPr>
              <w:spacing w:after="0" w:line="240" w:lineRule="auto"/>
              <w:rPr>
                <w:rFonts w:eastAsia="Times New Roman"/>
                <w:color w:val="000000"/>
                <w:sz w:val="16"/>
                <w:szCs w:val="16"/>
                <w:lang w:eastAsia="ru-RU"/>
              </w:rPr>
            </w:pPr>
            <w:r w:rsidRPr="000920B6">
              <w:rPr>
                <w:rFonts w:eastAsia="Times New Roman"/>
                <w:color w:val="000000"/>
                <w:sz w:val="16"/>
                <w:szCs w:val="16"/>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920B6" w:rsidRPr="000920B6" w:rsidRDefault="000920B6" w:rsidP="000920B6">
            <w:pPr>
              <w:spacing w:after="0" w:line="240" w:lineRule="auto"/>
              <w:rPr>
                <w:rFonts w:eastAsia="Times New Roman"/>
                <w:color w:val="000000"/>
                <w:sz w:val="16"/>
                <w:szCs w:val="16"/>
                <w:lang w:eastAsia="ru-RU"/>
              </w:rPr>
            </w:pPr>
            <w:r w:rsidRPr="000920B6">
              <w:rPr>
                <w:rFonts w:eastAsia="Times New Roman"/>
                <w:color w:val="000000"/>
                <w:sz w:val="16"/>
                <w:szCs w:val="16"/>
                <w:lang w:eastAsia="ru-RU"/>
              </w:rPr>
              <w:t>Указываются основания такого вывода</w:t>
            </w:r>
          </w:p>
        </w:tc>
      </w:tr>
      <w:tr w:rsidR="000920B6" w:rsidRPr="000920B6" w:rsidTr="000B0451">
        <w:trPr>
          <w:trHeight w:val="882"/>
        </w:trPr>
        <w:tc>
          <w:tcPr>
            <w:tcW w:w="2386" w:type="dxa"/>
          </w:tcPr>
          <w:p w:rsidR="000920B6" w:rsidRPr="000920B6" w:rsidRDefault="000920B6" w:rsidP="000920B6">
            <w:pPr>
              <w:widowControl w:val="0"/>
              <w:tabs>
                <w:tab w:val="left" w:pos="0"/>
              </w:tabs>
              <w:spacing w:after="0" w:line="240" w:lineRule="auto"/>
              <w:ind w:right="-1"/>
              <w:contextualSpacing/>
              <w:rPr>
                <w:rFonts w:eastAsia="Times New Roman"/>
                <w:color w:val="000000"/>
                <w:sz w:val="16"/>
                <w:szCs w:val="16"/>
                <w:lang w:eastAsia="ru-RU"/>
              </w:rPr>
            </w:pPr>
          </w:p>
        </w:tc>
        <w:tc>
          <w:tcPr>
            <w:tcW w:w="3954" w:type="dxa"/>
            <w:shd w:val="clear" w:color="auto" w:fill="auto"/>
          </w:tcPr>
          <w:p w:rsidR="000920B6" w:rsidRPr="000920B6" w:rsidRDefault="000920B6" w:rsidP="000920B6">
            <w:pPr>
              <w:tabs>
                <w:tab w:val="left" w:pos="993"/>
              </w:tabs>
              <w:autoSpaceDE w:val="0"/>
              <w:autoSpaceDN w:val="0"/>
              <w:adjustRightInd w:val="0"/>
              <w:spacing w:after="0" w:line="240" w:lineRule="auto"/>
              <w:contextualSpacing/>
              <w:jc w:val="both"/>
              <w:rPr>
                <w:sz w:val="16"/>
                <w:szCs w:val="16"/>
                <w:lang w:eastAsia="ru-RU"/>
              </w:rPr>
            </w:pPr>
            <w:r w:rsidRPr="000920B6">
              <w:rPr>
                <w:sz w:val="16"/>
                <w:szCs w:val="16"/>
              </w:rPr>
              <w:t xml:space="preserve">Отсутствие права на предоставление муниципальной услуги: </w:t>
            </w:r>
            <w:r w:rsidRPr="000920B6">
              <w:rPr>
                <w:sz w:val="16"/>
                <w:szCs w:val="16"/>
                <w:lang w:eastAsia="ru-RU"/>
              </w:rPr>
              <w:t>заявитель не  относится к категории лиц, указанных в п.1.2.</w:t>
            </w:r>
          </w:p>
          <w:p w:rsidR="000920B6" w:rsidRPr="000920B6" w:rsidRDefault="000920B6" w:rsidP="000920B6">
            <w:pPr>
              <w:spacing w:after="0" w:line="240" w:lineRule="auto"/>
              <w:rPr>
                <w:rFonts w:eastAsia="Times New Roman"/>
                <w:color w:val="000000"/>
                <w:sz w:val="16"/>
                <w:szCs w:val="16"/>
                <w:lang w:eastAsia="ru-RU"/>
              </w:rPr>
            </w:pPr>
          </w:p>
        </w:tc>
        <w:tc>
          <w:tcPr>
            <w:tcW w:w="3721" w:type="dxa"/>
            <w:shd w:val="clear" w:color="auto" w:fill="auto"/>
          </w:tcPr>
          <w:p w:rsidR="000920B6" w:rsidRPr="000920B6" w:rsidRDefault="000920B6" w:rsidP="000920B6">
            <w:pPr>
              <w:spacing w:after="0" w:line="240" w:lineRule="auto"/>
              <w:rPr>
                <w:rFonts w:eastAsia="Times New Roman"/>
                <w:color w:val="000000"/>
                <w:sz w:val="16"/>
                <w:szCs w:val="16"/>
                <w:lang w:eastAsia="ru-RU"/>
              </w:rPr>
            </w:pPr>
            <w:r w:rsidRPr="000920B6">
              <w:rPr>
                <w:rFonts w:eastAsia="Times New Roman"/>
                <w:color w:val="000000"/>
                <w:sz w:val="16"/>
                <w:szCs w:val="16"/>
                <w:lang w:eastAsia="ru-RU"/>
              </w:rPr>
              <w:t>Указываются основания такого вывода</w:t>
            </w:r>
          </w:p>
        </w:tc>
      </w:tr>
      <w:tr w:rsidR="000920B6" w:rsidRPr="000920B6" w:rsidTr="000B0451">
        <w:trPr>
          <w:trHeight w:val="1106"/>
        </w:trPr>
        <w:tc>
          <w:tcPr>
            <w:tcW w:w="2386" w:type="dxa"/>
          </w:tcPr>
          <w:p w:rsidR="000920B6" w:rsidRPr="000920B6" w:rsidRDefault="000920B6" w:rsidP="000920B6">
            <w:pPr>
              <w:widowControl w:val="0"/>
              <w:tabs>
                <w:tab w:val="left" w:pos="0"/>
              </w:tabs>
              <w:spacing w:after="0" w:line="240" w:lineRule="auto"/>
              <w:ind w:right="-1"/>
              <w:contextualSpacing/>
              <w:rPr>
                <w:rFonts w:eastAsia="Times New Roman"/>
                <w:color w:val="000000"/>
                <w:sz w:val="16"/>
                <w:szCs w:val="16"/>
                <w:lang w:eastAsia="ru-RU"/>
              </w:rPr>
            </w:pPr>
          </w:p>
        </w:tc>
        <w:tc>
          <w:tcPr>
            <w:tcW w:w="3954" w:type="dxa"/>
            <w:shd w:val="clear" w:color="auto" w:fill="auto"/>
          </w:tcPr>
          <w:p w:rsidR="000920B6" w:rsidRPr="000920B6" w:rsidRDefault="000920B6" w:rsidP="000920B6">
            <w:pPr>
              <w:spacing w:after="0" w:line="240" w:lineRule="auto"/>
              <w:rPr>
                <w:rFonts w:eastAsia="Times New Roman"/>
                <w:color w:val="000000"/>
                <w:sz w:val="16"/>
                <w:szCs w:val="16"/>
                <w:lang w:eastAsia="ru-RU"/>
              </w:rPr>
            </w:pPr>
            <w:r w:rsidRPr="000920B6">
              <w:rPr>
                <w:sz w:val="16"/>
                <w:szCs w:val="16"/>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920B6" w:rsidRPr="000920B6" w:rsidRDefault="000920B6" w:rsidP="000920B6">
            <w:pPr>
              <w:spacing w:after="0" w:line="240" w:lineRule="auto"/>
              <w:rPr>
                <w:rFonts w:eastAsia="Times New Roman"/>
                <w:color w:val="000000"/>
                <w:sz w:val="16"/>
                <w:szCs w:val="16"/>
                <w:lang w:eastAsia="ru-RU"/>
              </w:rPr>
            </w:pPr>
            <w:r w:rsidRPr="000920B6">
              <w:rPr>
                <w:rFonts w:eastAsia="Times New Roman"/>
                <w:color w:val="000000"/>
                <w:sz w:val="16"/>
                <w:szCs w:val="16"/>
                <w:lang w:eastAsia="ru-RU"/>
              </w:rPr>
              <w:t>Указываются основания такого вывода</w:t>
            </w:r>
          </w:p>
        </w:tc>
      </w:tr>
    </w:tbl>
    <w:p w:rsidR="000920B6" w:rsidRPr="000920B6" w:rsidRDefault="000920B6" w:rsidP="000920B6">
      <w:pPr>
        <w:widowControl w:val="0"/>
        <w:tabs>
          <w:tab w:val="left" w:pos="0"/>
        </w:tabs>
        <w:spacing w:after="0" w:line="240" w:lineRule="auto"/>
        <w:ind w:right="-1" w:firstLine="567"/>
        <w:contextualSpacing/>
        <w:jc w:val="right"/>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firstLine="567"/>
        <w:contextualSpacing/>
        <w:rPr>
          <w:rFonts w:eastAsia="Times New Roman"/>
          <w:color w:val="000000"/>
          <w:sz w:val="16"/>
          <w:szCs w:val="16"/>
          <w:lang w:eastAsia="ru-RU"/>
        </w:rPr>
      </w:pPr>
      <w:r w:rsidRPr="000920B6">
        <w:rPr>
          <w:rFonts w:eastAsia="Times New Roman"/>
          <w:color w:val="000000"/>
          <w:sz w:val="16"/>
          <w:szCs w:val="16"/>
          <w:lang w:eastAsia="ru-RU"/>
        </w:rPr>
        <w:t>Разъяснение причин отказа: ________________________________________</w:t>
      </w:r>
    </w:p>
    <w:p w:rsidR="000920B6" w:rsidRPr="000920B6" w:rsidRDefault="000920B6" w:rsidP="000920B6">
      <w:pPr>
        <w:widowControl w:val="0"/>
        <w:tabs>
          <w:tab w:val="left" w:pos="0"/>
        </w:tabs>
        <w:spacing w:after="0" w:line="240" w:lineRule="auto"/>
        <w:ind w:right="-1" w:firstLine="567"/>
        <w:contextualSpacing/>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firstLine="567"/>
        <w:contextualSpacing/>
        <w:rPr>
          <w:rFonts w:eastAsia="Times New Roman"/>
          <w:color w:val="000000"/>
          <w:sz w:val="16"/>
          <w:szCs w:val="16"/>
          <w:lang w:eastAsia="ru-RU"/>
        </w:rPr>
      </w:pPr>
      <w:r w:rsidRPr="000920B6">
        <w:rPr>
          <w:rFonts w:eastAsia="Times New Roman"/>
          <w:color w:val="000000"/>
          <w:sz w:val="16"/>
          <w:szCs w:val="16"/>
          <w:lang w:eastAsia="ru-RU"/>
        </w:rPr>
        <w:t>Дополнительно информируем: _____________________________________</w:t>
      </w:r>
    </w:p>
    <w:p w:rsidR="000920B6" w:rsidRPr="000920B6" w:rsidRDefault="000920B6" w:rsidP="000920B6">
      <w:pPr>
        <w:widowControl w:val="0"/>
        <w:tabs>
          <w:tab w:val="left" w:pos="0"/>
        </w:tabs>
        <w:spacing w:after="0" w:line="240" w:lineRule="auto"/>
        <w:ind w:right="-1" w:firstLine="567"/>
        <w:contextualSpacing/>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Вы вправе повторно обратиться в ОМСУ с заявлением о предоставлении услуги после устранения указанных нарушений.</w:t>
      </w:r>
    </w:p>
    <w:p w:rsidR="000920B6" w:rsidRPr="000920B6" w:rsidRDefault="000920B6" w:rsidP="000920B6">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0920B6">
        <w:rPr>
          <w:rFonts w:eastAsia="Times New Roman"/>
          <w:color w:val="000000"/>
          <w:sz w:val="16"/>
          <w:szCs w:val="16"/>
          <w:lang w:eastAsia="ru-RU"/>
        </w:rPr>
        <w:t>Данный отказ может быть обжалован в досудебном порядке путем направления жалобы в ОМСУ, а также в судебном порядке.</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____________________________________  ___________            ________________________</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(должность                                                         (подпись)                    (расшифровка подписи)</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сотрудника органа власти, </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принявшего решение)</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 </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«__»  _______________ 20__ г.</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 xml:space="preserve"> </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r w:rsidRPr="000920B6">
        <w:rPr>
          <w:rFonts w:eastAsia="Times New Roman"/>
          <w:color w:val="000000"/>
          <w:sz w:val="16"/>
          <w:szCs w:val="16"/>
          <w:lang w:eastAsia="ru-RU"/>
        </w:rPr>
        <w:t>М.П.</w:t>
      </w: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widowControl w:val="0"/>
        <w:tabs>
          <w:tab w:val="left" w:pos="0"/>
        </w:tabs>
        <w:spacing w:after="0" w:line="240" w:lineRule="auto"/>
        <w:ind w:right="-1"/>
        <w:contextualSpacing/>
        <w:jc w:val="both"/>
        <w:rPr>
          <w:rFonts w:eastAsia="Times New Roman"/>
          <w:color w:val="000000"/>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r w:rsidRPr="000920B6">
        <w:rPr>
          <w:rFonts w:eastAsia="Times New Roman"/>
          <w:color w:val="000000"/>
          <w:sz w:val="16"/>
          <w:szCs w:val="16"/>
          <w:lang w:eastAsia="ru-RU"/>
        </w:rPr>
        <w:t>Приложение № 4</w:t>
      </w: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r w:rsidRPr="000920B6">
        <w:rPr>
          <w:rFonts w:eastAsia="Times New Roman"/>
          <w:color w:val="000000"/>
          <w:sz w:val="16"/>
          <w:szCs w:val="16"/>
          <w:lang w:eastAsia="ru-RU"/>
        </w:rPr>
        <w:t xml:space="preserve">к административному регламенту </w:t>
      </w:r>
    </w:p>
    <w:p w:rsidR="000920B6" w:rsidRPr="000920B6" w:rsidRDefault="000920B6" w:rsidP="000920B6">
      <w:pPr>
        <w:widowControl w:val="0"/>
        <w:tabs>
          <w:tab w:val="left" w:pos="0"/>
        </w:tabs>
        <w:spacing w:after="0" w:line="240" w:lineRule="auto"/>
        <w:ind w:right="-1"/>
        <w:contextualSpacing/>
        <w:jc w:val="right"/>
        <w:rPr>
          <w:rFonts w:eastAsia="Times New Roman"/>
          <w:color w:val="000000"/>
          <w:sz w:val="16"/>
          <w:szCs w:val="16"/>
          <w:lang w:eastAsia="ru-RU"/>
        </w:rPr>
      </w:pPr>
      <w:r w:rsidRPr="000920B6">
        <w:rPr>
          <w:rFonts w:eastAsia="Times New Roman"/>
          <w:color w:val="000000"/>
          <w:sz w:val="16"/>
          <w:szCs w:val="16"/>
          <w:lang w:eastAsia="ru-RU"/>
        </w:rPr>
        <w:t>по предоставлению муниципальной услуги</w:t>
      </w:r>
    </w:p>
    <w:p w:rsidR="000920B6" w:rsidRPr="000920B6" w:rsidRDefault="000920B6" w:rsidP="000920B6">
      <w:pPr>
        <w:autoSpaceDE w:val="0"/>
        <w:autoSpaceDN w:val="0"/>
        <w:spacing w:after="0" w:line="240" w:lineRule="auto"/>
        <w:ind w:left="4536"/>
        <w:jc w:val="right"/>
        <w:rPr>
          <w:rFonts w:eastAsia="Times New Roman"/>
          <w:b/>
          <w:color w:val="000000"/>
          <w:sz w:val="16"/>
          <w:szCs w:val="16"/>
          <w:lang w:eastAsia="ru-RU"/>
        </w:rPr>
      </w:pPr>
      <w:r w:rsidRPr="000920B6">
        <w:rPr>
          <w:rFonts w:eastAsia="Times New Roman"/>
          <w:color w:val="000000"/>
          <w:sz w:val="16"/>
          <w:szCs w:val="16"/>
          <w:lang w:eastAsia="ru-RU"/>
        </w:rPr>
        <w:t>Форма</w:t>
      </w:r>
      <w:r w:rsidRPr="000920B6">
        <w:rPr>
          <w:rFonts w:eastAsia="Times New Roman"/>
          <w:b/>
          <w:color w:val="000000"/>
          <w:sz w:val="16"/>
          <w:szCs w:val="16"/>
          <w:lang w:eastAsia="ru-RU"/>
        </w:rPr>
        <w:t xml:space="preserve"> </w:t>
      </w:r>
    </w:p>
    <w:p w:rsidR="000920B6" w:rsidRPr="000920B6" w:rsidRDefault="000920B6" w:rsidP="000920B6">
      <w:pPr>
        <w:autoSpaceDE w:val="0"/>
        <w:autoSpaceDN w:val="0"/>
        <w:spacing w:after="0" w:line="240" w:lineRule="auto"/>
        <w:ind w:left="4536"/>
        <w:jc w:val="both"/>
        <w:rPr>
          <w:rFonts w:eastAsia="Times New Roman"/>
          <w:b/>
          <w:color w:val="000000"/>
          <w:sz w:val="16"/>
          <w:szCs w:val="16"/>
          <w:lang w:eastAsia="ru-RU"/>
        </w:rPr>
      </w:pPr>
    </w:p>
    <w:p w:rsidR="000920B6" w:rsidRPr="000920B6" w:rsidRDefault="000920B6" w:rsidP="000920B6">
      <w:pPr>
        <w:autoSpaceDE w:val="0"/>
        <w:autoSpaceDN w:val="0"/>
        <w:spacing w:after="0" w:line="240" w:lineRule="auto"/>
        <w:ind w:left="4536"/>
        <w:jc w:val="both"/>
        <w:rPr>
          <w:sz w:val="16"/>
          <w:szCs w:val="16"/>
          <w:lang w:eastAsia="ru-RU"/>
        </w:rPr>
      </w:pPr>
      <w:r w:rsidRPr="000920B6">
        <w:rPr>
          <w:sz w:val="16"/>
          <w:szCs w:val="16"/>
          <w:lang w:eastAsia="ru-RU"/>
        </w:rPr>
        <w:t>Главе администрации муниципального образования</w:t>
      </w: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pBdr>
          <w:top w:val="single" w:sz="4" w:space="1" w:color="auto"/>
        </w:pBdr>
        <w:autoSpaceDE w:val="0"/>
        <w:autoSpaceDN w:val="0"/>
        <w:spacing w:after="0" w:line="240" w:lineRule="auto"/>
        <w:ind w:left="4536"/>
        <w:rPr>
          <w:sz w:val="16"/>
          <w:szCs w:val="16"/>
          <w:lang w:eastAsia="ru-RU"/>
        </w:rPr>
      </w:pPr>
    </w:p>
    <w:p w:rsidR="000920B6" w:rsidRPr="000920B6" w:rsidRDefault="000920B6" w:rsidP="000920B6">
      <w:pPr>
        <w:tabs>
          <w:tab w:val="left" w:pos="4820"/>
        </w:tabs>
        <w:autoSpaceDE w:val="0"/>
        <w:autoSpaceDN w:val="0"/>
        <w:spacing w:after="0" w:line="240" w:lineRule="auto"/>
        <w:ind w:left="4536"/>
        <w:rPr>
          <w:sz w:val="16"/>
          <w:szCs w:val="16"/>
        </w:rPr>
      </w:pPr>
      <w:r w:rsidRPr="000920B6">
        <w:rPr>
          <w:sz w:val="16"/>
          <w:szCs w:val="16"/>
        </w:rPr>
        <w:t xml:space="preserve">от заявителя ________________________________________  </w:t>
      </w:r>
    </w:p>
    <w:p w:rsidR="000920B6" w:rsidRPr="000920B6" w:rsidRDefault="000920B6" w:rsidP="000920B6">
      <w:pPr>
        <w:tabs>
          <w:tab w:val="left" w:pos="4820"/>
        </w:tabs>
        <w:autoSpaceDE w:val="0"/>
        <w:autoSpaceDN w:val="0"/>
        <w:spacing w:after="0" w:line="240" w:lineRule="auto"/>
        <w:ind w:left="4536"/>
        <w:rPr>
          <w:sz w:val="16"/>
          <w:szCs w:val="16"/>
          <w:lang w:eastAsia="ru-RU"/>
        </w:rPr>
      </w:pPr>
      <w:r w:rsidRPr="000920B6">
        <w:rPr>
          <w:sz w:val="16"/>
          <w:szCs w:val="16"/>
        </w:rPr>
        <w:t xml:space="preserve">   </w:t>
      </w:r>
      <w:r w:rsidRPr="000920B6">
        <w:rPr>
          <w:i/>
          <w:sz w:val="16"/>
          <w:szCs w:val="16"/>
          <w:vertAlign w:val="superscript"/>
        </w:rPr>
        <w:t xml:space="preserve">фамилия, имя,  отчество, дата рождения  заполняется заявителем </w:t>
      </w:r>
    </w:p>
    <w:p w:rsidR="000920B6" w:rsidRPr="000920B6" w:rsidRDefault="000920B6" w:rsidP="000920B6">
      <w:pPr>
        <w:pBdr>
          <w:top w:val="single" w:sz="4" w:space="1" w:color="auto"/>
        </w:pBdr>
        <w:autoSpaceDE w:val="0"/>
        <w:autoSpaceDN w:val="0"/>
        <w:spacing w:after="0" w:line="240" w:lineRule="auto"/>
        <w:ind w:left="4536"/>
        <w:rPr>
          <w:sz w:val="16"/>
          <w:szCs w:val="16"/>
          <w:lang w:eastAsia="ru-RU"/>
        </w:rPr>
      </w:pPr>
    </w:p>
    <w:p w:rsidR="000920B6" w:rsidRPr="000920B6" w:rsidRDefault="000920B6" w:rsidP="000920B6">
      <w:pPr>
        <w:tabs>
          <w:tab w:val="left" w:pos="5529"/>
        </w:tabs>
        <w:autoSpaceDE w:val="0"/>
        <w:autoSpaceDN w:val="0"/>
        <w:spacing w:after="0" w:line="240" w:lineRule="auto"/>
        <w:ind w:left="4536"/>
        <w:rPr>
          <w:sz w:val="16"/>
          <w:szCs w:val="16"/>
        </w:rPr>
      </w:pPr>
      <w:r w:rsidRPr="000920B6">
        <w:rPr>
          <w:sz w:val="16"/>
          <w:szCs w:val="16"/>
        </w:rPr>
        <w:t>от представителя заявителя</w:t>
      </w:r>
      <w:r w:rsidRPr="000920B6">
        <w:rPr>
          <w:sz w:val="16"/>
          <w:szCs w:val="16"/>
        </w:rPr>
        <w:softHyphen/>
        <w:t>________________________________________</w:t>
      </w:r>
    </w:p>
    <w:p w:rsidR="000920B6" w:rsidRPr="000920B6" w:rsidRDefault="000920B6" w:rsidP="000920B6">
      <w:pPr>
        <w:tabs>
          <w:tab w:val="left" w:pos="5529"/>
        </w:tabs>
        <w:autoSpaceDE w:val="0"/>
        <w:autoSpaceDN w:val="0"/>
        <w:spacing w:after="0" w:line="240" w:lineRule="auto"/>
        <w:ind w:left="4536"/>
        <w:rPr>
          <w:sz w:val="16"/>
          <w:szCs w:val="16"/>
        </w:rPr>
      </w:pPr>
      <w:r w:rsidRPr="000920B6">
        <w:rPr>
          <w:sz w:val="16"/>
          <w:szCs w:val="16"/>
        </w:rPr>
        <w:t>________________________________________</w:t>
      </w:r>
    </w:p>
    <w:p w:rsidR="000920B6" w:rsidRPr="000920B6" w:rsidRDefault="000920B6" w:rsidP="000920B6">
      <w:pPr>
        <w:tabs>
          <w:tab w:val="left" w:pos="4820"/>
        </w:tabs>
        <w:autoSpaceDE w:val="0"/>
        <w:autoSpaceDN w:val="0"/>
        <w:spacing w:after="0" w:line="240" w:lineRule="auto"/>
        <w:ind w:left="4536"/>
        <w:jc w:val="center"/>
        <w:rPr>
          <w:sz w:val="16"/>
          <w:szCs w:val="16"/>
        </w:rPr>
      </w:pPr>
      <w:r w:rsidRPr="000920B6">
        <w:rPr>
          <w:i/>
          <w:sz w:val="16"/>
          <w:szCs w:val="16"/>
          <w:vertAlign w:val="superscript"/>
        </w:rPr>
        <w:t>фамилия, имя,  отчество, дата рождения  заполняется представителем заявителя от имени заявителя</w:t>
      </w:r>
    </w:p>
    <w:p w:rsidR="000920B6" w:rsidRPr="000920B6" w:rsidRDefault="000920B6" w:rsidP="000920B6">
      <w:pPr>
        <w:tabs>
          <w:tab w:val="left" w:pos="5529"/>
        </w:tabs>
        <w:autoSpaceDE w:val="0"/>
        <w:autoSpaceDN w:val="0"/>
        <w:spacing w:after="0" w:line="240" w:lineRule="auto"/>
        <w:ind w:left="4536"/>
        <w:rPr>
          <w:sz w:val="16"/>
          <w:szCs w:val="16"/>
          <w:lang w:eastAsia="ru-RU"/>
        </w:rPr>
      </w:pPr>
      <w:r w:rsidRPr="000920B6">
        <w:rPr>
          <w:sz w:val="16"/>
          <w:szCs w:val="16"/>
        </w:rPr>
        <w:t>Адрес постоянного места жительства заявителя</w:t>
      </w:r>
      <w:r w:rsidRPr="000920B6">
        <w:rPr>
          <w:sz w:val="16"/>
          <w:szCs w:val="16"/>
          <w:lang w:eastAsia="ru-RU"/>
        </w:rPr>
        <w:t>:</w:t>
      </w:r>
    </w:p>
    <w:p w:rsidR="000920B6" w:rsidRPr="000920B6" w:rsidRDefault="000920B6" w:rsidP="000920B6">
      <w:pPr>
        <w:autoSpaceDE w:val="0"/>
        <w:autoSpaceDN w:val="0"/>
        <w:spacing w:after="0" w:line="240" w:lineRule="auto"/>
        <w:ind w:left="4536"/>
        <w:rPr>
          <w:sz w:val="16"/>
          <w:szCs w:val="16"/>
          <w:lang w:eastAsia="ru-RU"/>
        </w:rPr>
      </w:pPr>
    </w:p>
    <w:p w:rsidR="000920B6" w:rsidRPr="000920B6" w:rsidRDefault="000920B6" w:rsidP="000920B6">
      <w:pPr>
        <w:pBdr>
          <w:top w:val="single" w:sz="4" w:space="1" w:color="auto"/>
        </w:pBdr>
        <w:autoSpaceDE w:val="0"/>
        <w:autoSpaceDN w:val="0"/>
        <w:spacing w:after="0" w:line="240" w:lineRule="auto"/>
        <w:ind w:left="4536" w:right="57"/>
        <w:rPr>
          <w:sz w:val="16"/>
          <w:szCs w:val="16"/>
          <w:lang w:eastAsia="ru-RU"/>
        </w:rPr>
      </w:pPr>
    </w:p>
    <w:p w:rsidR="000920B6" w:rsidRPr="000920B6" w:rsidRDefault="000920B6" w:rsidP="000920B6">
      <w:pPr>
        <w:tabs>
          <w:tab w:val="left" w:pos="5529"/>
        </w:tabs>
        <w:autoSpaceDE w:val="0"/>
        <w:autoSpaceDN w:val="0"/>
        <w:spacing w:after="0" w:line="240" w:lineRule="auto"/>
        <w:ind w:left="4536"/>
        <w:rPr>
          <w:sz w:val="16"/>
          <w:szCs w:val="16"/>
          <w:lang w:eastAsia="ru-RU"/>
        </w:rPr>
      </w:pPr>
      <w:r w:rsidRPr="000920B6">
        <w:rPr>
          <w:sz w:val="16"/>
          <w:szCs w:val="16"/>
          <w:lang w:eastAsia="ru-RU"/>
        </w:rPr>
        <w:t>телефон</w:t>
      </w:r>
      <w:r w:rsidRPr="000920B6">
        <w:rPr>
          <w:sz w:val="16"/>
          <w:szCs w:val="16"/>
          <w:lang w:eastAsia="ru-RU"/>
        </w:rPr>
        <w:tab/>
      </w:r>
    </w:p>
    <w:p w:rsidR="000920B6" w:rsidRPr="000920B6" w:rsidRDefault="000920B6" w:rsidP="000920B6">
      <w:pPr>
        <w:autoSpaceDE w:val="0"/>
        <w:autoSpaceDN w:val="0"/>
        <w:spacing w:after="0" w:line="240" w:lineRule="auto"/>
        <w:rPr>
          <w:sz w:val="16"/>
          <w:szCs w:val="16"/>
          <w:lang w:eastAsia="ru-RU"/>
        </w:rPr>
      </w:pPr>
    </w:p>
    <w:p w:rsidR="000920B6" w:rsidRPr="000920B6" w:rsidRDefault="000920B6" w:rsidP="000920B6">
      <w:pPr>
        <w:widowControl w:val="0"/>
        <w:tabs>
          <w:tab w:val="left" w:pos="0"/>
        </w:tabs>
        <w:spacing w:after="0" w:line="240" w:lineRule="auto"/>
        <w:ind w:right="-1"/>
        <w:contextualSpacing/>
        <w:jc w:val="center"/>
        <w:rPr>
          <w:rFonts w:eastAsia="Times New Roman"/>
          <w:b/>
          <w:color w:val="000000"/>
          <w:sz w:val="16"/>
          <w:szCs w:val="16"/>
          <w:lang w:eastAsia="ru-RU"/>
        </w:rPr>
      </w:pPr>
      <w:r w:rsidRPr="000920B6">
        <w:rPr>
          <w:rFonts w:eastAsia="Times New Roman"/>
          <w:b/>
          <w:color w:val="000000"/>
          <w:sz w:val="16"/>
          <w:szCs w:val="16"/>
          <w:lang w:eastAsia="ru-RU"/>
        </w:rPr>
        <w:t>Заявление о предоставлении жилого помещения</w:t>
      </w:r>
    </w:p>
    <w:p w:rsidR="000920B6" w:rsidRPr="000920B6" w:rsidRDefault="000920B6" w:rsidP="000920B6">
      <w:pPr>
        <w:widowControl w:val="0"/>
        <w:tabs>
          <w:tab w:val="left" w:pos="0"/>
        </w:tabs>
        <w:spacing w:after="0" w:line="240" w:lineRule="auto"/>
        <w:ind w:right="-1"/>
        <w:contextualSpacing/>
        <w:jc w:val="center"/>
        <w:rPr>
          <w:rFonts w:eastAsia="Times New Roman"/>
          <w:b/>
          <w:color w:val="000000"/>
          <w:sz w:val="16"/>
          <w:szCs w:val="16"/>
          <w:lang w:eastAsia="ru-RU"/>
        </w:rPr>
      </w:pPr>
      <w:r w:rsidRPr="000920B6">
        <w:rPr>
          <w:rFonts w:eastAsia="Times New Roman"/>
          <w:b/>
          <w:color w:val="000000"/>
          <w:sz w:val="16"/>
          <w:szCs w:val="16"/>
          <w:lang w:eastAsia="ru-RU"/>
        </w:rPr>
        <w:t>по договору социального найма и заключении договора социального найма</w:t>
      </w:r>
    </w:p>
    <w:p w:rsidR="000920B6" w:rsidRPr="000920B6" w:rsidRDefault="000920B6" w:rsidP="000920B6">
      <w:pPr>
        <w:widowControl w:val="0"/>
        <w:tabs>
          <w:tab w:val="left" w:pos="0"/>
          <w:tab w:val="left" w:pos="540"/>
        </w:tabs>
        <w:spacing w:after="0" w:line="240" w:lineRule="auto"/>
        <w:ind w:right="-1"/>
        <w:contextualSpacing/>
        <w:jc w:val="center"/>
        <w:rPr>
          <w:rFonts w:eastAsia="Times New Roman"/>
          <w:b/>
          <w:color w:val="000000"/>
          <w:sz w:val="16"/>
          <w:szCs w:val="16"/>
          <w:lang w:eastAsia="ru-RU"/>
        </w:rPr>
      </w:pPr>
      <w:r w:rsidRPr="000920B6">
        <w:rPr>
          <w:rFonts w:eastAsia="Times New Roman"/>
          <w:b/>
          <w:color w:val="000000"/>
          <w:sz w:val="16"/>
          <w:szCs w:val="16"/>
          <w:lang w:eastAsia="ru-RU"/>
        </w:rPr>
        <w:t>жилого помещения муниципального жилищного фонда</w:t>
      </w:r>
    </w:p>
    <w:p w:rsidR="000920B6" w:rsidRPr="000920B6" w:rsidRDefault="000920B6" w:rsidP="000920B6">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0920B6" w:rsidRPr="000920B6" w:rsidRDefault="000920B6" w:rsidP="000920B6">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0920B6" w:rsidRPr="000920B6" w:rsidTr="000B0451">
        <w:tc>
          <w:tcPr>
            <w:tcW w:w="1737" w:type="pct"/>
            <w:vMerge w:val="restar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r w:rsidRPr="000920B6">
              <w:rPr>
                <w:sz w:val="16"/>
                <w:szCs w:val="1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920B6" w:rsidRPr="000920B6" w:rsidRDefault="000920B6" w:rsidP="000920B6">
            <w:pPr>
              <w:autoSpaceDE w:val="0"/>
              <w:autoSpaceDN w:val="0"/>
              <w:adjustRightInd w:val="0"/>
              <w:spacing w:after="0" w:line="240" w:lineRule="auto"/>
              <w:jc w:val="center"/>
              <w:rPr>
                <w:sz w:val="16"/>
                <w:szCs w:val="16"/>
              </w:rPr>
            </w:pPr>
          </w:p>
        </w:tc>
      </w:tr>
      <w:tr w:rsidR="000920B6" w:rsidRPr="000920B6" w:rsidTr="000B0451">
        <w:tc>
          <w:tcPr>
            <w:tcW w:w="1737"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выдачи</w:t>
            </w:r>
          </w:p>
        </w:tc>
        <w:tc>
          <w:tcPr>
            <w:tcW w:w="148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7"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bl>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sz w:val="16"/>
          <w:szCs w:val="16"/>
          <w:lang w:eastAsia="ru-RU"/>
        </w:rPr>
        <w:t>Реквизиты документа, подтверждающего полномочия представителя заявителя: __________________________________________________________________________________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rFonts w:eastAsia="Times New Roman"/>
          <w:sz w:val="16"/>
          <w:szCs w:val="16"/>
          <w:lang w:eastAsia="ru-RU"/>
        </w:rPr>
        <w:t>(номер, серия, наименование органа/организации, выдавшего документ, дата выдачи)</w:t>
      </w:r>
    </w:p>
    <w:p w:rsidR="000920B6" w:rsidRPr="000920B6" w:rsidRDefault="000920B6" w:rsidP="000920B6">
      <w:pPr>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заявителе</w:t>
      </w:r>
    </w:p>
    <w:p w:rsidR="000920B6" w:rsidRPr="000920B6" w:rsidRDefault="000920B6" w:rsidP="000920B6">
      <w:pPr>
        <w:autoSpaceDE w:val="0"/>
        <w:autoSpaceDN w:val="0"/>
        <w:adjustRightInd w:val="0"/>
        <w:spacing w:after="0" w:line="240" w:lineRule="auto"/>
        <w:jc w:val="both"/>
        <w:rPr>
          <w:sz w:val="16"/>
          <w:szCs w:val="16"/>
        </w:rPr>
      </w:pPr>
    </w:p>
    <w:tbl>
      <w:tblPr>
        <w:tblW w:w="4828" w:type="pct"/>
        <w:tblCellMar>
          <w:top w:w="102" w:type="dxa"/>
          <w:left w:w="62" w:type="dxa"/>
          <w:bottom w:w="102" w:type="dxa"/>
          <w:right w:w="62" w:type="dxa"/>
        </w:tblCellMar>
        <w:tblLook w:val="0000"/>
      </w:tblPr>
      <w:tblGrid>
        <w:gridCol w:w="3368"/>
        <w:gridCol w:w="3447"/>
        <w:gridCol w:w="2885"/>
      </w:tblGrid>
      <w:tr w:rsidR="000920B6" w:rsidRPr="000920B6" w:rsidTr="000B0451">
        <w:tc>
          <w:tcPr>
            <w:tcW w:w="1736" w:type="pct"/>
            <w:vMerge w:val="restar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920B6" w:rsidRPr="000920B6" w:rsidRDefault="000920B6" w:rsidP="000920B6">
            <w:pPr>
              <w:autoSpaceDE w:val="0"/>
              <w:autoSpaceDN w:val="0"/>
              <w:adjustRightInd w:val="0"/>
              <w:spacing w:after="0" w:line="240" w:lineRule="auto"/>
              <w:jc w:val="center"/>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выдачи</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ind w:firstLine="567"/>
        <w:jc w:val="both"/>
        <w:rPr>
          <w:sz w:val="16"/>
          <w:szCs w:val="16"/>
          <w:lang w:eastAsia="ru-RU"/>
        </w:rPr>
      </w:pPr>
      <w:r w:rsidRPr="000920B6">
        <w:rPr>
          <w:sz w:val="16"/>
          <w:szCs w:val="16"/>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Члены семьи:</w:t>
      </w:r>
    </w:p>
    <w:tbl>
      <w:tblPr>
        <w:tblStyle w:val="af9"/>
        <w:tblW w:w="0" w:type="auto"/>
        <w:tblLook w:val="04A0"/>
      </w:tblPr>
      <w:tblGrid>
        <w:gridCol w:w="1019"/>
        <w:gridCol w:w="2761"/>
        <w:gridCol w:w="2343"/>
        <w:gridCol w:w="1932"/>
        <w:gridCol w:w="1692"/>
      </w:tblGrid>
      <w:tr w:rsidR="000920B6" w:rsidRPr="000920B6" w:rsidTr="000B0451">
        <w:trPr>
          <w:trHeight w:val="1851"/>
        </w:trPr>
        <w:tc>
          <w:tcPr>
            <w:tcW w:w="1019"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w:t>
            </w:r>
          </w:p>
          <w:p w:rsidR="000920B6" w:rsidRPr="000920B6" w:rsidRDefault="000920B6" w:rsidP="000920B6">
            <w:pPr>
              <w:spacing w:after="0" w:line="240" w:lineRule="auto"/>
              <w:jc w:val="center"/>
              <w:rPr>
                <w:rFonts w:eastAsia="Times New Roman"/>
                <w:sz w:val="16"/>
                <w:szCs w:val="16"/>
              </w:rPr>
            </w:pPr>
            <w:proofErr w:type="spellStart"/>
            <w:r w:rsidRPr="000920B6">
              <w:rPr>
                <w:rFonts w:eastAsia="Times New Roman"/>
                <w:sz w:val="16"/>
                <w:szCs w:val="16"/>
              </w:rPr>
              <w:t>п</w:t>
            </w:r>
            <w:proofErr w:type="spellEnd"/>
            <w:r w:rsidRPr="000920B6">
              <w:rPr>
                <w:rFonts w:eastAsia="Times New Roman"/>
                <w:sz w:val="16"/>
                <w:szCs w:val="16"/>
              </w:rPr>
              <w:t>/</w:t>
            </w:r>
            <w:proofErr w:type="spellStart"/>
            <w:r w:rsidRPr="000920B6">
              <w:rPr>
                <w:rFonts w:eastAsia="Times New Roman"/>
                <w:sz w:val="16"/>
                <w:szCs w:val="16"/>
              </w:rPr>
              <w:t>п</w:t>
            </w:r>
            <w:proofErr w:type="spellEnd"/>
          </w:p>
        </w:tc>
        <w:tc>
          <w:tcPr>
            <w:tcW w:w="2761"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Фамилия, имя, отчество членов семьи</w:t>
            </w:r>
            <w:r w:rsidRPr="000920B6">
              <w:rPr>
                <w:sz w:val="16"/>
                <w:szCs w:val="16"/>
              </w:rPr>
              <w:t>, дата рождения</w:t>
            </w:r>
          </w:p>
        </w:tc>
        <w:tc>
          <w:tcPr>
            <w:tcW w:w="2343"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Родственные отношения</w:t>
            </w:r>
          </w:p>
        </w:tc>
        <w:tc>
          <w:tcPr>
            <w:tcW w:w="1932"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Отношение к работе, учебе</w:t>
            </w:r>
            <w:r w:rsidRPr="000920B6">
              <w:rPr>
                <w:sz w:val="16"/>
                <w:szCs w:val="16"/>
                <w:vertAlign w:val="superscript"/>
              </w:rPr>
              <w:footnoteReference w:id="20"/>
            </w:r>
          </w:p>
        </w:tc>
        <w:tc>
          <w:tcPr>
            <w:tcW w:w="1692"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 xml:space="preserve">Паспортные данные </w:t>
            </w:r>
            <w:r w:rsidRPr="000920B6">
              <w:rPr>
                <w:sz w:val="16"/>
                <w:szCs w:val="16"/>
              </w:rPr>
              <w:t xml:space="preserve">гражданина РФ </w:t>
            </w:r>
            <w:r w:rsidRPr="000920B6">
              <w:rPr>
                <w:rFonts w:eastAsia="Times New Roman"/>
                <w:sz w:val="16"/>
                <w:szCs w:val="16"/>
              </w:rPr>
              <w:t>(серия и номер, кем, когда выдан</w:t>
            </w:r>
            <w:r w:rsidRPr="000920B6">
              <w:rPr>
                <w:sz w:val="16"/>
                <w:szCs w:val="16"/>
              </w:rPr>
              <w:t>)/ /свидетельства о рождении (номер и дата актовой записи, наименование органа, составившего запись)</w:t>
            </w:r>
          </w:p>
        </w:tc>
      </w:tr>
      <w:tr w:rsidR="000920B6" w:rsidRPr="000920B6" w:rsidTr="000B0451">
        <w:trPr>
          <w:trHeight w:val="372"/>
        </w:trPr>
        <w:tc>
          <w:tcPr>
            <w:tcW w:w="1019" w:type="dxa"/>
          </w:tcPr>
          <w:p w:rsidR="000920B6" w:rsidRPr="000920B6" w:rsidRDefault="000920B6" w:rsidP="000920B6">
            <w:pPr>
              <w:spacing w:after="0" w:line="240" w:lineRule="auto"/>
              <w:jc w:val="center"/>
              <w:rPr>
                <w:rFonts w:eastAsia="Times New Roman"/>
                <w:sz w:val="16"/>
                <w:szCs w:val="16"/>
              </w:rPr>
            </w:pPr>
          </w:p>
        </w:tc>
        <w:tc>
          <w:tcPr>
            <w:tcW w:w="2761" w:type="dxa"/>
          </w:tcPr>
          <w:p w:rsidR="000920B6" w:rsidRPr="000920B6" w:rsidRDefault="000920B6" w:rsidP="000920B6">
            <w:pPr>
              <w:spacing w:after="0" w:line="240" w:lineRule="auto"/>
              <w:jc w:val="center"/>
              <w:rPr>
                <w:rFonts w:eastAsia="Times New Roman"/>
                <w:sz w:val="16"/>
                <w:szCs w:val="16"/>
              </w:rPr>
            </w:pPr>
          </w:p>
        </w:tc>
        <w:tc>
          <w:tcPr>
            <w:tcW w:w="2343" w:type="dxa"/>
          </w:tcPr>
          <w:p w:rsidR="000920B6" w:rsidRPr="000920B6" w:rsidRDefault="000920B6" w:rsidP="000920B6">
            <w:pPr>
              <w:spacing w:after="0" w:line="240" w:lineRule="auto"/>
              <w:jc w:val="center"/>
              <w:rPr>
                <w:rFonts w:eastAsia="Times New Roman"/>
                <w:sz w:val="16"/>
                <w:szCs w:val="16"/>
              </w:rPr>
            </w:pPr>
            <w:r w:rsidRPr="000920B6">
              <w:rPr>
                <w:sz w:val="16"/>
                <w:szCs w:val="16"/>
              </w:rPr>
              <w:t>Супруг (супруга)</w:t>
            </w:r>
          </w:p>
        </w:tc>
        <w:tc>
          <w:tcPr>
            <w:tcW w:w="1932" w:type="dxa"/>
          </w:tcPr>
          <w:p w:rsidR="000920B6" w:rsidRPr="000920B6" w:rsidRDefault="000920B6" w:rsidP="000920B6">
            <w:pPr>
              <w:spacing w:after="0" w:line="240" w:lineRule="auto"/>
              <w:jc w:val="center"/>
              <w:rPr>
                <w:rFonts w:eastAsia="Times New Roman"/>
                <w:sz w:val="16"/>
                <w:szCs w:val="16"/>
              </w:rPr>
            </w:pPr>
          </w:p>
        </w:tc>
        <w:tc>
          <w:tcPr>
            <w:tcW w:w="1692" w:type="dxa"/>
          </w:tcPr>
          <w:p w:rsidR="000920B6" w:rsidRPr="000920B6" w:rsidRDefault="000920B6" w:rsidP="000920B6">
            <w:pPr>
              <w:spacing w:after="0" w:line="240" w:lineRule="auto"/>
              <w:jc w:val="center"/>
              <w:rPr>
                <w:rFonts w:eastAsia="Times New Roman"/>
                <w:sz w:val="16"/>
                <w:szCs w:val="16"/>
              </w:rPr>
            </w:pPr>
          </w:p>
        </w:tc>
      </w:tr>
      <w:tr w:rsidR="000920B6" w:rsidRPr="000920B6" w:rsidTr="000B0451">
        <w:trPr>
          <w:trHeight w:val="493"/>
        </w:trPr>
        <w:tc>
          <w:tcPr>
            <w:tcW w:w="1019" w:type="dxa"/>
          </w:tcPr>
          <w:p w:rsidR="000920B6" w:rsidRPr="000920B6" w:rsidRDefault="000920B6" w:rsidP="000920B6">
            <w:pPr>
              <w:spacing w:after="0" w:line="240" w:lineRule="auto"/>
              <w:jc w:val="center"/>
              <w:rPr>
                <w:rFonts w:eastAsia="Times New Roman"/>
                <w:sz w:val="16"/>
                <w:szCs w:val="16"/>
              </w:rPr>
            </w:pPr>
          </w:p>
          <w:p w:rsidR="000920B6" w:rsidRPr="000920B6" w:rsidRDefault="000920B6" w:rsidP="000920B6">
            <w:pPr>
              <w:spacing w:after="0" w:line="240" w:lineRule="auto"/>
              <w:jc w:val="center"/>
              <w:rPr>
                <w:rFonts w:eastAsia="Times New Roman"/>
                <w:sz w:val="16"/>
                <w:szCs w:val="16"/>
              </w:rPr>
            </w:pPr>
          </w:p>
        </w:tc>
        <w:tc>
          <w:tcPr>
            <w:tcW w:w="2761" w:type="dxa"/>
          </w:tcPr>
          <w:p w:rsidR="000920B6" w:rsidRPr="000920B6" w:rsidRDefault="000920B6" w:rsidP="000920B6">
            <w:pPr>
              <w:spacing w:after="0" w:line="240" w:lineRule="auto"/>
              <w:jc w:val="center"/>
              <w:rPr>
                <w:rFonts w:eastAsia="Times New Roman"/>
                <w:sz w:val="16"/>
                <w:szCs w:val="16"/>
              </w:rPr>
            </w:pPr>
          </w:p>
        </w:tc>
        <w:tc>
          <w:tcPr>
            <w:tcW w:w="2343" w:type="dxa"/>
          </w:tcPr>
          <w:p w:rsidR="000920B6" w:rsidRPr="000920B6" w:rsidRDefault="000920B6" w:rsidP="000920B6">
            <w:pPr>
              <w:spacing w:after="0" w:line="240" w:lineRule="auto"/>
              <w:jc w:val="center"/>
              <w:rPr>
                <w:sz w:val="16"/>
                <w:szCs w:val="16"/>
              </w:rPr>
            </w:pPr>
            <w:r w:rsidRPr="000920B6">
              <w:rPr>
                <w:sz w:val="16"/>
                <w:szCs w:val="16"/>
              </w:rPr>
              <w:t>Дети</w:t>
            </w:r>
          </w:p>
        </w:tc>
        <w:tc>
          <w:tcPr>
            <w:tcW w:w="1932" w:type="dxa"/>
          </w:tcPr>
          <w:p w:rsidR="000920B6" w:rsidRPr="000920B6" w:rsidRDefault="000920B6" w:rsidP="000920B6">
            <w:pPr>
              <w:spacing w:after="0" w:line="240" w:lineRule="auto"/>
              <w:jc w:val="center"/>
              <w:rPr>
                <w:rFonts w:eastAsia="Times New Roman"/>
                <w:sz w:val="16"/>
                <w:szCs w:val="16"/>
              </w:rPr>
            </w:pPr>
          </w:p>
        </w:tc>
        <w:tc>
          <w:tcPr>
            <w:tcW w:w="1692" w:type="dxa"/>
          </w:tcPr>
          <w:p w:rsidR="000920B6" w:rsidRPr="000920B6" w:rsidRDefault="000920B6" w:rsidP="000920B6">
            <w:pPr>
              <w:spacing w:after="0" w:line="240" w:lineRule="auto"/>
              <w:jc w:val="center"/>
              <w:rPr>
                <w:rFonts w:eastAsia="Times New Roman"/>
                <w:sz w:val="16"/>
                <w:szCs w:val="16"/>
              </w:rPr>
            </w:pPr>
          </w:p>
        </w:tc>
      </w:tr>
      <w:tr w:rsidR="000920B6" w:rsidRPr="000920B6" w:rsidTr="000B0451">
        <w:trPr>
          <w:trHeight w:val="493"/>
        </w:trPr>
        <w:tc>
          <w:tcPr>
            <w:tcW w:w="1019" w:type="dxa"/>
          </w:tcPr>
          <w:p w:rsidR="000920B6" w:rsidRPr="000920B6" w:rsidRDefault="000920B6" w:rsidP="000920B6">
            <w:pPr>
              <w:spacing w:after="0" w:line="240" w:lineRule="auto"/>
              <w:jc w:val="center"/>
              <w:rPr>
                <w:rFonts w:eastAsia="Times New Roman"/>
                <w:sz w:val="16"/>
                <w:szCs w:val="16"/>
              </w:rPr>
            </w:pPr>
          </w:p>
        </w:tc>
        <w:tc>
          <w:tcPr>
            <w:tcW w:w="2761" w:type="dxa"/>
          </w:tcPr>
          <w:p w:rsidR="000920B6" w:rsidRPr="000920B6" w:rsidRDefault="000920B6" w:rsidP="000920B6">
            <w:pPr>
              <w:spacing w:after="0" w:line="240" w:lineRule="auto"/>
              <w:jc w:val="center"/>
              <w:rPr>
                <w:rFonts w:eastAsia="Times New Roman"/>
                <w:sz w:val="16"/>
                <w:szCs w:val="16"/>
              </w:rPr>
            </w:pPr>
          </w:p>
        </w:tc>
        <w:tc>
          <w:tcPr>
            <w:tcW w:w="2343" w:type="dxa"/>
          </w:tcPr>
          <w:p w:rsidR="000920B6" w:rsidRPr="000920B6" w:rsidRDefault="000920B6" w:rsidP="000920B6">
            <w:pPr>
              <w:spacing w:after="0" w:line="240" w:lineRule="auto"/>
              <w:jc w:val="center"/>
              <w:rPr>
                <w:sz w:val="16"/>
                <w:szCs w:val="16"/>
              </w:rPr>
            </w:pPr>
            <w:r w:rsidRPr="000920B6">
              <w:rPr>
                <w:sz w:val="16"/>
                <w:szCs w:val="16"/>
              </w:rPr>
              <w:t>иные члены семьи, совместно проживающие (указать какие)</w:t>
            </w:r>
          </w:p>
        </w:tc>
        <w:tc>
          <w:tcPr>
            <w:tcW w:w="1932" w:type="dxa"/>
          </w:tcPr>
          <w:p w:rsidR="000920B6" w:rsidRPr="000920B6" w:rsidRDefault="000920B6" w:rsidP="000920B6">
            <w:pPr>
              <w:spacing w:after="0" w:line="240" w:lineRule="auto"/>
              <w:jc w:val="center"/>
              <w:rPr>
                <w:rFonts w:eastAsia="Times New Roman"/>
                <w:sz w:val="16"/>
                <w:szCs w:val="16"/>
              </w:rPr>
            </w:pPr>
          </w:p>
        </w:tc>
        <w:tc>
          <w:tcPr>
            <w:tcW w:w="1692" w:type="dxa"/>
          </w:tcPr>
          <w:p w:rsidR="000920B6" w:rsidRPr="000920B6" w:rsidRDefault="000920B6" w:rsidP="000920B6">
            <w:pPr>
              <w:spacing w:after="0" w:line="240" w:lineRule="auto"/>
              <w:jc w:val="center"/>
              <w:rPr>
                <w:rFonts w:eastAsia="Times New Roman"/>
                <w:sz w:val="16"/>
                <w:szCs w:val="16"/>
              </w:rPr>
            </w:pPr>
          </w:p>
        </w:tc>
      </w:tr>
    </w:tbl>
    <w:p w:rsidR="000920B6" w:rsidRPr="000920B6" w:rsidRDefault="000920B6" w:rsidP="000920B6">
      <w:pPr>
        <w:autoSpaceDE w:val="0"/>
        <w:autoSpaceDN w:val="0"/>
        <w:spacing w:after="0" w:line="240" w:lineRule="auto"/>
        <w:ind w:firstLine="720"/>
        <w:rPr>
          <w:sz w:val="16"/>
          <w:szCs w:val="16"/>
        </w:rPr>
      </w:pPr>
    </w:p>
    <w:p w:rsidR="000920B6" w:rsidRPr="000920B6" w:rsidRDefault="000920B6" w:rsidP="000920B6">
      <w:pPr>
        <w:autoSpaceDE w:val="0"/>
        <w:autoSpaceDN w:val="0"/>
        <w:spacing w:after="0" w:line="240" w:lineRule="auto"/>
        <w:ind w:firstLine="720"/>
        <w:rPr>
          <w:sz w:val="16"/>
          <w:szCs w:val="16"/>
        </w:rPr>
      </w:pPr>
    </w:p>
    <w:p w:rsidR="000920B6" w:rsidRPr="000920B6" w:rsidRDefault="000920B6" w:rsidP="000920B6">
      <w:pPr>
        <w:autoSpaceDE w:val="0"/>
        <w:autoSpaceDN w:val="0"/>
        <w:spacing w:after="0" w:line="240" w:lineRule="auto"/>
        <w:ind w:firstLine="720"/>
        <w:rPr>
          <w:sz w:val="16"/>
          <w:szCs w:val="16"/>
        </w:rPr>
      </w:pPr>
    </w:p>
    <w:tbl>
      <w:tblPr>
        <w:tblStyle w:val="af9"/>
        <w:tblW w:w="9747" w:type="dxa"/>
        <w:tblLook w:val="04A0"/>
      </w:tblPr>
      <w:tblGrid>
        <w:gridCol w:w="5193"/>
        <w:gridCol w:w="4554"/>
      </w:tblGrid>
      <w:tr w:rsidR="000920B6" w:rsidRPr="000920B6" w:rsidTr="000B0451">
        <w:trPr>
          <w:trHeight w:val="628"/>
        </w:trPr>
        <w:tc>
          <w:tcPr>
            <w:tcW w:w="5193" w:type="dxa"/>
          </w:tcPr>
          <w:p w:rsidR="000920B6" w:rsidRPr="000920B6" w:rsidRDefault="000920B6" w:rsidP="000920B6">
            <w:pPr>
              <w:spacing w:after="0" w:line="240" w:lineRule="auto"/>
              <w:rPr>
                <w:sz w:val="16"/>
                <w:szCs w:val="16"/>
              </w:rPr>
            </w:pPr>
            <w:r w:rsidRPr="000920B6">
              <w:rPr>
                <w:sz w:val="16"/>
                <w:szCs w:val="16"/>
              </w:rPr>
              <w:lastRenderedPageBreak/>
              <w:t xml:space="preserve">Сведения об изменении ФИО (указывается ФИО) до изменения и основание изменений </w:t>
            </w:r>
          </w:p>
        </w:tc>
        <w:tc>
          <w:tcPr>
            <w:tcW w:w="4554" w:type="dxa"/>
          </w:tcPr>
          <w:p w:rsidR="000920B6" w:rsidRPr="000920B6" w:rsidRDefault="000920B6" w:rsidP="000920B6">
            <w:pPr>
              <w:spacing w:after="0" w:line="240" w:lineRule="auto"/>
              <w:rPr>
                <w:sz w:val="16"/>
                <w:szCs w:val="16"/>
              </w:rPr>
            </w:pPr>
          </w:p>
        </w:tc>
      </w:tr>
      <w:tr w:rsidR="000920B6" w:rsidRPr="000920B6" w:rsidTr="000B0451">
        <w:trPr>
          <w:trHeight w:val="628"/>
        </w:trPr>
        <w:tc>
          <w:tcPr>
            <w:tcW w:w="5193" w:type="dxa"/>
          </w:tcPr>
          <w:p w:rsidR="000920B6" w:rsidRPr="000920B6" w:rsidRDefault="000920B6" w:rsidP="000920B6">
            <w:pPr>
              <w:autoSpaceDE w:val="0"/>
              <w:autoSpaceDN w:val="0"/>
              <w:spacing w:after="0" w:line="240" w:lineRule="auto"/>
              <w:rPr>
                <w:sz w:val="16"/>
                <w:szCs w:val="16"/>
              </w:rPr>
            </w:pPr>
            <w:r w:rsidRPr="000920B6">
              <w:rPr>
                <w:sz w:val="16"/>
                <w:szCs w:val="16"/>
              </w:rPr>
              <w:t>Реквизиты актовой записи о регистрации брака – для супруга/супруги</w:t>
            </w:r>
          </w:p>
        </w:tc>
        <w:tc>
          <w:tcPr>
            <w:tcW w:w="4554" w:type="dxa"/>
          </w:tcPr>
          <w:p w:rsidR="000920B6" w:rsidRPr="000920B6" w:rsidRDefault="000920B6" w:rsidP="000920B6">
            <w:pPr>
              <w:autoSpaceDE w:val="0"/>
              <w:autoSpaceDN w:val="0"/>
              <w:spacing w:after="0" w:line="240" w:lineRule="auto"/>
              <w:rPr>
                <w:sz w:val="16"/>
                <w:szCs w:val="16"/>
              </w:rPr>
            </w:pPr>
          </w:p>
        </w:tc>
      </w:tr>
      <w:tr w:rsidR="000920B6" w:rsidRPr="000920B6" w:rsidTr="000B0451">
        <w:trPr>
          <w:trHeight w:val="330"/>
        </w:trPr>
        <w:tc>
          <w:tcPr>
            <w:tcW w:w="5193" w:type="dxa"/>
          </w:tcPr>
          <w:p w:rsidR="000920B6" w:rsidRPr="000920B6" w:rsidRDefault="000920B6" w:rsidP="000920B6">
            <w:pPr>
              <w:autoSpaceDE w:val="0"/>
              <w:autoSpaceDN w:val="0"/>
              <w:spacing w:after="0" w:line="240" w:lineRule="auto"/>
              <w:rPr>
                <w:sz w:val="16"/>
                <w:szCs w:val="16"/>
              </w:rPr>
            </w:pPr>
            <w:r w:rsidRPr="000920B6">
              <w:rPr>
                <w:sz w:val="16"/>
                <w:szCs w:val="16"/>
              </w:rPr>
              <w:t>Реквизиты актовой записи о расторжении брака для супруга/супруги</w:t>
            </w:r>
            <w:r w:rsidRPr="000920B6">
              <w:rPr>
                <w:sz w:val="16"/>
                <w:szCs w:val="16"/>
                <w:vertAlign w:val="superscript"/>
              </w:rPr>
              <w:footnoteReference w:id="21"/>
            </w:r>
          </w:p>
        </w:tc>
        <w:tc>
          <w:tcPr>
            <w:tcW w:w="4554" w:type="dxa"/>
          </w:tcPr>
          <w:p w:rsidR="000920B6" w:rsidRPr="000920B6" w:rsidRDefault="000920B6" w:rsidP="000920B6">
            <w:pPr>
              <w:autoSpaceDE w:val="0"/>
              <w:autoSpaceDN w:val="0"/>
              <w:spacing w:after="0" w:line="240" w:lineRule="auto"/>
              <w:rPr>
                <w:sz w:val="16"/>
                <w:szCs w:val="16"/>
              </w:rPr>
            </w:pPr>
          </w:p>
        </w:tc>
      </w:tr>
    </w:tbl>
    <w:p w:rsidR="000920B6" w:rsidRPr="000920B6" w:rsidRDefault="000920B6" w:rsidP="000920B6">
      <w:pPr>
        <w:spacing w:after="0" w:line="240" w:lineRule="auto"/>
        <w:jc w:val="both"/>
        <w:rPr>
          <w:sz w:val="16"/>
          <w:szCs w:val="16"/>
        </w:rPr>
      </w:pPr>
      <w:r w:rsidRPr="000920B6">
        <w:rPr>
          <w:sz w:val="16"/>
          <w:szCs w:val="16"/>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0920B6" w:rsidRPr="000920B6" w:rsidTr="000B0451">
        <w:trPr>
          <w:trHeight w:val="309"/>
        </w:trPr>
        <w:tc>
          <w:tcPr>
            <w:tcW w:w="3748" w:type="dxa"/>
          </w:tcPr>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Сведения о доходах</w:t>
            </w:r>
          </w:p>
        </w:tc>
        <w:tc>
          <w:tcPr>
            <w:tcW w:w="2551" w:type="dxa"/>
          </w:tcPr>
          <w:p w:rsidR="000920B6" w:rsidRPr="000920B6" w:rsidRDefault="000920B6" w:rsidP="000920B6">
            <w:pPr>
              <w:autoSpaceDE w:val="0"/>
              <w:autoSpaceDN w:val="0"/>
              <w:adjustRightInd w:val="0"/>
              <w:spacing w:after="0" w:line="240" w:lineRule="auto"/>
              <w:rPr>
                <w:sz w:val="16"/>
                <w:szCs w:val="16"/>
              </w:rPr>
            </w:pPr>
            <w:r w:rsidRPr="000920B6">
              <w:rPr>
                <w:sz w:val="16"/>
                <w:szCs w:val="16"/>
              </w:rPr>
              <w:t>вид полученного дохода</w:t>
            </w:r>
          </w:p>
        </w:tc>
        <w:tc>
          <w:tcPr>
            <w:tcW w:w="3402" w:type="dxa"/>
            <w:gridSpan w:val="2"/>
          </w:tcPr>
          <w:p w:rsidR="000920B6" w:rsidRPr="000920B6" w:rsidRDefault="000920B6" w:rsidP="000920B6">
            <w:pPr>
              <w:autoSpaceDE w:val="0"/>
              <w:autoSpaceDN w:val="0"/>
              <w:adjustRightInd w:val="0"/>
              <w:spacing w:after="0" w:line="240" w:lineRule="auto"/>
              <w:ind w:firstLine="720"/>
              <w:rPr>
                <w:sz w:val="16"/>
                <w:szCs w:val="16"/>
              </w:rPr>
            </w:pPr>
            <w:r w:rsidRPr="000920B6">
              <w:rPr>
                <w:rFonts w:eastAsia="Times New Roman"/>
                <w:spacing w:val="-1"/>
                <w:sz w:val="16"/>
                <w:szCs w:val="16"/>
                <w:lang w:eastAsia="ru-RU"/>
              </w:rPr>
              <w:t>Кем получен доход (ФИО)</w:t>
            </w:r>
          </w:p>
        </w:tc>
      </w:tr>
      <w:tr w:rsidR="000920B6" w:rsidRPr="000920B6" w:rsidTr="000B0451">
        <w:tc>
          <w:tcPr>
            <w:tcW w:w="3748" w:type="dxa"/>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c>
          <w:tcPr>
            <w:tcW w:w="3748" w:type="dxa"/>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c>
          <w:tcPr>
            <w:tcW w:w="3748" w:type="dxa"/>
            <w:vMerge w:val="restart"/>
          </w:tcPr>
          <w:p w:rsidR="000920B6" w:rsidRPr="000920B6" w:rsidRDefault="000920B6" w:rsidP="000920B6">
            <w:pPr>
              <w:spacing w:after="0" w:line="240" w:lineRule="auto"/>
              <w:rPr>
                <w:sz w:val="16"/>
                <w:szCs w:val="16"/>
              </w:rPr>
            </w:pPr>
            <w:r w:rsidRPr="000920B6">
              <w:rPr>
                <w:sz w:val="16"/>
                <w:szCs w:val="16"/>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0920B6">
              <w:rPr>
                <w:sz w:val="16"/>
                <w:szCs w:val="16"/>
                <w:lang w:val="en-US"/>
              </w:rPr>
              <w:t>V</w:t>
            </w:r>
            <w:r w:rsidRPr="000920B6">
              <w:rPr>
                <w:sz w:val="16"/>
                <w:szCs w:val="16"/>
              </w:rPr>
              <w:t>»:</w:t>
            </w:r>
          </w:p>
        </w:tc>
        <w:tc>
          <w:tcPr>
            <w:tcW w:w="3118" w:type="dxa"/>
            <w:gridSpan w:val="2"/>
          </w:tcPr>
          <w:p w:rsidR="000920B6" w:rsidRPr="000920B6" w:rsidRDefault="000920B6" w:rsidP="000920B6">
            <w:pPr>
              <w:spacing w:after="0" w:line="240" w:lineRule="auto"/>
              <w:jc w:val="both"/>
              <w:rPr>
                <w:sz w:val="16"/>
                <w:szCs w:val="16"/>
              </w:rPr>
            </w:pPr>
            <w:r w:rsidRPr="000920B6">
              <w:rPr>
                <w:sz w:val="16"/>
                <w:szCs w:val="16"/>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c>
          <w:tcPr>
            <w:tcW w:w="3748" w:type="dxa"/>
            <w:vMerge/>
          </w:tcPr>
          <w:p w:rsidR="000920B6" w:rsidRPr="000920B6" w:rsidRDefault="000920B6" w:rsidP="000920B6">
            <w:pPr>
              <w:spacing w:after="0" w:line="240" w:lineRule="auto"/>
              <w:rPr>
                <w:sz w:val="16"/>
                <w:szCs w:val="16"/>
              </w:rPr>
            </w:pPr>
          </w:p>
        </w:tc>
        <w:tc>
          <w:tcPr>
            <w:tcW w:w="3118" w:type="dxa"/>
            <w:gridSpan w:val="2"/>
          </w:tcPr>
          <w:p w:rsidR="000920B6" w:rsidRPr="000920B6" w:rsidRDefault="000920B6" w:rsidP="000920B6">
            <w:pPr>
              <w:spacing w:after="0" w:line="240" w:lineRule="auto"/>
              <w:jc w:val="both"/>
              <w:rPr>
                <w:sz w:val="16"/>
                <w:szCs w:val="16"/>
              </w:rPr>
            </w:pPr>
            <w:r w:rsidRPr="000920B6">
              <w:rPr>
                <w:sz w:val="16"/>
                <w:szCs w:val="16"/>
              </w:rPr>
              <w:t>нигде не работал(а) и не работаю по трудовому договору</w:t>
            </w:r>
          </w:p>
        </w:tc>
        <w:tc>
          <w:tcPr>
            <w:tcW w:w="2835" w:type="dxa"/>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rPr>
          <w:trHeight w:val="3603"/>
        </w:trPr>
        <w:tc>
          <w:tcPr>
            <w:tcW w:w="3748" w:type="dxa"/>
            <w:vMerge/>
          </w:tcPr>
          <w:p w:rsidR="000920B6" w:rsidRPr="000920B6" w:rsidRDefault="000920B6" w:rsidP="000920B6">
            <w:pPr>
              <w:spacing w:after="0" w:line="240" w:lineRule="auto"/>
              <w:rPr>
                <w:sz w:val="16"/>
                <w:szCs w:val="16"/>
              </w:rPr>
            </w:pPr>
          </w:p>
        </w:tc>
        <w:tc>
          <w:tcPr>
            <w:tcW w:w="3118" w:type="dxa"/>
            <w:gridSpan w:val="2"/>
          </w:tcPr>
          <w:p w:rsidR="000920B6" w:rsidRPr="000920B6" w:rsidRDefault="000920B6" w:rsidP="000920B6">
            <w:pPr>
              <w:spacing w:after="0" w:line="240" w:lineRule="auto"/>
              <w:jc w:val="both"/>
              <w:rPr>
                <w:sz w:val="16"/>
                <w:szCs w:val="16"/>
              </w:rPr>
            </w:pPr>
            <w:r w:rsidRPr="000920B6">
              <w:rPr>
                <w:sz w:val="16"/>
                <w:szCs w:val="16"/>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920B6" w:rsidRPr="000920B6" w:rsidRDefault="000920B6" w:rsidP="000920B6">
            <w:pPr>
              <w:autoSpaceDE w:val="0"/>
              <w:autoSpaceDN w:val="0"/>
              <w:adjustRightInd w:val="0"/>
              <w:spacing w:after="0" w:line="240" w:lineRule="auto"/>
              <w:ind w:firstLine="720"/>
              <w:rPr>
                <w:sz w:val="16"/>
                <w:szCs w:val="16"/>
              </w:rPr>
            </w:pPr>
          </w:p>
        </w:tc>
      </w:tr>
      <w:tr w:rsidR="000920B6" w:rsidRPr="000920B6" w:rsidTr="000B0451">
        <w:tc>
          <w:tcPr>
            <w:tcW w:w="3748" w:type="dxa"/>
          </w:tcPr>
          <w:p w:rsidR="000920B6" w:rsidRPr="000920B6" w:rsidRDefault="000920B6" w:rsidP="000920B6">
            <w:pPr>
              <w:spacing w:after="0" w:line="240" w:lineRule="auto"/>
              <w:rPr>
                <w:sz w:val="16"/>
                <w:szCs w:val="16"/>
              </w:rPr>
            </w:pPr>
            <w:r w:rsidRPr="000920B6">
              <w:rPr>
                <w:sz w:val="16"/>
                <w:szCs w:val="16"/>
              </w:rPr>
              <w:t>наследуемые и подаренные денежные средства (при наличии)</w:t>
            </w:r>
          </w:p>
        </w:tc>
        <w:tc>
          <w:tcPr>
            <w:tcW w:w="3118" w:type="dxa"/>
            <w:gridSpan w:val="2"/>
          </w:tcPr>
          <w:p w:rsidR="000920B6" w:rsidRPr="000920B6" w:rsidRDefault="000920B6" w:rsidP="000920B6">
            <w:pPr>
              <w:spacing w:after="0" w:line="240" w:lineRule="auto"/>
              <w:jc w:val="both"/>
              <w:rPr>
                <w:sz w:val="16"/>
                <w:szCs w:val="16"/>
              </w:rPr>
            </w:pPr>
          </w:p>
        </w:tc>
        <w:tc>
          <w:tcPr>
            <w:tcW w:w="2835" w:type="dxa"/>
          </w:tcPr>
          <w:p w:rsidR="000920B6" w:rsidRPr="000920B6" w:rsidRDefault="000920B6" w:rsidP="000920B6">
            <w:pPr>
              <w:autoSpaceDE w:val="0"/>
              <w:autoSpaceDN w:val="0"/>
              <w:adjustRightInd w:val="0"/>
              <w:spacing w:after="0" w:line="240" w:lineRule="auto"/>
              <w:ind w:firstLine="720"/>
              <w:rPr>
                <w:sz w:val="16"/>
                <w:szCs w:val="16"/>
              </w:rPr>
            </w:pPr>
          </w:p>
        </w:tc>
      </w:tr>
    </w:tbl>
    <w:p w:rsidR="000920B6" w:rsidRPr="000920B6" w:rsidRDefault="000920B6" w:rsidP="000920B6">
      <w:pPr>
        <w:spacing w:after="0" w:line="240" w:lineRule="auto"/>
        <w:rPr>
          <w:sz w:val="16"/>
          <w:szCs w:val="16"/>
        </w:rPr>
      </w:pPr>
      <w:r w:rsidRPr="000920B6">
        <w:rPr>
          <w:sz w:val="16"/>
          <w:szCs w:val="16"/>
        </w:rPr>
        <w:t xml:space="preserve">Прошу исключить из общей суммы  дохода,  выплаченные  алименты  в  сумме_______ </w:t>
      </w:r>
      <w:proofErr w:type="spellStart"/>
      <w:r w:rsidRPr="000920B6">
        <w:rPr>
          <w:sz w:val="16"/>
          <w:szCs w:val="16"/>
        </w:rPr>
        <w:t>руб.________коп</w:t>
      </w:r>
      <w:proofErr w:type="spellEnd"/>
      <w:r w:rsidRPr="000920B6">
        <w:rPr>
          <w:sz w:val="16"/>
          <w:szCs w:val="16"/>
        </w:rPr>
        <w:t>., удерживаемые по ______________________________________________</w:t>
      </w:r>
    </w:p>
    <w:p w:rsidR="000920B6" w:rsidRPr="000920B6" w:rsidRDefault="000920B6" w:rsidP="000920B6">
      <w:pPr>
        <w:widowControl w:val="0"/>
        <w:autoSpaceDE w:val="0"/>
        <w:autoSpaceDN w:val="0"/>
        <w:adjustRightInd w:val="0"/>
        <w:spacing w:after="0" w:line="240" w:lineRule="auto"/>
        <w:jc w:val="both"/>
        <w:rPr>
          <w:sz w:val="16"/>
          <w:szCs w:val="16"/>
        </w:rPr>
      </w:pPr>
      <w:r w:rsidRPr="000920B6">
        <w:rPr>
          <w:sz w:val="16"/>
          <w:szCs w:val="16"/>
        </w:rPr>
        <w:t>(основание для удержания алиментов, Ф.И.О. лица, в пользу которого производятся удержания)</w:t>
      </w:r>
    </w:p>
    <w:tbl>
      <w:tblPr>
        <w:tblStyle w:val="af9"/>
        <w:tblW w:w="9706" w:type="dxa"/>
        <w:tblLook w:val="04A0"/>
      </w:tblPr>
      <w:tblGrid>
        <w:gridCol w:w="651"/>
        <w:gridCol w:w="9055"/>
      </w:tblGrid>
      <w:tr w:rsidR="000920B6" w:rsidRPr="000920B6" w:rsidTr="000B0451">
        <w:trPr>
          <w:trHeight w:val="1291"/>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spacing w:after="0" w:line="240" w:lineRule="auto"/>
              <w:jc w:val="both"/>
              <w:rPr>
                <w:rFonts w:eastAsia="Times New Roman"/>
                <w:sz w:val="16"/>
                <w:szCs w:val="16"/>
              </w:rPr>
            </w:pPr>
            <w:r w:rsidRPr="000920B6">
              <w:rPr>
                <w:rFonts w:eastAsia="Times New Roman"/>
                <w:sz w:val="16"/>
                <w:szCs w:val="16"/>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0920B6">
              <w:rPr>
                <w:sz w:val="16"/>
                <w:szCs w:val="16"/>
                <w:vertAlign w:val="superscript"/>
              </w:rPr>
              <w:t xml:space="preserve"> </w:t>
            </w:r>
            <w:r w:rsidRPr="000920B6">
              <w:rPr>
                <w:sz w:val="16"/>
                <w:szCs w:val="16"/>
                <w:vertAlign w:val="superscript"/>
              </w:rPr>
              <w:footnoteReference w:id="22"/>
            </w:r>
          </w:p>
        </w:tc>
      </w:tr>
      <w:tr w:rsidR="000920B6" w:rsidRPr="000920B6" w:rsidTr="000B0451">
        <w:trPr>
          <w:trHeight w:val="772"/>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spacing w:after="0" w:line="240" w:lineRule="auto"/>
              <w:jc w:val="both"/>
              <w:rPr>
                <w:rFonts w:eastAsia="Times New Roman"/>
                <w:sz w:val="16"/>
                <w:szCs w:val="16"/>
              </w:rPr>
            </w:pPr>
            <w:r w:rsidRPr="000920B6">
              <w:rPr>
                <w:rFonts w:eastAsia="Times New Roman"/>
                <w:sz w:val="16"/>
                <w:szCs w:val="16"/>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0920B6">
              <w:rPr>
                <w:sz w:val="16"/>
                <w:szCs w:val="16"/>
                <w:vertAlign w:val="superscript"/>
              </w:rPr>
              <w:t xml:space="preserve"> </w:t>
            </w:r>
            <w:r w:rsidRPr="000920B6">
              <w:rPr>
                <w:sz w:val="16"/>
                <w:szCs w:val="16"/>
                <w:vertAlign w:val="superscript"/>
              </w:rPr>
              <w:footnoteReference w:id="23"/>
            </w:r>
          </w:p>
        </w:tc>
      </w:tr>
      <w:tr w:rsidR="000920B6" w:rsidRPr="000920B6" w:rsidTr="000B0451">
        <w:trPr>
          <w:trHeight w:val="262"/>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spacing w:after="0" w:line="240" w:lineRule="auto"/>
              <w:jc w:val="both"/>
              <w:rPr>
                <w:rFonts w:eastAsia="Times New Roman"/>
                <w:sz w:val="16"/>
                <w:szCs w:val="16"/>
              </w:rPr>
            </w:pPr>
            <w:r w:rsidRPr="000920B6">
              <w:rPr>
                <w:rFonts w:eastAsia="Times New Roman"/>
                <w:sz w:val="16"/>
                <w:szCs w:val="16"/>
              </w:rPr>
              <w:t>Даем согласие на проведение проверки представленных сведений.</w:t>
            </w:r>
          </w:p>
        </w:tc>
      </w:tr>
      <w:tr w:rsidR="000920B6" w:rsidRPr="000920B6" w:rsidTr="000B0451">
        <w:trPr>
          <w:trHeight w:val="486"/>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autoSpaceDE w:val="0"/>
              <w:autoSpaceDN w:val="0"/>
              <w:spacing w:after="0" w:line="240" w:lineRule="auto"/>
              <w:jc w:val="both"/>
              <w:rPr>
                <w:sz w:val="16"/>
                <w:szCs w:val="16"/>
              </w:rPr>
            </w:pPr>
            <w:r w:rsidRPr="000920B6">
              <w:rPr>
                <w:sz w:val="16"/>
                <w:szCs w:val="16"/>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920B6" w:rsidRPr="000920B6" w:rsidTr="000B0451">
        <w:trPr>
          <w:trHeight w:val="262"/>
        </w:trPr>
        <w:tc>
          <w:tcPr>
            <w:tcW w:w="651" w:type="dxa"/>
          </w:tcPr>
          <w:p w:rsidR="000920B6" w:rsidRPr="000920B6" w:rsidRDefault="000920B6" w:rsidP="000920B6">
            <w:pPr>
              <w:spacing w:after="0" w:line="240" w:lineRule="auto"/>
              <w:jc w:val="both"/>
              <w:rPr>
                <w:sz w:val="16"/>
                <w:szCs w:val="16"/>
              </w:rPr>
            </w:pPr>
          </w:p>
        </w:tc>
        <w:tc>
          <w:tcPr>
            <w:tcW w:w="9055" w:type="dxa"/>
          </w:tcPr>
          <w:p w:rsidR="000920B6" w:rsidRPr="000920B6" w:rsidRDefault="000920B6" w:rsidP="000920B6">
            <w:pPr>
              <w:autoSpaceDE w:val="0"/>
              <w:autoSpaceDN w:val="0"/>
              <w:spacing w:after="0" w:line="240" w:lineRule="auto"/>
              <w:jc w:val="both"/>
              <w:rPr>
                <w:sz w:val="16"/>
                <w:szCs w:val="16"/>
              </w:rPr>
            </w:pPr>
            <w:r w:rsidRPr="000920B6">
              <w:rPr>
                <w:sz w:val="16"/>
                <w:szCs w:val="16"/>
              </w:rPr>
              <w:t xml:space="preserve">Я и члены моей семьи предупреждены, что в случае выявления сведений, не соответствующих указанным в заявлении и </w:t>
            </w:r>
            <w:r w:rsidRPr="000920B6">
              <w:rPr>
                <w:sz w:val="16"/>
                <w:szCs w:val="16"/>
              </w:rPr>
              <w:lastRenderedPageBreak/>
              <w:t>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0920B6" w:rsidRPr="000920B6" w:rsidRDefault="000920B6" w:rsidP="000920B6">
      <w:pPr>
        <w:widowControl w:val="0"/>
        <w:autoSpaceDE w:val="0"/>
        <w:autoSpaceDN w:val="0"/>
        <w:adjustRightInd w:val="0"/>
        <w:spacing w:after="0" w:line="240" w:lineRule="auto"/>
        <w:rPr>
          <w:sz w:val="16"/>
          <w:szCs w:val="16"/>
          <w:lang w:eastAsia="ru-RU"/>
        </w:rPr>
      </w:pPr>
    </w:p>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Результат рассмотрения заявления прошу:</w:t>
      </w:r>
    </w:p>
    <w:p w:rsidR="000920B6" w:rsidRPr="000920B6" w:rsidRDefault="000920B6" w:rsidP="000920B6">
      <w:pPr>
        <w:widowControl w:val="0"/>
        <w:autoSpaceDE w:val="0"/>
        <w:autoSpaceDN w:val="0"/>
        <w:adjustRightInd w:val="0"/>
        <w:spacing w:after="0" w:line="240" w:lineRule="auto"/>
        <w:ind w:left="709"/>
        <w:rPr>
          <w:sz w:val="16"/>
          <w:szCs w:val="16"/>
          <w:lang w:eastAsia="ru-RU"/>
        </w:rPr>
      </w:pPr>
    </w:p>
    <w:tbl>
      <w:tblPr>
        <w:tblStyle w:val="af9"/>
        <w:tblW w:w="0" w:type="auto"/>
        <w:tblInd w:w="-34" w:type="dxa"/>
        <w:tblLook w:val="04A0"/>
      </w:tblPr>
      <w:tblGrid>
        <w:gridCol w:w="709"/>
        <w:gridCol w:w="7655"/>
      </w:tblGrid>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rPr>
            </w:pPr>
          </w:p>
        </w:tc>
        <w:tc>
          <w:tcPr>
            <w:tcW w:w="7655" w:type="dxa"/>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выдать на руки в ОМСУ/Организации</w:t>
            </w:r>
          </w:p>
        </w:tc>
      </w:tr>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rPr>
            </w:pPr>
          </w:p>
        </w:tc>
        <w:tc>
          <w:tcPr>
            <w:tcW w:w="7655" w:type="dxa"/>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выдать на руки в МФЦ</w:t>
            </w:r>
          </w:p>
        </w:tc>
      </w:tr>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rPr>
            </w:pPr>
          </w:p>
        </w:tc>
        <w:tc>
          <w:tcPr>
            <w:tcW w:w="7655" w:type="dxa"/>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направить в электронной форме в личный кабинет на ПГУ ЛО/ЕПГУ</w:t>
            </w:r>
          </w:p>
        </w:tc>
      </w:tr>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rPr>
            </w:pPr>
          </w:p>
        </w:tc>
        <w:tc>
          <w:tcPr>
            <w:tcW w:w="7655" w:type="dxa"/>
          </w:tcPr>
          <w:p w:rsidR="000920B6" w:rsidRPr="000920B6" w:rsidRDefault="000920B6" w:rsidP="000920B6">
            <w:pPr>
              <w:autoSpaceDE w:val="0"/>
              <w:autoSpaceDN w:val="0"/>
              <w:spacing w:after="0" w:line="240" w:lineRule="auto"/>
              <w:rPr>
                <w:sz w:val="16"/>
                <w:szCs w:val="16"/>
              </w:rPr>
            </w:pPr>
            <w:r w:rsidRPr="000920B6">
              <w:rPr>
                <w:sz w:val="16"/>
                <w:szCs w:val="16"/>
              </w:rPr>
              <w:t>направить по электронной почте: (указать адрес электронной почты)</w:t>
            </w:r>
          </w:p>
        </w:tc>
      </w:tr>
    </w:tbl>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20B6" w:rsidRPr="000920B6" w:rsidTr="000B0451">
        <w:tc>
          <w:tcPr>
            <w:tcW w:w="5557" w:type="dxa"/>
            <w:gridSpan w:val="8"/>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c>
          <w:tcPr>
            <w:tcW w:w="5557" w:type="dxa"/>
            <w:gridSpan w:val="8"/>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c>
          <w:tcPr>
            <w:tcW w:w="70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r>
      <w:tr w:rsidR="000920B6" w:rsidRPr="000920B6" w:rsidTr="000B0451">
        <w:trPr>
          <w:gridAfter w:val="3"/>
          <w:wAfter w:w="4111" w:type="dxa"/>
          <w:trHeight w:val="202"/>
        </w:trPr>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56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266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0920B6" w:rsidRPr="000920B6" w:rsidRDefault="000920B6" w:rsidP="000920B6">
            <w:pPr>
              <w:autoSpaceDE w:val="0"/>
              <w:autoSpaceDN w:val="0"/>
              <w:spacing w:after="0" w:line="240" w:lineRule="auto"/>
              <w:jc w:val="right"/>
              <w:rPr>
                <w:sz w:val="16"/>
                <w:szCs w:val="16"/>
                <w:lang w:eastAsia="ru-RU"/>
              </w:rPr>
            </w:pPr>
            <w:r w:rsidRPr="000920B6">
              <w:rPr>
                <w:sz w:val="16"/>
                <w:szCs w:val="16"/>
                <w:lang w:eastAsia="ru-RU"/>
              </w:rPr>
              <w:t>20</w:t>
            </w:r>
          </w:p>
        </w:tc>
        <w:tc>
          <w:tcPr>
            <w:tcW w:w="454"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года</w:t>
            </w:r>
          </w:p>
        </w:tc>
      </w:tr>
    </w:tbl>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К заявлению прилагаются следующие документы:</w:t>
      </w:r>
    </w:p>
    <w:p w:rsidR="000920B6" w:rsidRPr="000920B6" w:rsidRDefault="000920B6" w:rsidP="002E3D03">
      <w:pPr>
        <w:numPr>
          <w:ilvl w:val="0"/>
          <w:numId w:val="33"/>
        </w:numPr>
        <w:tabs>
          <w:tab w:val="left" w:pos="284"/>
        </w:tabs>
        <w:autoSpaceDE w:val="0"/>
        <w:autoSpaceDN w:val="0"/>
        <w:spacing w:after="0" w:line="240" w:lineRule="auto"/>
        <w:rPr>
          <w:sz w:val="16"/>
          <w:szCs w:val="16"/>
        </w:rPr>
      </w:pPr>
      <w:r w:rsidRPr="000920B6">
        <w:rPr>
          <w:sz w:val="16"/>
          <w:szCs w:val="16"/>
        </w:rPr>
        <w:t>___________________________________________________________________________</w:t>
      </w:r>
    </w:p>
    <w:p w:rsidR="000920B6" w:rsidRPr="000920B6" w:rsidRDefault="000920B6" w:rsidP="002E3D03">
      <w:pPr>
        <w:numPr>
          <w:ilvl w:val="0"/>
          <w:numId w:val="33"/>
        </w:numPr>
        <w:tabs>
          <w:tab w:val="left" w:pos="284"/>
        </w:tabs>
        <w:autoSpaceDE w:val="0"/>
        <w:autoSpaceDN w:val="0"/>
        <w:spacing w:after="0" w:line="240" w:lineRule="auto"/>
        <w:rPr>
          <w:sz w:val="16"/>
          <w:szCs w:val="16"/>
          <w:lang w:eastAsia="ru-RU"/>
        </w:rPr>
      </w:pPr>
      <w:r w:rsidRPr="000920B6">
        <w:rPr>
          <w:sz w:val="16"/>
          <w:szCs w:val="16"/>
          <w:lang w:eastAsia="ru-RU"/>
        </w:rPr>
        <w:t>_____________________________________________________________________</w:t>
      </w:r>
    </w:p>
    <w:p w:rsidR="000920B6" w:rsidRPr="000920B6" w:rsidRDefault="000920B6" w:rsidP="002E3D03">
      <w:pPr>
        <w:numPr>
          <w:ilvl w:val="0"/>
          <w:numId w:val="33"/>
        </w:numPr>
        <w:tabs>
          <w:tab w:val="left" w:pos="284"/>
        </w:tabs>
        <w:autoSpaceDE w:val="0"/>
        <w:autoSpaceDN w:val="0"/>
        <w:spacing w:after="0" w:line="240" w:lineRule="auto"/>
        <w:rPr>
          <w:sz w:val="16"/>
          <w:szCs w:val="16"/>
          <w:lang w:eastAsia="ru-RU"/>
        </w:rPr>
      </w:pPr>
      <w:r w:rsidRPr="000920B6">
        <w:rPr>
          <w:sz w:val="16"/>
          <w:szCs w:val="16"/>
          <w:lang w:eastAsia="ru-RU"/>
        </w:rPr>
        <w:t>_____________________________________________________________________</w:t>
      </w:r>
    </w:p>
    <w:p w:rsidR="000920B6" w:rsidRPr="000920B6" w:rsidRDefault="000920B6" w:rsidP="000920B6">
      <w:pPr>
        <w:tabs>
          <w:tab w:val="left" w:pos="284"/>
        </w:tabs>
        <w:autoSpaceDE w:val="0"/>
        <w:autoSpaceDN w:val="0"/>
        <w:spacing w:after="0" w:line="240" w:lineRule="auto"/>
        <w:ind w:left="720"/>
        <w:rPr>
          <w:sz w:val="16"/>
          <w:szCs w:val="16"/>
          <w:lang w:eastAsia="ru-RU"/>
        </w:rPr>
      </w:pPr>
    </w:p>
    <w:p w:rsidR="000920B6" w:rsidRPr="000920B6" w:rsidRDefault="000920B6" w:rsidP="000920B6">
      <w:pPr>
        <w:tabs>
          <w:tab w:val="left" w:pos="284"/>
        </w:tabs>
        <w:autoSpaceDE w:val="0"/>
        <w:autoSpaceDN w:val="0"/>
        <w:spacing w:after="0" w:line="240" w:lineRule="auto"/>
        <w:ind w:left="720"/>
        <w:rPr>
          <w:sz w:val="16"/>
          <w:szCs w:val="16"/>
          <w:lang w:eastAsia="ru-RU"/>
        </w:rPr>
      </w:pPr>
      <w:r w:rsidRPr="000920B6">
        <w:rPr>
          <w:sz w:val="16"/>
          <w:szCs w:val="16"/>
          <w:lang w:eastAsia="ru-RU"/>
        </w:rPr>
        <w:t>Дата принятия заявления «______» _____________ 20_____ года</w:t>
      </w:r>
    </w:p>
    <w:p w:rsidR="000920B6" w:rsidRPr="000920B6" w:rsidRDefault="000920B6" w:rsidP="000920B6">
      <w:pPr>
        <w:tabs>
          <w:tab w:val="left" w:pos="284"/>
        </w:tabs>
        <w:autoSpaceDE w:val="0"/>
        <w:autoSpaceDN w:val="0"/>
        <w:spacing w:after="0" w:line="240" w:lineRule="auto"/>
        <w:ind w:left="720"/>
        <w:rPr>
          <w:sz w:val="16"/>
          <w:szCs w:val="16"/>
          <w:lang w:eastAsia="ru-RU"/>
        </w:rPr>
      </w:pPr>
      <w:r w:rsidRPr="000920B6">
        <w:rPr>
          <w:sz w:val="16"/>
          <w:szCs w:val="16"/>
          <w:lang w:eastAsia="ru-RU"/>
        </w:rPr>
        <w:t>Заявителю выдана расписка в получении заявления и прилагаемых копий документов.</w:t>
      </w:r>
    </w:p>
    <w:p w:rsidR="000920B6" w:rsidRPr="000920B6" w:rsidRDefault="000920B6" w:rsidP="000920B6">
      <w:pPr>
        <w:spacing w:after="0" w:line="240" w:lineRule="auto"/>
        <w:rPr>
          <w:rFonts w:eastAsia="Times New Roman"/>
          <w:sz w:val="16"/>
          <w:szCs w:val="16"/>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0920B6" w:rsidRPr="000920B6" w:rsidTr="000B0451">
        <w:trPr>
          <w:trHeight w:val="458"/>
        </w:trPr>
        <w:tc>
          <w:tcPr>
            <w:tcW w:w="338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651"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1871"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68" w:type="dxa"/>
            <w:tcBorders>
              <w:top w:val="nil"/>
              <w:left w:val="nil"/>
              <w:bottom w:val="nil"/>
              <w:right w:val="nil"/>
            </w:tcBorders>
          </w:tcPr>
          <w:p w:rsidR="000920B6" w:rsidRPr="000920B6" w:rsidRDefault="000920B6" w:rsidP="000920B6">
            <w:pPr>
              <w:autoSpaceDE w:val="0"/>
              <w:autoSpaceDN w:val="0"/>
              <w:spacing w:after="0" w:line="240" w:lineRule="auto"/>
              <w:rPr>
                <w:sz w:val="16"/>
                <w:szCs w:val="16"/>
                <w:lang w:eastAsia="ru-RU"/>
              </w:rPr>
            </w:pPr>
          </w:p>
        </w:tc>
        <w:tc>
          <w:tcPr>
            <w:tcW w:w="3207" w:type="dxa"/>
            <w:tcBorders>
              <w:top w:val="nil"/>
              <w:left w:val="nil"/>
              <w:bottom w:val="single" w:sz="4" w:space="0" w:color="auto"/>
              <w:right w:val="nil"/>
            </w:tcBorders>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rPr>
          <w:trHeight w:val="361"/>
        </w:trPr>
        <w:tc>
          <w:tcPr>
            <w:tcW w:w="3385"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(должность)</w:t>
            </w:r>
          </w:p>
        </w:tc>
        <w:tc>
          <w:tcPr>
            <w:tcW w:w="651"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1871"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c>
          <w:tcPr>
            <w:tcW w:w="26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320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tabs>
          <w:tab w:val="left" w:pos="284"/>
        </w:tabs>
        <w:autoSpaceDE w:val="0"/>
        <w:autoSpaceDN w:val="0"/>
        <w:spacing w:after="0" w:line="240" w:lineRule="auto"/>
        <w:ind w:left="720"/>
        <w:jc w:val="right"/>
        <w:rPr>
          <w:sz w:val="16"/>
          <w:szCs w:val="16"/>
          <w:lang w:eastAsia="ru-RU"/>
        </w:rPr>
      </w:pPr>
      <w:r w:rsidRPr="000920B6">
        <w:rPr>
          <w:sz w:val="16"/>
          <w:szCs w:val="16"/>
          <w:lang w:eastAsia="ru-RU"/>
        </w:rPr>
        <w:t>(Место печати)   _________________________</w:t>
      </w:r>
    </w:p>
    <w:p w:rsidR="000920B6" w:rsidRPr="000920B6" w:rsidRDefault="000920B6" w:rsidP="000920B6">
      <w:pPr>
        <w:tabs>
          <w:tab w:val="left" w:pos="284"/>
        </w:tabs>
        <w:autoSpaceDE w:val="0"/>
        <w:autoSpaceDN w:val="0"/>
        <w:spacing w:after="0" w:line="240" w:lineRule="auto"/>
        <w:ind w:left="720"/>
        <w:jc w:val="center"/>
        <w:rPr>
          <w:sz w:val="16"/>
          <w:szCs w:val="16"/>
          <w:lang w:eastAsia="ru-RU"/>
        </w:rPr>
      </w:pPr>
      <w:r w:rsidRPr="000920B6">
        <w:rPr>
          <w:sz w:val="16"/>
          <w:szCs w:val="16"/>
          <w:lang w:eastAsia="ru-RU"/>
        </w:rPr>
        <w:t xml:space="preserve">                                                                                               (подпись заявителя)  </w:t>
      </w:r>
    </w:p>
    <w:p w:rsidR="000920B6" w:rsidRPr="000920B6" w:rsidRDefault="000920B6" w:rsidP="000920B6">
      <w:pPr>
        <w:spacing w:after="0" w:line="240" w:lineRule="auto"/>
        <w:rPr>
          <w:sz w:val="16"/>
          <w:szCs w:val="16"/>
          <w:lang w:eastAsia="ru-RU"/>
        </w:rPr>
      </w:pPr>
    </w:p>
    <w:p w:rsidR="000920B6" w:rsidRPr="000920B6" w:rsidRDefault="000920B6" w:rsidP="000920B6">
      <w:pPr>
        <w:spacing w:after="0" w:line="240" w:lineRule="auto"/>
        <w:jc w:val="right"/>
        <w:rPr>
          <w:sz w:val="16"/>
          <w:szCs w:val="16"/>
          <w:lang w:eastAsia="ru-RU"/>
        </w:rPr>
      </w:pPr>
    </w:p>
    <w:p w:rsidR="000920B6" w:rsidRPr="000920B6" w:rsidRDefault="000920B6" w:rsidP="000920B6">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0920B6" w:rsidRPr="000920B6" w:rsidRDefault="000920B6" w:rsidP="000920B6">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0920B6" w:rsidRPr="000920B6" w:rsidRDefault="000920B6" w:rsidP="000920B6">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0920B6" w:rsidRPr="000920B6" w:rsidRDefault="000920B6" w:rsidP="000920B6">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r w:rsidRPr="000920B6">
        <w:rPr>
          <w:rFonts w:eastAsia="Times New Roman"/>
          <w:sz w:val="16"/>
          <w:szCs w:val="16"/>
          <w:lang w:eastAsia="ru-RU"/>
        </w:rPr>
        <w:t>Приложение № 5</w:t>
      </w: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r w:rsidRPr="000920B6">
        <w:rPr>
          <w:rFonts w:eastAsia="Times New Roman"/>
          <w:sz w:val="16"/>
          <w:szCs w:val="16"/>
          <w:lang w:eastAsia="ru-RU"/>
        </w:rPr>
        <w:t xml:space="preserve">к административному регламенту </w:t>
      </w:r>
    </w:p>
    <w:p w:rsidR="000920B6" w:rsidRPr="000920B6" w:rsidRDefault="000920B6" w:rsidP="000920B6">
      <w:pPr>
        <w:tabs>
          <w:tab w:val="left" w:pos="142"/>
          <w:tab w:val="left" w:pos="284"/>
        </w:tabs>
        <w:spacing w:after="0" w:line="240" w:lineRule="auto"/>
        <w:jc w:val="right"/>
        <w:rPr>
          <w:rFonts w:eastAsia="Times New Roman"/>
          <w:bCs/>
          <w:sz w:val="16"/>
          <w:szCs w:val="16"/>
          <w:lang w:eastAsia="ru-RU"/>
        </w:rPr>
      </w:pPr>
      <w:r w:rsidRPr="000920B6">
        <w:rPr>
          <w:rFonts w:eastAsia="Times New Roman"/>
          <w:bCs/>
          <w:sz w:val="16"/>
          <w:szCs w:val="16"/>
          <w:lang w:eastAsia="ru-RU"/>
        </w:rPr>
        <w:t xml:space="preserve">                                                                                                                                 по предоставлению </w:t>
      </w:r>
      <w:r w:rsidRPr="000920B6">
        <w:rPr>
          <w:rFonts w:eastAsia="Times New Roman"/>
          <w:sz w:val="16"/>
          <w:szCs w:val="16"/>
          <w:lang w:eastAsia="ru-RU"/>
        </w:rPr>
        <w:t>м</w:t>
      </w:r>
      <w:r w:rsidRPr="000920B6">
        <w:rPr>
          <w:rFonts w:eastAsia="Times New Roman"/>
          <w:bCs/>
          <w:sz w:val="16"/>
          <w:szCs w:val="16"/>
          <w:lang w:eastAsia="ru-RU"/>
        </w:rPr>
        <w:t xml:space="preserve">униципальной услуги </w:t>
      </w: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r w:rsidRPr="000920B6">
        <w:rPr>
          <w:rFonts w:eastAsia="Times New Roman"/>
          <w:bCs/>
          <w:sz w:val="16"/>
          <w:szCs w:val="16"/>
          <w:lang w:eastAsia="ru-RU"/>
        </w:rPr>
        <w:t>по _________________________________</w:t>
      </w:r>
    </w:p>
    <w:p w:rsidR="000920B6" w:rsidRPr="000920B6" w:rsidRDefault="000920B6" w:rsidP="000920B6">
      <w:pPr>
        <w:tabs>
          <w:tab w:val="left" w:pos="142"/>
          <w:tab w:val="left" w:pos="284"/>
        </w:tabs>
        <w:spacing w:after="0" w:line="240" w:lineRule="auto"/>
        <w:jc w:val="right"/>
        <w:rPr>
          <w:rFonts w:eastAsia="Times New Roman"/>
          <w:sz w:val="16"/>
          <w:szCs w:val="16"/>
          <w:lang w:eastAsia="ru-RU"/>
        </w:rPr>
      </w:pPr>
      <w:r w:rsidRPr="000920B6">
        <w:rPr>
          <w:rFonts w:eastAsia="Times New Roman"/>
          <w:sz w:val="16"/>
          <w:szCs w:val="16"/>
          <w:lang w:eastAsia="ru-RU"/>
        </w:rPr>
        <w:t xml:space="preserve">                                                                                                                                      (наименование услуги)</w:t>
      </w:r>
    </w:p>
    <w:p w:rsidR="000920B6" w:rsidRPr="000920B6" w:rsidRDefault="000920B6" w:rsidP="000920B6">
      <w:pPr>
        <w:pStyle w:val="ConsPlusNonformat"/>
        <w:jc w:val="both"/>
        <w:rPr>
          <w:rFonts w:ascii="Times New Roman" w:hAnsi="Times New Roman" w:cs="Times New Roman"/>
          <w:sz w:val="16"/>
          <w:szCs w:val="16"/>
        </w:rPr>
      </w:pPr>
      <w:bookmarkStart w:id="35" w:name="P659"/>
      <w:bookmarkEnd w:id="35"/>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Главе администрации </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муниципального образования</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от 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паспорт ___N 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кем и когда выдан ___________________                                       </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место рождения 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дата рождения 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адрес места жительства 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телефон ___________________________</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center"/>
        <w:rPr>
          <w:rFonts w:ascii="Times New Roman" w:hAnsi="Times New Roman" w:cs="Times New Roman"/>
          <w:sz w:val="16"/>
          <w:szCs w:val="16"/>
        </w:rPr>
      </w:pPr>
      <w:r w:rsidRPr="000920B6">
        <w:rPr>
          <w:rFonts w:ascii="Times New Roman" w:hAnsi="Times New Roman" w:cs="Times New Roman"/>
          <w:sz w:val="16"/>
          <w:szCs w:val="16"/>
        </w:rPr>
        <w:t xml:space="preserve">Заявление </w:t>
      </w:r>
    </w:p>
    <w:p w:rsidR="000920B6" w:rsidRPr="000920B6" w:rsidRDefault="000920B6" w:rsidP="000920B6">
      <w:pPr>
        <w:pStyle w:val="ConsPlusNonformat"/>
        <w:jc w:val="center"/>
        <w:rPr>
          <w:rFonts w:ascii="Times New Roman" w:hAnsi="Times New Roman" w:cs="Times New Roman"/>
          <w:i/>
          <w:sz w:val="16"/>
          <w:szCs w:val="16"/>
        </w:rPr>
      </w:pPr>
      <w:r w:rsidRPr="000920B6">
        <w:rPr>
          <w:rFonts w:ascii="Times New Roman" w:hAnsi="Times New Roman" w:cs="Times New Roman"/>
          <w:i/>
          <w:sz w:val="16"/>
          <w:szCs w:val="16"/>
        </w:rPr>
        <w:t>(выбрать необходимое)</w:t>
      </w:r>
    </w:p>
    <w:p w:rsidR="000920B6" w:rsidRPr="000920B6" w:rsidRDefault="000920B6" w:rsidP="002E3D03">
      <w:pPr>
        <w:pStyle w:val="ConsPlusNonformat"/>
        <w:numPr>
          <w:ilvl w:val="0"/>
          <w:numId w:val="36"/>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об </w:t>
      </w:r>
      <w:r w:rsidRPr="000920B6">
        <w:rPr>
          <w:rFonts w:ascii="Times New Roman" w:hAnsi="Times New Roman" w:cs="Times New Roman"/>
          <w:bCs/>
          <w:sz w:val="16"/>
          <w:szCs w:val="16"/>
        </w:rPr>
        <w:t>изменении договора социального найма жилого помещения муниципального жилищного фонда;</w:t>
      </w:r>
    </w:p>
    <w:p w:rsidR="000920B6" w:rsidRPr="000920B6" w:rsidRDefault="000920B6" w:rsidP="002E3D03">
      <w:pPr>
        <w:pStyle w:val="ConsPlusNonformat"/>
        <w:numPr>
          <w:ilvl w:val="0"/>
          <w:numId w:val="36"/>
        </w:numPr>
        <w:adjustRightInd/>
        <w:jc w:val="both"/>
        <w:rPr>
          <w:rFonts w:ascii="Times New Roman" w:hAnsi="Times New Roman" w:cs="Times New Roman"/>
          <w:sz w:val="16"/>
          <w:szCs w:val="16"/>
        </w:rPr>
      </w:pPr>
      <w:r w:rsidRPr="000920B6">
        <w:rPr>
          <w:rFonts w:ascii="Times New Roman" w:eastAsia="Calibri" w:hAnsi="Times New Roman" w:cs="Times New Roman"/>
          <w:sz w:val="16"/>
          <w:szCs w:val="16"/>
        </w:rPr>
        <w:t xml:space="preserve">на </w:t>
      </w:r>
      <w:r w:rsidRPr="000920B6">
        <w:rPr>
          <w:rFonts w:ascii="Times New Roman" w:hAnsi="Times New Roman" w:cs="Times New Roman"/>
          <w:bCs/>
          <w:sz w:val="16"/>
          <w:szCs w:val="16"/>
        </w:rPr>
        <w:t>получение дубликата договора социального найма жилого помещения муниципального жилищного фонда;</w:t>
      </w:r>
    </w:p>
    <w:p w:rsidR="000920B6" w:rsidRPr="000920B6" w:rsidRDefault="000920B6" w:rsidP="002E3D03">
      <w:pPr>
        <w:pStyle w:val="ConsPlusNonformat"/>
        <w:numPr>
          <w:ilvl w:val="0"/>
          <w:numId w:val="36"/>
        </w:numPr>
        <w:adjustRightInd/>
        <w:jc w:val="both"/>
        <w:rPr>
          <w:rFonts w:ascii="Times New Roman" w:hAnsi="Times New Roman" w:cs="Times New Roman"/>
          <w:sz w:val="16"/>
          <w:szCs w:val="16"/>
        </w:rPr>
      </w:pPr>
      <w:r w:rsidRPr="000920B6">
        <w:rPr>
          <w:rFonts w:ascii="Times New Roman" w:hAnsi="Times New Roman" w:cs="Times New Roman"/>
          <w:sz w:val="16"/>
          <w:szCs w:val="16"/>
        </w:rPr>
        <w:t>заключение договора социального найма жилого помещения муниципального жилищного фонда</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0920B6" w:rsidRPr="000920B6" w:rsidTr="000B0451">
        <w:tc>
          <w:tcPr>
            <w:tcW w:w="1736" w:type="pct"/>
            <w:vMerge w:val="restar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r w:rsidRPr="000920B6">
              <w:rPr>
                <w:sz w:val="16"/>
                <w:szCs w:val="1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920B6" w:rsidRPr="000920B6" w:rsidRDefault="000920B6" w:rsidP="000920B6">
            <w:pPr>
              <w:autoSpaceDE w:val="0"/>
              <w:autoSpaceDN w:val="0"/>
              <w:adjustRightInd w:val="0"/>
              <w:spacing w:after="0" w:line="240" w:lineRule="auto"/>
              <w:jc w:val="center"/>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выдачи</w:t>
            </w:r>
          </w:p>
        </w:tc>
        <w:tc>
          <w:tcPr>
            <w:tcW w:w="148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bl>
    <w:p w:rsidR="000920B6" w:rsidRPr="000920B6" w:rsidRDefault="000920B6" w:rsidP="000920B6">
      <w:pPr>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Сведения о заявителе</w:t>
      </w:r>
    </w:p>
    <w:p w:rsidR="000920B6" w:rsidRPr="000920B6" w:rsidRDefault="000920B6" w:rsidP="000920B6">
      <w:pPr>
        <w:autoSpaceDE w:val="0"/>
        <w:autoSpaceDN w:val="0"/>
        <w:adjustRightInd w:val="0"/>
        <w:spacing w:after="0" w:line="240" w:lineRule="auto"/>
        <w:jc w:val="both"/>
        <w:rPr>
          <w:sz w:val="16"/>
          <w:szCs w:val="16"/>
        </w:rPr>
      </w:pPr>
    </w:p>
    <w:tbl>
      <w:tblPr>
        <w:tblW w:w="4828" w:type="pct"/>
        <w:tblCellMar>
          <w:top w:w="102" w:type="dxa"/>
          <w:left w:w="62" w:type="dxa"/>
          <w:bottom w:w="102" w:type="dxa"/>
          <w:right w:w="62" w:type="dxa"/>
        </w:tblCellMar>
        <w:tblLook w:val="0000"/>
      </w:tblPr>
      <w:tblGrid>
        <w:gridCol w:w="3368"/>
        <w:gridCol w:w="3447"/>
        <w:gridCol w:w="2885"/>
      </w:tblGrid>
      <w:tr w:rsidR="000920B6" w:rsidRPr="000920B6" w:rsidTr="000B0451">
        <w:tc>
          <w:tcPr>
            <w:tcW w:w="1736" w:type="pct"/>
            <w:vMerge w:val="restar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920B6" w:rsidRPr="000920B6" w:rsidRDefault="000920B6" w:rsidP="000920B6">
            <w:pPr>
              <w:autoSpaceDE w:val="0"/>
              <w:autoSpaceDN w:val="0"/>
              <w:adjustRightInd w:val="0"/>
              <w:spacing w:after="0" w:line="240" w:lineRule="auto"/>
              <w:jc w:val="center"/>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дата выдачи</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r w:rsidR="000920B6" w:rsidRPr="000920B6" w:rsidTr="000B0451">
        <w:tc>
          <w:tcPr>
            <w:tcW w:w="1736" w:type="pct"/>
            <w:vMerge/>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rPr>
                <w:sz w:val="16"/>
                <w:szCs w:val="16"/>
              </w:rPr>
            </w:pPr>
          </w:p>
        </w:tc>
      </w:tr>
    </w:tbl>
    <w:p w:rsidR="000920B6" w:rsidRPr="000920B6" w:rsidRDefault="000920B6" w:rsidP="000920B6">
      <w:pPr>
        <w:pStyle w:val="ConsPlusNonformat"/>
        <w:ind w:firstLine="567"/>
        <w:jc w:val="both"/>
        <w:rPr>
          <w:rFonts w:ascii="Times New Roman" w:hAnsi="Times New Roman" w:cs="Times New Roman"/>
          <w:i/>
          <w:sz w:val="16"/>
          <w:szCs w:val="16"/>
        </w:rPr>
      </w:pPr>
      <w:r w:rsidRPr="000920B6">
        <w:rPr>
          <w:rFonts w:ascii="Times New Roman" w:hAnsi="Times New Roman" w:cs="Times New Roman"/>
          <w:sz w:val="16"/>
          <w:szCs w:val="16"/>
        </w:rPr>
        <w:t xml:space="preserve">Прошу Вас </w:t>
      </w:r>
      <w:r w:rsidRPr="000920B6">
        <w:rPr>
          <w:rFonts w:ascii="Times New Roman" w:hAnsi="Times New Roman" w:cs="Times New Roman"/>
          <w:i/>
          <w:sz w:val="16"/>
          <w:szCs w:val="16"/>
        </w:rPr>
        <w:t>(выбрать необходимое)</w:t>
      </w:r>
    </w:p>
    <w:p w:rsidR="000920B6" w:rsidRPr="000920B6" w:rsidRDefault="000920B6" w:rsidP="002E3D03">
      <w:pPr>
        <w:pStyle w:val="ConsPlusNonformat"/>
        <w:numPr>
          <w:ilvl w:val="0"/>
          <w:numId w:val="36"/>
        </w:numPr>
        <w:adjustRightInd/>
        <w:jc w:val="both"/>
        <w:rPr>
          <w:rFonts w:ascii="Times New Roman" w:hAnsi="Times New Roman" w:cs="Times New Roman"/>
          <w:sz w:val="16"/>
          <w:szCs w:val="16"/>
        </w:rPr>
      </w:pPr>
      <w:r w:rsidRPr="000920B6">
        <w:rPr>
          <w:rFonts w:ascii="Times New Roman" w:hAnsi="Times New Roman" w:cs="Times New Roman"/>
          <w:sz w:val="16"/>
          <w:szCs w:val="16"/>
        </w:rPr>
        <w:t>изменить</w:t>
      </w:r>
      <w:r w:rsidRPr="000920B6">
        <w:rPr>
          <w:rFonts w:ascii="Times New Roman" w:hAnsi="Times New Roman" w:cs="Times New Roman"/>
          <w:bCs/>
          <w:sz w:val="16"/>
          <w:szCs w:val="16"/>
        </w:rPr>
        <w:t xml:space="preserve"> договор социального найма жилого помещения муниципального жилищного фонда;</w:t>
      </w:r>
    </w:p>
    <w:p w:rsidR="000920B6" w:rsidRPr="000920B6" w:rsidRDefault="000920B6" w:rsidP="002E3D03">
      <w:pPr>
        <w:pStyle w:val="ConsPlusNonformat"/>
        <w:numPr>
          <w:ilvl w:val="0"/>
          <w:numId w:val="36"/>
        </w:numPr>
        <w:adjustRightInd/>
        <w:jc w:val="both"/>
        <w:rPr>
          <w:rFonts w:ascii="Times New Roman" w:hAnsi="Times New Roman" w:cs="Times New Roman"/>
          <w:sz w:val="16"/>
          <w:szCs w:val="16"/>
        </w:rPr>
      </w:pPr>
      <w:r w:rsidRPr="000920B6">
        <w:rPr>
          <w:rFonts w:ascii="Times New Roman" w:eastAsia="Calibri" w:hAnsi="Times New Roman" w:cs="Times New Roman"/>
          <w:sz w:val="16"/>
          <w:szCs w:val="16"/>
        </w:rPr>
        <w:t>выдать</w:t>
      </w:r>
      <w:r w:rsidRPr="000920B6">
        <w:rPr>
          <w:rFonts w:ascii="Times New Roman" w:hAnsi="Times New Roman" w:cs="Times New Roman"/>
          <w:bCs/>
          <w:sz w:val="16"/>
          <w:szCs w:val="16"/>
        </w:rPr>
        <w:t xml:space="preserve"> дубликат договора социального найма жилого помещения муниципального жилищного фонда;</w:t>
      </w:r>
    </w:p>
    <w:p w:rsidR="000920B6" w:rsidRPr="000920B6" w:rsidRDefault="000920B6" w:rsidP="002E3D03">
      <w:pPr>
        <w:pStyle w:val="ConsPlusNonformat"/>
        <w:numPr>
          <w:ilvl w:val="0"/>
          <w:numId w:val="36"/>
        </w:numPr>
        <w:adjustRightInd/>
        <w:jc w:val="both"/>
        <w:rPr>
          <w:rFonts w:ascii="Times New Roman" w:hAnsi="Times New Roman" w:cs="Times New Roman"/>
          <w:sz w:val="16"/>
          <w:szCs w:val="16"/>
        </w:rPr>
      </w:pPr>
      <w:r w:rsidRPr="000920B6">
        <w:rPr>
          <w:rFonts w:ascii="Times New Roman" w:hAnsi="Times New Roman" w:cs="Times New Roman"/>
          <w:sz w:val="16"/>
          <w:szCs w:val="16"/>
        </w:rPr>
        <w:t>заключить договор социального найма жилого помещения муниципального жилищного фонда</w:t>
      </w:r>
    </w:p>
    <w:p w:rsidR="000920B6" w:rsidRPr="000920B6" w:rsidRDefault="000920B6" w:rsidP="000920B6">
      <w:pPr>
        <w:pStyle w:val="ConsPlusNonformat"/>
        <w:ind w:firstLine="567"/>
        <w:jc w:val="both"/>
        <w:rPr>
          <w:rFonts w:ascii="Times New Roman" w:hAnsi="Times New Roman" w:cs="Times New Roman"/>
          <w:sz w:val="16"/>
          <w:szCs w:val="16"/>
        </w:rPr>
      </w:pPr>
    </w:p>
    <w:p w:rsidR="000920B6" w:rsidRPr="000920B6" w:rsidRDefault="000920B6" w:rsidP="000920B6">
      <w:pPr>
        <w:pStyle w:val="ConsPlusNonformat"/>
        <w:ind w:firstLine="567"/>
        <w:jc w:val="both"/>
        <w:rPr>
          <w:rFonts w:ascii="Times New Roman" w:hAnsi="Times New Roman" w:cs="Times New Roman"/>
          <w:bCs/>
          <w:sz w:val="16"/>
          <w:szCs w:val="16"/>
        </w:rPr>
      </w:pPr>
      <w:r w:rsidRPr="000920B6">
        <w:rPr>
          <w:rFonts w:ascii="Times New Roman" w:hAnsi="Times New Roman" w:cs="Times New Roman"/>
          <w:bCs/>
          <w:sz w:val="16"/>
          <w:szCs w:val="16"/>
        </w:rPr>
        <w:t xml:space="preserve">по </w:t>
      </w:r>
      <w:proofErr w:type="spellStart"/>
      <w:r w:rsidRPr="000920B6">
        <w:rPr>
          <w:rFonts w:ascii="Times New Roman" w:hAnsi="Times New Roman" w:cs="Times New Roman"/>
          <w:bCs/>
          <w:sz w:val="16"/>
          <w:szCs w:val="16"/>
        </w:rPr>
        <w:t>адресу:_________________</w:t>
      </w:r>
      <w:proofErr w:type="spellEnd"/>
      <w:r w:rsidRPr="000920B6">
        <w:rPr>
          <w:rFonts w:ascii="Times New Roman" w:hAnsi="Times New Roman" w:cs="Times New Roman"/>
          <w:bCs/>
          <w:sz w:val="16"/>
          <w:szCs w:val="16"/>
        </w:rPr>
        <w:t>, заключенный «__»_______________ ______ года.</w:t>
      </w:r>
    </w:p>
    <w:p w:rsidR="000920B6" w:rsidRPr="000920B6" w:rsidRDefault="000920B6" w:rsidP="000920B6">
      <w:pPr>
        <w:pStyle w:val="ConsPlusNonformat"/>
        <w:ind w:firstLine="567"/>
        <w:jc w:val="both"/>
        <w:rPr>
          <w:rFonts w:ascii="Times New Roman" w:hAnsi="Times New Roman" w:cs="Times New Roman"/>
          <w:bCs/>
          <w:sz w:val="16"/>
          <w:szCs w:val="16"/>
        </w:rPr>
      </w:pPr>
      <w:r w:rsidRPr="000920B6">
        <w:rPr>
          <w:rFonts w:ascii="Times New Roman" w:hAnsi="Times New Roman" w:cs="Times New Roman"/>
          <w:bCs/>
          <w:sz w:val="16"/>
          <w:szCs w:val="16"/>
        </w:rPr>
        <w:t>Прошу внести следующие изменения в договор социального найма (в случае необходимости внесения изменений)</w:t>
      </w:r>
    </w:p>
    <w:p w:rsidR="000920B6" w:rsidRPr="000920B6" w:rsidRDefault="000920B6" w:rsidP="000920B6">
      <w:pPr>
        <w:pStyle w:val="ConsPlusNonformat"/>
        <w:jc w:val="both"/>
        <w:rPr>
          <w:rFonts w:ascii="Times New Roman" w:hAnsi="Times New Roman" w:cs="Times New Roman"/>
          <w:bCs/>
          <w:sz w:val="16"/>
          <w:szCs w:val="16"/>
        </w:rPr>
      </w:pPr>
      <w:r w:rsidRPr="000920B6">
        <w:rPr>
          <w:rFonts w:ascii="Times New Roman" w:hAnsi="Times New Roman" w:cs="Times New Roman"/>
          <w:bCs/>
          <w:sz w:val="16"/>
          <w:szCs w:val="16"/>
        </w:rPr>
        <w:t>__________________________________________________________________________________</w:t>
      </w:r>
    </w:p>
    <w:p w:rsidR="000920B6" w:rsidRPr="000920B6" w:rsidRDefault="000920B6" w:rsidP="000920B6">
      <w:pPr>
        <w:pStyle w:val="ConsPlusNonformat"/>
        <w:jc w:val="both"/>
        <w:rPr>
          <w:rFonts w:ascii="Times New Roman" w:hAnsi="Times New Roman" w:cs="Times New Roman"/>
          <w:bCs/>
          <w:sz w:val="16"/>
          <w:szCs w:val="16"/>
        </w:rPr>
      </w:pPr>
      <w:r w:rsidRPr="000920B6">
        <w:rPr>
          <w:rFonts w:ascii="Times New Roman" w:hAnsi="Times New Roman" w:cs="Times New Roman"/>
          <w:bCs/>
          <w:sz w:val="16"/>
          <w:szCs w:val="16"/>
        </w:rPr>
        <w:t>__________________________________________________________________________________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bCs/>
          <w:sz w:val="16"/>
          <w:szCs w:val="16"/>
        </w:rPr>
        <w:t>__________________________________________________________________________________</w:t>
      </w:r>
    </w:p>
    <w:p w:rsidR="000920B6" w:rsidRPr="000920B6" w:rsidRDefault="000920B6" w:rsidP="000920B6">
      <w:pPr>
        <w:autoSpaceDE w:val="0"/>
        <w:autoSpaceDN w:val="0"/>
        <w:spacing w:after="0" w:line="240" w:lineRule="auto"/>
        <w:ind w:firstLine="720"/>
        <w:rPr>
          <w:sz w:val="16"/>
          <w:szCs w:val="16"/>
          <w:lang w:eastAsia="ru-RU"/>
        </w:rPr>
      </w:pPr>
    </w:p>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*Члены семьи:</w:t>
      </w:r>
    </w:p>
    <w:tbl>
      <w:tblPr>
        <w:tblStyle w:val="af9"/>
        <w:tblW w:w="0" w:type="auto"/>
        <w:tblLook w:val="04A0"/>
      </w:tblPr>
      <w:tblGrid>
        <w:gridCol w:w="1019"/>
        <w:gridCol w:w="2761"/>
        <w:gridCol w:w="2343"/>
        <w:gridCol w:w="3624"/>
      </w:tblGrid>
      <w:tr w:rsidR="000920B6" w:rsidRPr="000920B6" w:rsidTr="000B0451">
        <w:trPr>
          <w:trHeight w:val="1564"/>
        </w:trPr>
        <w:tc>
          <w:tcPr>
            <w:tcW w:w="1019"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w:t>
            </w:r>
          </w:p>
          <w:p w:rsidR="000920B6" w:rsidRPr="000920B6" w:rsidRDefault="000920B6" w:rsidP="000920B6">
            <w:pPr>
              <w:spacing w:after="0" w:line="240" w:lineRule="auto"/>
              <w:jc w:val="center"/>
              <w:rPr>
                <w:rFonts w:eastAsia="Times New Roman"/>
                <w:sz w:val="16"/>
                <w:szCs w:val="16"/>
              </w:rPr>
            </w:pPr>
            <w:proofErr w:type="spellStart"/>
            <w:r w:rsidRPr="000920B6">
              <w:rPr>
                <w:rFonts w:eastAsia="Times New Roman"/>
                <w:sz w:val="16"/>
                <w:szCs w:val="16"/>
              </w:rPr>
              <w:t>п</w:t>
            </w:r>
            <w:proofErr w:type="spellEnd"/>
            <w:r w:rsidRPr="000920B6">
              <w:rPr>
                <w:rFonts w:eastAsia="Times New Roman"/>
                <w:sz w:val="16"/>
                <w:szCs w:val="16"/>
              </w:rPr>
              <w:t>/</w:t>
            </w:r>
            <w:proofErr w:type="spellStart"/>
            <w:r w:rsidRPr="000920B6">
              <w:rPr>
                <w:rFonts w:eastAsia="Times New Roman"/>
                <w:sz w:val="16"/>
                <w:szCs w:val="16"/>
              </w:rPr>
              <w:t>п</w:t>
            </w:r>
            <w:proofErr w:type="spellEnd"/>
          </w:p>
        </w:tc>
        <w:tc>
          <w:tcPr>
            <w:tcW w:w="2761"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Фамилия, имя, отчество членов семьи</w:t>
            </w:r>
            <w:r w:rsidRPr="000920B6">
              <w:rPr>
                <w:sz w:val="16"/>
                <w:szCs w:val="16"/>
              </w:rPr>
              <w:t>, дата рождения</w:t>
            </w:r>
          </w:p>
        </w:tc>
        <w:tc>
          <w:tcPr>
            <w:tcW w:w="2343"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Родственные отношения</w:t>
            </w:r>
          </w:p>
        </w:tc>
        <w:tc>
          <w:tcPr>
            <w:tcW w:w="3624" w:type="dxa"/>
          </w:tcPr>
          <w:p w:rsidR="000920B6" w:rsidRPr="000920B6" w:rsidRDefault="000920B6" w:rsidP="000920B6">
            <w:pPr>
              <w:spacing w:after="0" w:line="240" w:lineRule="auto"/>
              <w:jc w:val="center"/>
              <w:rPr>
                <w:rFonts w:eastAsia="Times New Roman"/>
                <w:sz w:val="16"/>
                <w:szCs w:val="16"/>
              </w:rPr>
            </w:pPr>
            <w:r w:rsidRPr="000920B6">
              <w:rPr>
                <w:rFonts w:eastAsia="Times New Roman"/>
                <w:sz w:val="16"/>
                <w:szCs w:val="16"/>
              </w:rPr>
              <w:t xml:space="preserve">Паспортные данные </w:t>
            </w:r>
            <w:r w:rsidRPr="000920B6">
              <w:rPr>
                <w:sz w:val="16"/>
                <w:szCs w:val="16"/>
              </w:rPr>
              <w:t xml:space="preserve">гражданина РФ </w:t>
            </w:r>
            <w:r w:rsidRPr="000920B6">
              <w:rPr>
                <w:rFonts w:eastAsia="Times New Roman"/>
                <w:sz w:val="16"/>
                <w:szCs w:val="16"/>
              </w:rPr>
              <w:t>(серия и номер, кем, когда выдан</w:t>
            </w:r>
            <w:r w:rsidRPr="000920B6">
              <w:rPr>
                <w:sz w:val="16"/>
                <w:szCs w:val="16"/>
              </w:rPr>
              <w:t>)/ /свидетельства о рождении (номер и дата актовой записи, наименование органа, составившего запись)</w:t>
            </w:r>
          </w:p>
        </w:tc>
      </w:tr>
      <w:tr w:rsidR="000920B6" w:rsidRPr="000920B6" w:rsidTr="000B0451">
        <w:trPr>
          <w:trHeight w:val="372"/>
        </w:trPr>
        <w:tc>
          <w:tcPr>
            <w:tcW w:w="1019" w:type="dxa"/>
          </w:tcPr>
          <w:p w:rsidR="000920B6" w:rsidRPr="000920B6" w:rsidRDefault="000920B6" w:rsidP="000920B6">
            <w:pPr>
              <w:spacing w:after="0" w:line="240" w:lineRule="auto"/>
              <w:jc w:val="center"/>
              <w:rPr>
                <w:rFonts w:eastAsia="Times New Roman"/>
                <w:sz w:val="16"/>
                <w:szCs w:val="16"/>
              </w:rPr>
            </w:pPr>
          </w:p>
        </w:tc>
        <w:tc>
          <w:tcPr>
            <w:tcW w:w="2761" w:type="dxa"/>
          </w:tcPr>
          <w:p w:rsidR="000920B6" w:rsidRPr="000920B6" w:rsidRDefault="000920B6" w:rsidP="000920B6">
            <w:pPr>
              <w:spacing w:after="0" w:line="240" w:lineRule="auto"/>
              <w:jc w:val="center"/>
              <w:rPr>
                <w:rFonts w:eastAsia="Times New Roman"/>
                <w:sz w:val="16"/>
                <w:szCs w:val="16"/>
              </w:rPr>
            </w:pPr>
          </w:p>
        </w:tc>
        <w:tc>
          <w:tcPr>
            <w:tcW w:w="2343" w:type="dxa"/>
          </w:tcPr>
          <w:p w:rsidR="000920B6" w:rsidRPr="000920B6" w:rsidRDefault="000920B6" w:rsidP="000920B6">
            <w:pPr>
              <w:spacing w:after="0" w:line="240" w:lineRule="auto"/>
              <w:jc w:val="center"/>
              <w:rPr>
                <w:rFonts w:eastAsia="Times New Roman"/>
                <w:sz w:val="16"/>
                <w:szCs w:val="16"/>
              </w:rPr>
            </w:pPr>
            <w:r w:rsidRPr="000920B6">
              <w:rPr>
                <w:sz w:val="16"/>
                <w:szCs w:val="16"/>
              </w:rPr>
              <w:t>Супруг (супруга)</w:t>
            </w:r>
          </w:p>
        </w:tc>
        <w:tc>
          <w:tcPr>
            <w:tcW w:w="3624" w:type="dxa"/>
          </w:tcPr>
          <w:p w:rsidR="000920B6" w:rsidRPr="000920B6" w:rsidRDefault="000920B6" w:rsidP="000920B6">
            <w:pPr>
              <w:spacing w:after="0" w:line="240" w:lineRule="auto"/>
              <w:jc w:val="center"/>
              <w:rPr>
                <w:rFonts w:eastAsia="Times New Roman"/>
                <w:sz w:val="16"/>
                <w:szCs w:val="16"/>
              </w:rPr>
            </w:pPr>
          </w:p>
        </w:tc>
      </w:tr>
      <w:tr w:rsidR="000920B6" w:rsidRPr="000920B6" w:rsidTr="000B0451">
        <w:trPr>
          <w:trHeight w:val="315"/>
        </w:trPr>
        <w:tc>
          <w:tcPr>
            <w:tcW w:w="1019" w:type="dxa"/>
          </w:tcPr>
          <w:p w:rsidR="000920B6" w:rsidRPr="000920B6" w:rsidRDefault="000920B6" w:rsidP="000920B6">
            <w:pPr>
              <w:spacing w:after="0" w:line="240" w:lineRule="auto"/>
              <w:jc w:val="center"/>
              <w:rPr>
                <w:rFonts w:eastAsia="Times New Roman"/>
                <w:sz w:val="16"/>
                <w:szCs w:val="16"/>
              </w:rPr>
            </w:pPr>
          </w:p>
          <w:p w:rsidR="000920B6" w:rsidRPr="000920B6" w:rsidRDefault="000920B6" w:rsidP="000920B6">
            <w:pPr>
              <w:spacing w:after="0" w:line="240" w:lineRule="auto"/>
              <w:jc w:val="center"/>
              <w:rPr>
                <w:rFonts w:eastAsia="Times New Roman"/>
                <w:sz w:val="16"/>
                <w:szCs w:val="16"/>
              </w:rPr>
            </w:pPr>
          </w:p>
        </w:tc>
        <w:tc>
          <w:tcPr>
            <w:tcW w:w="2761" w:type="dxa"/>
          </w:tcPr>
          <w:p w:rsidR="000920B6" w:rsidRPr="000920B6" w:rsidRDefault="000920B6" w:rsidP="000920B6">
            <w:pPr>
              <w:spacing w:after="0" w:line="240" w:lineRule="auto"/>
              <w:jc w:val="center"/>
              <w:rPr>
                <w:rFonts w:eastAsia="Times New Roman"/>
                <w:sz w:val="16"/>
                <w:szCs w:val="16"/>
              </w:rPr>
            </w:pPr>
          </w:p>
        </w:tc>
        <w:tc>
          <w:tcPr>
            <w:tcW w:w="2343" w:type="dxa"/>
          </w:tcPr>
          <w:p w:rsidR="000920B6" w:rsidRPr="000920B6" w:rsidRDefault="000920B6" w:rsidP="000920B6">
            <w:pPr>
              <w:spacing w:after="0" w:line="240" w:lineRule="auto"/>
              <w:jc w:val="center"/>
              <w:rPr>
                <w:sz w:val="16"/>
                <w:szCs w:val="16"/>
              </w:rPr>
            </w:pPr>
            <w:r w:rsidRPr="000920B6">
              <w:rPr>
                <w:sz w:val="16"/>
                <w:szCs w:val="16"/>
              </w:rPr>
              <w:t>Дети</w:t>
            </w:r>
          </w:p>
        </w:tc>
        <w:tc>
          <w:tcPr>
            <w:tcW w:w="3624" w:type="dxa"/>
          </w:tcPr>
          <w:p w:rsidR="000920B6" w:rsidRPr="000920B6" w:rsidRDefault="000920B6" w:rsidP="000920B6">
            <w:pPr>
              <w:spacing w:after="0" w:line="240" w:lineRule="auto"/>
              <w:jc w:val="center"/>
              <w:rPr>
                <w:rFonts w:eastAsia="Times New Roman"/>
                <w:sz w:val="16"/>
                <w:szCs w:val="16"/>
              </w:rPr>
            </w:pPr>
          </w:p>
        </w:tc>
      </w:tr>
      <w:tr w:rsidR="000920B6" w:rsidRPr="000920B6" w:rsidTr="000B0451">
        <w:trPr>
          <w:trHeight w:val="493"/>
        </w:trPr>
        <w:tc>
          <w:tcPr>
            <w:tcW w:w="1019" w:type="dxa"/>
          </w:tcPr>
          <w:p w:rsidR="000920B6" w:rsidRPr="000920B6" w:rsidRDefault="000920B6" w:rsidP="000920B6">
            <w:pPr>
              <w:spacing w:after="0" w:line="240" w:lineRule="auto"/>
              <w:jc w:val="center"/>
              <w:rPr>
                <w:rFonts w:eastAsia="Times New Roman"/>
                <w:sz w:val="16"/>
                <w:szCs w:val="16"/>
              </w:rPr>
            </w:pPr>
          </w:p>
        </w:tc>
        <w:tc>
          <w:tcPr>
            <w:tcW w:w="2761" w:type="dxa"/>
          </w:tcPr>
          <w:p w:rsidR="000920B6" w:rsidRPr="000920B6" w:rsidRDefault="000920B6" w:rsidP="000920B6">
            <w:pPr>
              <w:spacing w:after="0" w:line="240" w:lineRule="auto"/>
              <w:jc w:val="center"/>
              <w:rPr>
                <w:rFonts w:eastAsia="Times New Roman"/>
                <w:sz w:val="16"/>
                <w:szCs w:val="16"/>
              </w:rPr>
            </w:pPr>
          </w:p>
        </w:tc>
        <w:tc>
          <w:tcPr>
            <w:tcW w:w="2343" w:type="dxa"/>
          </w:tcPr>
          <w:p w:rsidR="000920B6" w:rsidRPr="000920B6" w:rsidRDefault="000920B6" w:rsidP="000920B6">
            <w:pPr>
              <w:spacing w:after="0" w:line="240" w:lineRule="auto"/>
              <w:jc w:val="center"/>
              <w:rPr>
                <w:sz w:val="16"/>
                <w:szCs w:val="16"/>
              </w:rPr>
            </w:pPr>
            <w:r w:rsidRPr="000920B6">
              <w:rPr>
                <w:sz w:val="16"/>
                <w:szCs w:val="16"/>
              </w:rPr>
              <w:t xml:space="preserve">иные члены семьи, совместно проживающие </w:t>
            </w:r>
          </w:p>
          <w:p w:rsidR="000920B6" w:rsidRPr="000920B6" w:rsidRDefault="000920B6" w:rsidP="000920B6">
            <w:pPr>
              <w:spacing w:after="0" w:line="240" w:lineRule="auto"/>
              <w:jc w:val="center"/>
              <w:rPr>
                <w:sz w:val="16"/>
                <w:szCs w:val="16"/>
              </w:rPr>
            </w:pPr>
            <w:r w:rsidRPr="000920B6">
              <w:rPr>
                <w:sz w:val="16"/>
                <w:szCs w:val="16"/>
              </w:rPr>
              <w:t>(указать какие)</w:t>
            </w:r>
          </w:p>
        </w:tc>
        <w:tc>
          <w:tcPr>
            <w:tcW w:w="3624" w:type="dxa"/>
          </w:tcPr>
          <w:p w:rsidR="000920B6" w:rsidRPr="000920B6" w:rsidRDefault="000920B6" w:rsidP="000920B6">
            <w:pPr>
              <w:spacing w:after="0" w:line="240" w:lineRule="auto"/>
              <w:jc w:val="center"/>
              <w:rPr>
                <w:rFonts w:eastAsia="Times New Roman"/>
                <w:sz w:val="16"/>
                <w:szCs w:val="16"/>
              </w:rPr>
            </w:pPr>
          </w:p>
        </w:tc>
      </w:tr>
    </w:tbl>
    <w:p w:rsidR="000920B6" w:rsidRPr="000920B6" w:rsidRDefault="000920B6" w:rsidP="000920B6">
      <w:pPr>
        <w:autoSpaceDE w:val="0"/>
        <w:autoSpaceDN w:val="0"/>
        <w:spacing w:after="0" w:line="240" w:lineRule="auto"/>
        <w:ind w:firstLine="720"/>
        <w:rPr>
          <w:sz w:val="16"/>
          <w:szCs w:val="16"/>
        </w:rPr>
      </w:pPr>
    </w:p>
    <w:tbl>
      <w:tblPr>
        <w:tblStyle w:val="af9"/>
        <w:tblW w:w="9747" w:type="dxa"/>
        <w:tblLook w:val="04A0"/>
      </w:tblPr>
      <w:tblGrid>
        <w:gridCol w:w="5193"/>
        <w:gridCol w:w="4554"/>
      </w:tblGrid>
      <w:tr w:rsidR="000920B6" w:rsidRPr="000920B6" w:rsidTr="000B0451">
        <w:trPr>
          <w:trHeight w:val="628"/>
        </w:trPr>
        <w:tc>
          <w:tcPr>
            <w:tcW w:w="5193" w:type="dxa"/>
          </w:tcPr>
          <w:p w:rsidR="000920B6" w:rsidRPr="000920B6" w:rsidRDefault="000920B6" w:rsidP="000920B6">
            <w:pPr>
              <w:autoSpaceDE w:val="0"/>
              <w:autoSpaceDN w:val="0"/>
              <w:spacing w:after="0" w:line="240" w:lineRule="auto"/>
              <w:rPr>
                <w:sz w:val="16"/>
                <w:szCs w:val="16"/>
              </w:rPr>
            </w:pPr>
            <w:r w:rsidRPr="000920B6">
              <w:rPr>
                <w:sz w:val="16"/>
                <w:szCs w:val="16"/>
              </w:rPr>
              <w:t>Реквизиты актовой записи о регистрации брака – для супруга/супруги</w:t>
            </w:r>
          </w:p>
        </w:tc>
        <w:tc>
          <w:tcPr>
            <w:tcW w:w="4554" w:type="dxa"/>
          </w:tcPr>
          <w:p w:rsidR="000920B6" w:rsidRPr="000920B6" w:rsidRDefault="000920B6" w:rsidP="000920B6">
            <w:pPr>
              <w:autoSpaceDE w:val="0"/>
              <w:autoSpaceDN w:val="0"/>
              <w:spacing w:after="0" w:line="240" w:lineRule="auto"/>
              <w:rPr>
                <w:sz w:val="16"/>
                <w:szCs w:val="16"/>
              </w:rPr>
            </w:pPr>
          </w:p>
        </w:tc>
      </w:tr>
    </w:tbl>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*Согласие всех членов семьи на заключение договора социального найма</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1. ______________________________________________________________________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(ФИО (полностью, подпись, дата)</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2. ______________________________________________________________________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(ФИО (полностью, подпись, дата)</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3. ______________________________________________________________________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(ФИО (полностью, подпись, дата)</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widowControl w:val="0"/>
        <w:autoSpaceDE w:val="0"/>
        <w:autoSpaceDN w:val="0"/>
        <w:adjustRightInd w:val="0"/>
        <w:spacing w:after="0" w:line="240" w:lineRule="auto"/>
        <w:rPr>
          <w:sz w:val="16"/>
          <w:szCs w:val="16"/>
          <w:lang w:eastAsia="ru-RU"/>
        </w:rPr>
      </w:pPr>
      <w:r w:rsidRPr="000920B6">
        <w:rPr>
          <w:sz w:val="16"/>
          <w:szCs w:val="16"/>
          <w:lang w:eastAsia="ru-RU"/>
        </w:rPr>
        <w:t>Результат рассмотрения заявления прошу:</w:t>
      </w:r>
    </w:p>
    <w:p w:rsidR="000920B6" w:rsidRPr="000920B6" w:rsidRDefault="000920B6" w:rsidP="000920B6">
      <w:pPr>
        <w:widowControl w:val="0"/>
        <w:autoSpaceDE w:val="0"/>
        <w:autoSpaceDN w:val="0"/>
        <w:adjustRightInd w:val="0"/>
        <w:spacing w:after="0" w:line="240" w:lineRule="auto"/>
        <w:ind w:left="709"/>
        <w:rPr>
          <w:sz w:val="16"/>
          <w:szCs w:val="16"/>
          <w:lang w:eastAsia="ru-RU"/>
        </w:rPr>
      </w:pPr>
    </w:p>
    <w:tbl>
      <w:tblPr>
        <w:tblStyle w:val="af9"/>
        <w:tblW w:w="0" w:type="auto"/>
        <w:tblInd w:w="-34" w:type="dxa"/>
        <w:tblLook w:val="04A0"/>
      </w:tblPr>
      <w:tblGrid>
        <w:gridCol w:w="709"/>
        <w:gridCol w:w="7655"/>
      </w:tblGrid>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rPr>
            </w:pPr>
          </w:p>
        </w:tc>
        <w:tc>
          <w:tcPr>
            <w:tcW w:w="7655" w:type="dxa"/>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выдать на руки в МФЦ</w:t>
            </w:r>
          </w:p>
        </w:tc>
      </w:tr>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rPr>
            </w:pPr>
          </w:p>
        </w:tc>
        <w:tc>
          <w:tcPr>
            <w:tcW w:w="7655" w:type="dxa"/>
          </w:tcPr>
          <w:p w:rsidR="000920B6" w:rsidRPr="000920B6" w:rsidRDefault="000920B6" w:rsidP="000920B6">
            <w:pPr>
              <w:widowControl w:val="0"/>
              <w:autoSpaceDE w:val="0"/>
              <w:autoSpaceDN w:val="0"/>
              <w:adjustRightInd w:val="0"/>
              <w:spacing w:after="0" w:line="240" w:lineRule="auto"/>
              <w:rPr>
                <w:sz w:val="16"/>
                <w:szCs w:val="16"/>
              </w:rPr>
            </w:pPr>
            <w:r w:rsidRPr="000920B6">
              <w:rPr>
                <w:sz w:val="16"/>
                <w:szCs w:val="16"/>
              </w:rPr>
              <w:t>направить в электронной форме в личный кабинет на ПГУ ЛО/ЕПГУ</w:t>
            </w:r>
          </w:p>
        </w:tc>
      </w:tr>
      <w:tr w:rsidR="000920B6" w:rsidRPr="000920B6" w:rsidTr="000B0451">
        <w:tc>
          <w:tcPr>
            <w:tcW w:w="709" w:type="dxa"/>
          </w:tcPr>
          <w:p w:rsidR="000920B6" w:rsidRPr="000920B6" w:rsidRDefault="000920B6" w:rsidP="000920B6">
            <w:pPr>
              <w:autoSpaceDE w:val="0"/>
              <w:autoSpaceDN w:val="0"/>
              <w:spacing w:after="0" w:line="240" w:lineRule="auto"/>
              <w:jc w:val="center"/>
              <w:rPr>
                <w:sz w:val="16"/>
                <w:szCs w:val="16"/>
              </w:rPr>
            </w:pPr>
          </w:p>
        </w:tc>
        <w:tc>
          <w:tcPr>
            <w:tcW w:w="7655" w:type="dxa"/>
          </w:tcPr>
          <w:p w:rsidR="000920B6" w:rsidRPr="000920B6" w:rsidRDefault="000920B6" w:rsidP="000920B6">
            <w:pPr>
              <w:autoSpaceDE w:val="0"/>
              <w:autoSpaceDN w:val="0"/>
              <w:spacing w:after="0" w:line="240" w:lineRule="auto"/>
              <w:rPr>
                <w:sz w:val="16"/>
                <w:szCs w:val="16"/>
              </w:rPr>
            </w:pPr>
            <w:r w:rsidRPr="000920B6">
              <w:rPr>
                <w:sz w:val="16"/>
                <w:szCs w:val="16"/>
              </w:rPr>
              <w:t>направить по электронной почте: (указать адрес электронной почты)</w:t>
            </w:r>
          </w:p>
        </w:tc>
      </w:tr>
    </w:tbl>
    <w:p w:rsidR="000920B6" w:rsidRPr="000920B6" w:rsidRDefault="000920B6" w:rsidP="000920B6">
      <w:pPr>
        <w:autoSpaceDE w:val="0"/>
        <w:autoSpaceDN w:val="0"/>
        <w:spacing w:after="0" w:line="240" w:lineRule="auto"/>
        <w:rPr>
          <w:sz w:val="16"/>
          <w:szCs w:val="16"/>
          <w:lang w:eastAsia="ru-RU"/>
        </w:rPr>
      </w:pPr>
    </w:p>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20B6" w:rsidRPr="000920B6" w:rsidTr="000B0451">
        <w:tc>
          <w:tcPr>
            <w:tcW w:w="5557" w:type="dxa"/>
            <w:gridSpan w:val="8"/>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c>
          <w:tcPr>
            <w:tcW w:w="5557" w:type="dxa"/>
            <w:gridSpan w:val="8"/>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c>
          <w:tcPr>
            <w:tcW w:w="70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r>
      <w:tr w:rsidR="000920B6" w:rsidRPr="000920B6" w:rsidTr="000B0451">
        <w:trPr>
          <w:gridAfter w:val="3"/>
          <w:wAfter w:w="4111" w:type="dxa"/>
          <w:trHeight w:val="202"/>
        </w:trPr>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56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266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0920B6" w:rsidRPr="000920B6" w:rsidRDefault="000920B6" w:rsidP="000920B6">
            <w:pPr>
              <w:autoSpaceDE w:val="0"/>
              <w:autoSpaceDN w:val="0"/>
              <w:spacing w:after="0" w:line="240" w:lineRule="auto"/>
              <w:jc w:val="right"/>
              <w:rPr>
                <w:sz w:val="16"/>
                <w:szCs w:val="16"/>
                <w:lang w:eastAsia="ru-RU"/>
              </w:rPr>
            </w:pPr>
            <w:r w:rsidRPr="000920B6">
              <w:rPr>
                <w:sz w:val="16"/>
                <w:szCs w:val="16"/>
                <w:lang w:eastAsia="ru-RU"/>
              </w:rPr>
              <w:t>20</w:t>
            </w:r>
          </w:p>
        </w:tc>
        <w:tc>
          <w:tcPr>
            <w:tcW w:w="454"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года</w:t>
            </w:r>
          </w:p>
        </w:tc>
      </w:tr>
    </w:tbl>
    <w:p w:rsidR="000920B6" w:rsidRPr="000920B6" w:rsidRDefault="000920B6" w:rsidP="000920B6">
      <w:pPr>
        <w:shd w:val="clear" w:color="auto" w:fill="FFFFFF"/>
        <w:autoSpaceDE w:val="0"/>
        <w:autoSpaceDN w:val="0"/>
        <w:spacing w:after="0" w:line="240" w:lineRule="auto"/>
        <w:ind w:firstLine="720"/>
        <w:rPr>
          <w:sz w:val="16"/>
          <w:szCs w:val="16"/>
          <w:lang w:eastAsia="ru-RU"/>
        </w:rPr>
      </w:pPr>
      <w:r w:rsidRPr="000920B6">
        <w:rPr>
          <w:sz w:val="16"/>
          <w:szCs w:val="16"/>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20B6" w:rsidRPr="000920B6" w:rsidTr="000B0451">
        <w:tc>
          <w:tcPr>
            <w:tcW w:w="5557" w:type="dxa"/>
            <w:gridSpan w:val="8"/>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c>
          <w:tcPr>
            <w:tcW w:w="5557" w:type="dxa"/>
            <w:gridSpan w:val="8"/>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c>
          <w:tcPr>
            <w:tcW w:w="70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r>
      <w:tr w:rsidR="000920B6" w:rsidRPr="000920B6" w:rsidTr="000B0451">
        <w:trPr>
          <w:gridAfter w:val="3"/>
          <w:wAfter w:w="4111" w:type="dxa"/>
        </w:trPr>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56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266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0920B6" w:rsidRPr="000920B6" w:rsidRDefault="000920B6" w:rsidP="000920B6">
            <w:pPr>
              <w:autoSpaceDE w:val="0"/>
              <w:autoSpaceDN w:val="0"/>
              <w:spacing w:after="0" w:line="240" w:lineRule="auto"/>
              <w:jc w:val="right"/>
              <w:rPr>
                <w:sz w:val="16"/>
                <w:szCs w:val="16"/>
                <w:lang w:eastAsia="ru-RU"/>
              </w:rPr>
            </w:pPr>
            <w:r w:rsidRPr="000920B6">
              <w:rPr>
                <w:sz w:val="16"/>
                <w:szCs w:val="16"/>
                <w:lang w:eastAsia="ru-RU"/>
              </w:rPr>
              <w:t>20</w:t>
            </w:r>
          </w:p>
        </w:tc>
        <w:tc>
          <w:tcPr>
            <w:tcW w:w="454"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года</w:t>
            </w:r>
          </w:p>
        </w:tc>
      </w:tr>
    </w:tbl>
    <w:p w:rsidR="000920B6" w:rsidRPr="000920B6" w:rsidRDefault="000920B6" w:rsidP="000920B6">
      <w:pPr>
        <w:tabs>
          <w:tab w:val="left" w:pos="7088"/>
        </w:tabs>
        <w:autoSpaceDE w:val="0"/>
        <w:autoSpaceDN w:val="0"/>
        <w:spacing w:after="0" w:line="240" w:lineRule="auto"/>
        <w:ind w:left="4961"/>
        <w:rPr>
          <w:sz w:val="16"/>
          <w:szCs w:val="16"/>
          <w:lang w:eastAsia="ru-RU"/>
        </w:rPr>
      </w:pPr>
    </w:p>
    <w:p w:rsidR="000920B6" w:rsidRPr="000920B6" w:rsidRDefault="000920B6" w:rsidP="000920B6">
      <w:pPr>
        <w:tabs>
          <w:tab w:val="left" w:pos="7088"/>
        </w:tabs>
        <w:autoSpaceDE w:val="0"/>
        <w:autoSpaceDN w:val="0"/>
        <w:spacing w:after="0" w:line="240" w:lineRule="auto"/>
        <w:jc w:val="both"/>
        <w:rPr>
          <w:sz w:val="16"/>
          <w:szCs w:val="16"/>
          <w:lang w:eastAsia="ru-RU"/>
        </w:rPr>
      </w:pPr>
      <w:r w:rsidRPr="000920B6">
        <w:rPr>
          <w:sz w:val="16"/>
          <w:szCs w:val="16"/>
          <w:lang w:eastAsia="ru-RU"/>
        </w:rPr>
        <w:t>__________________________________</w:t>
      </w:r>
    </w:p>
    <w:p w:rsidR="000920B6" w:rsidRPr="000920B6" w:rsidRDefault="000920B6" w:rsidP="000920B6">
      <w:pPr>
        <w:tabs>
          <w:tab w:val="left" w:pos="7088"/>
        </w:tabs>
        <w:autoSpaceDE w:val="0"/>
        <w:autoSpaceDN w:val="0"/>
        <w:spacing w:after="0" w:line="240" w:lineRule="auto"/>
        <w:jc w:val="both"/>
        <w:rPr>
          <w:sz w:val="16"/>
          <w:szCs w:val="16"/>
          <w:lang w:eastAsia="ru-RU"/>
        </w:rPr>
      </w:pPr>
      <w:r w:rsidRPr="000920B6">
        <w:rPr>
          <w:sz w:val="16"/>
          <w:szCs w:val="16"/>
          <w:lang w:eastAsia="ru-RU"/>
        </w:rPr>
        <w:t>*Заполняется в случае включения в договор социального найма новых членов семьи;</w:t>
      </w:r>
    </w:p>
    <w:p w:rsidR="000920B6" w:rsidRPr="000920B6" w:rsidRDefault="000920B6" w:rsidP="000920B6">
      <w:pPr>
        <w:tabs>
          <w:tab w:val="left" w:pos="7088"/>
        </w:tabs>
        <w:autoSpaceDE w:val="0"/>
        <w:autoSpaceDN w:val="0"/>
        <w:spacing w:after="0" w:line="240" w:lineRule="auto"/>
        <w:jc w:val="both"/>
        <w:rPr>
          <w:sz w:val="16"/>
          <w:szCs w:val="16"/>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20B6" w:rsidRPr="000920B6" w:rsidTr="000B0451">
        <w:tc>
          <w:tcPr>
            <w:tcW w:w="5557" w:type="dxa"/>
            <w:gridSpan w:val="8"/>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c>
          <w:tcPr>
            <w:tcW w:w="5557" w:type="dxa"/>
            <w:gridSpan w:val="8"/>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c>
          <w:tcPr>
            <w:tcW w:w="70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r>
      <w:tr w:rsidR="000920B6" w:rsidRPr="000920B6" w:rsidTr="000B0451">
        <w:trPr>
          <w:gridAfter w:val="3"/>
          <w:wAfter w:w="4111" w:type="dxa"/>
        </w:trPr>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567"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w:t>
            </w:r>
          </w:p>
        </w:tc>
        <w:tc>
          <w:tcPr>
            <w:tcW w:w="266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0920B6" w:rsidRPr="000920B6" w:rsidRDefault="000920B6" w:rsidP="000920B6">
            <w:pPr>
              <w:autoSpaceDE w:val="0"/>
              <w:autoSpaceDN w:val="0"/>
              <w:spacing w:after="0" w:line="240" w:lineRule="auto"/>
              <w:jc w:val="right"/>
              <w:rPr>
                <w:sz w:val="16"/>
                <w:szCs w:val="16"/>
                <w:lang w:eastAsia="ru-RU"/>
              </w:rPr>
            </w:pPr>
            <w:r w:rsidRPr="000920B6">
              <w:rPr>
                <w:sz w:val="16"/>
                <w:szCs w:val="16"/>
                <w:lang w:eastAsia="ru-RU"/>
              </w:rPr>
              <w:t>20</w:t>
            </w:r>
          </w:p>
        </w:tc>
        <w:tc>
          <w:tcPr>
            <w:tcW w:w="454"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r w:rsidRPr="000920B6">
              <w:rPr>
                <w:sz w:val="16"/>
                <w:szCs w:val="16"/>
                <w:lang w:eastAsia="ru-RU"/>
              </w:rPr>
              <w:t>года</w:t>
            </w:r>
          </w:p>
        </w:tc>
      </w:tr>
    </w:tbl>
    <w:p w:rsidR="000920B6" w:rsidRPr="000920B6" w:rsidRDefault="000920B6" w:rsidP="000920B6">
      <w:pPr>
        <w:tabs>
          <w:tab w:val="left" w:pos="7088"/>
        </w:tabs>
        <w:autoSpaceDE w:val="0"/>
        <w:autoSpaceDN w:val="0"/>
        <w:spacing w:after="0" w:line="240" w:lineRule="auto"/>
        <w:ind w:left="4961"/>
        <w:rPr>
          <w:sz w:val="16"/>
          <w:szCs w:val="16"/>
          <w:lang w:eastAsia="ru-RU"/>
        </w:rPr>
      </w:pPr>
    </w:p>
    <w:p w:rsidR="000920B6" w:rsidRPr="000920B6" w:rsidRDefault="000920B6" w:rsidP="000920B6">
      <w:pPr>
        <w:autoSpaceDE w:val="0"/>
        <w:autoSpaceDN w:val="0"/>
        <w:spacing w:after="0" w:line="240" w:lineRule="auto"/>
        <w:ind w:firstLine="720"/>
        <w:rPr>
          <w:sz w:val="16"/>
          <w:szCs w:val="16"/>
          <w:lang w:eastAsia="ru-RU"/>
        </w:rPr>
      </w:pPr>
      <w:r w:rsidRPr="000920B6">
        <w:rPr>
          <w:sz w:val="16"/>
          <w:szCs w:val="16"/>
          <w:lang w:eastAsia="ru-RU"/>
        </w:rPr>
        <w:t>К заявлению прилагаются следующие документы:</w:t>
      </w:r>
    </w:p>
    <w:p w:rsidR="000920B6" w:rsidRPr="000920B6" w:rsidRDefault="000920B6" w:rsidP="002E3D03">
      <w:pPr>
        <w:numPr>
          <w:ilvl w:val="0"/>
          <w:numId w:val="33"/>
        </w:numPr>
        <w:tabs>
          <w:tab w:val="left" w:pos="284"/>
        </w:tabs>
        <w:autoSpaceDE w:val="0"/>
        <w:autoSpaceDN w:val="0"/>
        <w:spacing w:after="0" w:line="240" w:lineRule="auto"/>
        <w:rPr>
          <w:sz w:val="16"/>
          <w:szCs w:val="16"/>
        </w:rPr>
      </w:pPr>
      <w:r w:rsidRPr="000920B6">
        <w:rPr>
          <w:sz w:val="16"/>
          <w:szCs w:val="16"/>
        </w:rPr>
        <w:t>___________________________________________________________________________</w:t>
      </w:r>
    </w:p>
    <w:p w:rsidR="000920B6" w:rsidRPr="000920B6" w:rsidRDefault="000920B6" w:rsidP="002E3D03">
      <w:pPr>
        <w:numPr>
          <w:ilvl w:val="0"/>
          <w:numId w:val="33"/>
        </w:numPr>
        <w:tabs>
          <w:tab w:val="left" w:pos="284"/>
        </w:tabs>
        <w:autoSpaceDE w:val="0"/>
        <w:autoSpaceDN w:val="0"/>
        <w:spacing w:after="0" w:line="240" w:lineRule="auto"/>
        <w:rPr>
          <w:sz w:val="16"/>
          <w:szCs w:val="16"/>
          <w:lang w:eastAsia="ru-RU"/>
        </w:rPr>
      </w:pPr>
      <w:r w:rsidRPr="000920B6">
        <w:rPr>
          <w:sz w:val="16"/>
          <w:szCs w:val="16"/>
          <w:lang w:eastAsia="ru-RU"/>
        </w:rPr>
        <w:t>_____________________________________________________________________</w:t>
      </w:r>
    </w:p>
    <w:p w:rsidR="000920B6" w:rsidRPr="000920B6" w:rsidRDefault="000920B6" w:rsidP="002E3D03">
      <w:pPr>
        <w:numPr>
          <w:ilvl w:val="0"/>
          <w:numId w:val="33"/>
        </w:numPr>
        <w:tabs>
          <w:tab w:val="left" w:pos="284"/>
        </w:tabs>
        <w:autoSpaceDE w:val="0"/>
        <w:autoSpaceDN w:val="0"/>
        <w:spacing w:after="0" w:line="240" w:lineRule="auto"/>
        <w:rPr>
          <w:sz w:val="16"/>
          <w:szCs w:val="16"/>
          <w:lang w:eastAsia="ru-RU"/>
        </w:rPr>
      </w:pPr>
      <w:r w:rsidRPr="000920B6">
        <w:rPr>
          <w:sz w:val="16"/>
          <w:szCs w:val="16"/>
          <w:lang w:eastAsia="ru-RU"/>
        </w:rPr>
        <w:t>_____________________________________________________________________</w:t>
      </w:r>
    </w:p>
    <w:p w:rsidR="000920B6" w:rsidRPr="000920B6" w:rsidRDefault="000920B6" w:rsidP="000920B6">
      <w:pPr>
        <w:tabs>
          <w:tab w:val="left" w:pos="284"/>
        </w:tabs>
        <w:autoSpaceDE w:val="0"/>
        <w:autoSpaceDN w:val="0"/>
        <w:spacing w:after="0" w:line="240" w:lineRule="auto"/>
        <w:ind w:left="720"/>
        <w:rPr>
          <w:sz w:val="16"/>
          <w:szCs w:val="16"/>
          <w:lang w:eastAsia="ru-RU"/>
        </w:rPr>
      </w:pPr>
    </w:p>
    <w:p w:rsidR="000920B6" w:rsidRPr="000920B6" w:rsidRDefault="000920B6" w:rsidP="000920B6">
      <w:pPr>
        <w:tabs>
          <w:tab w:val="left" w:pos="284"/>
        </w:tabs>
        <w:autoSpaceDE w:val="0"/>
        <w:autoSpaceDN w:val="0"/>
        <w:spacing w:after="0" w:line="240" w:lineRule="auto"/>
        <w:ind w:left="720"/>
        <w:rPr>
          <w:sz w:val="16"/>
          <w:szCs w:val="16"/>
          <w:lang w:eastAsia="ru-RU"/>
        </w:rPr>
      </w:pPr>
      <w:r w:rsidRPr="000920B6">
        <w:rPr>
          <w:sz w:val="16"/>
          <w:szCs w:val="16"/>
          <w:lang w:eastAsia="ru-RU"/>
        </w:rPr>
        <w:t>Дата принятия заявления «______» _____________ 20_____ года</w:t>
      </w:r>
    </w:p>
    <w:p w:rsidR="000920B6" w:rsidRPr="000920B6" w:rsidRDefault="000920B6" w:rsidP="000920B6">
      <w:pPr>
        <w:tabs>
          <w:tab w:val="left" w:pos="284"/>
        </w:tabs>
        <w:autoSpaceDE w:val="0"/>
        <w:autoSpaceDN w:val="0"/>
        <w:spacing w:after="0" w:line="240" w:lineRule="auto"/>
        <w:ind w:left="720"/>
        <w:rPr>
          <w:sz w:val="16"/>
          <w:szCs w:val="16"/>
          <w:lang w:eastAsia="ru-RU"/>
        </w:rPr>
      </w:pPr>
    </w:p>
    <w:p w:rsidR="000920B6" w:rsidRPr="000920B6" w:rsidRDefault="000920B6" w:rsidP="000920B6">
      <w:pPr>
        <w:tabs>
          <w:tab w:val="left" w:pos="284"/>
        </w:tabs>
        <w:autoSpaceDE w:val="0"/>
        <w:autoSpaceDN w:val="0"/>
        <w:spacing w:after="0" w:line="240" w:lineRule="auto"/>
        <w:ind w:left="720"/>
        <w:rPr>
          <w:sz w:val="16"/>
          <w:szCs w:val="16"/>
          <w:lang w:eastAsia="ru-RU"/>
        </w:rPr>
      </w:pPr>
      <w:r w:rsidRPr="000920B6">
        <w:rPr>
          <w:sz w:val="16"/>
          <w:szCs w:val="16"/>
          <w:lang w:eastAsia="ru-RU"/>
        </w:rPr>
        <w:t>Заявителю выдана расписка в получении заявления и прилагаемых копий документов.</w:t>
      </w:r>
    </w:p>
    <w:p w:rsidR="000920B6" w:rsidRPr="000920B6" w:rsidRDefault="000920B6" w:rsidP="000920B6">
      <w:pPr>
        <w:spacing w:after="0" w:line="240" w:lineRule="auto"/>
        <w:rPr>
          <w:rFonts w:eastAsia="Times New Roman"/>
          <w:sz w:val="16"/>
          <w:szCs w:val="16"/>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0920B6" w:rsidRPr="000920B6" w:rsidTr="000B0451">
        <w:trPr>
          <w:trHeight w:val="458"/>
        </w:trPr>
        <w:tc>
          <w:tcPr>
            <w:tcW w:w="3385"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651" w:type="dxa"/>
            <w:tcBorders>
              <w:top w:val="nil"/>
              <w:left w:val="nil"/>
              <w:bottom w:val="nil"/>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1871" w:type="dxa"/>
            <w:tcBorders>
              <w:top w:val="nil"/>
              <w:left w:val="nil"/>
              <w:bottom w:val="single" w:sz="4" w:space="0" w:color="auto"/>
              <w:right w:val="nil"/>
            </w:tcBorders>
            <w:vAlign w:val="bottom"/>
          </w:tcPr>
          <w:p w:rsidR="000920B6" w:rsidRPr="000920B6" w:rsidRDefault="000920B6" w:rsidP="000920B6">
            <w:pPr>
              <w:autoSpaceDE w:val="0"/>
              <w:autoSpaceDN w:val="0"/>
              <w:spacing w:after="0" w:line="240" w:lineRule="auto"/>
              <w:rPr>
                <w:sz w:val="16"/>
                <w:szCs w:val="16"/>
                <w:lang w:eastAsia="ru-RU"/>
              </w:rPr>
            </w:pPr>
          </w:p>
        </w:tc>
        <w:tc>
          <w:tcPr>
            <w:tcW w:w="268" w:type="dxa"/>
            <w:tcBorders>
              <w:top w:val="nil"/>
              <w:left w:val="nil"/>
              <w:bottom w:val="nil"/>
              <w:right w:val="nil"/>
            </w:tcBorders>
          </w:tcPr>
          <w:p w:rsidR="000920B6" w:rsidRPr="000920B6" w:rsidRDefault="000920B6" w:rsidP="000920B6">
            <w:pPr>
              <w:autoSpaceDE w:val="0"/>
              <w:autoSpaceDN w:val="0"/>
              <w:spacing w:after="0" w:line="240" w:lineRule="auto"/>
              <w:rPr>
                <w:sz w:val="16"/>
                <w:szCs w:val="16"/>
                <w:lang w:eastAsia="ru-RU"/>
              </w:rPr>
            </w:pPr>
          </w:p>
        </w:tc>
        <w:tc>
          <w:tcPr>
            <w:tcW w:w="3207" w:type="dxa"/>
            <w:tcBorders>
              <w:top w:val="nil"/>
              <w:left w:val="nil"/>
              <w:bottom w:val="single" w:sz="4" w:space="0" w:color="auto"/>
              <w:right w:val="nil"/>
            </w:tcBorders>
          </w:tcPr>
          <w:p w:rsidR="000920B6" w:rsidRPr="000920B6" w:rsidRDefault="000920B6" w:rsidP="000920B6">
            <w:pPr>
              <w:autoSpaceDE w:val="0"/>
              <w:autoSpaceDN w:val="0"/>
              <w:spacing w:after="0" w:line="240" w:lineRule="auto"/>
              <w:rPr>
                <w:sz w:val="16"/>
                <w:szCs w:val="16"/>
                <w:lang w:eastAsia="ru-RU"/>
              </w:rPr>
            </w:pPr>
          </w:p>
        </w:tc>
      </w:tr>
      <w:tr w:rsidR="000920B6" w:rsidRPr="000920B6" w:rsidTr="000B0451">
        <w:trPr>
          <w:trHeight w:val="361"/>
        </w:trPr>
        <w:tc>
          <w:tcPr>
            <w:tcW w:w="3385"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lastRenderedPageBreak/>
              <w:t>(должность)</w:t>
            </w:r>
          </w:p>
        </w:tc>
        <w:tc>
          <w:tcPr>
            <w:tcW w:w="651"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1871"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(подпись)</w:t>
            </w:r>
          </w:p>
        </w:tc>
        <w:tc>
          <w:tcPr>
            <w:tcW w:w="268"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p>
        </w:tc>
        <w:tc>
          <w:tcPr>
            <w:tcW w:w="3207" w:type="dxa"/>
            <w:tcBorders>
              <w:top w:val="nil"/>
              <w:left w:val="nil"/>
              <w:bottom w:val="nil"/>
              <w:right w:val="nil"/>
            </w:tcBorders>
          </w:tcPr>
          <w:p w:rsidR="000920B6" w:rsidRPr="000920B6" w:rsidRDefault="000920B6" w:rsidP="000920B6">
            <w:pPr>
              <w:autoSpaceDE w:val="0"/>
              <w:autoSpaceDN w:val="0"/>
              <w:spacing w:after="0" w:line="240" w:lineRule="auto"/>
              <w:jc w:val="center"/>
              <w:rPr>
                <w:sz w:val="16"/>
                <w:szCs w:val="16"/>
                <w:lang w:eastAsia="ru-RU"/>
              </w:rPr>
            </w:pPr>
            <w:r w:rsidRPr="000920B6">
              <w:rPr>
                <w:sz w:val="16"/>
                <w:szCs w:val="16"/>
                <w:lang w:eastAsia="ru-RU"/>
              </w:rPr>
              <w:t>(фамилия, имя, отчество)</w:t>
            </w: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tabs>
          <w:tab w:val="left" w:pos="284"/>
        </w:tabs>
        <w:autoSpaceDE w:val="0"/>
        <w:autoSpaceDN w:val="0"/>
        <w:spacing w:after="0" w:line="240" w:lineRule="auto"/>
        <w:ind w:left="720"/>
        <w:jc w:val="right"/>
        <w:rPr>
          <w:sz w:val="16"/>
          <w:szCs w:val="16"/>
          <w:lang w:eastAsia="ru-RU"/>
        </w:rPr>
      </w:pPr>
      <w:r w:rsidRPr="000920B6">
        <w:rPr>
          <w:sz w:val="16"/>
          <w:szCs w:val="16"/>
          <w:lang w:eastAsia="ru-RU"/>
        </w:rPr>
        <w:t>(Место печати)   _________________________</w:t>
      </w:r>
    </w:p>
    <w:p w:rsidR="000920B6" w:rsidRPr="000920B6" w:rsidRDefault="000920B6" w:rsidP="000920B6">
      <w:pPr>
        <w:tabs>
          <w:tab w:val="left" w:pos="284"/>
        </w:tabs>
        <w:autoSpaceDE w:val="0"/>
        <w:autoSpaceDN w:val="0"/>
        <w:spacing w:after="0" w:line="240" w:lineRule="auto"/>
        <w:ind w:left="720"/>
        <w:jc w:val="center"/>
        <w:rPr>
          <w:sz w:val="16"/>
          <w:szCs w:val="16"/>
          <w:lang w:eastAsia="ru-RU"/>
        </w:rPr>
      </w:pPr>
      <w:r w:rsidRPr="000920B6">
        <w:rPr>
          <w:sz w:val="16"/>
          <w:szCs w:val="16"/>
          <w:lang w:eastAsia="ru-RU"/>
        </w:rPr>
        <w:t xml:space="preserve">                                                                                               (подпись заявителя)  </w:t>
      </w: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p>
    <w:p w:rsidR="000920B6" w:rsidRPr="000920B6" w:rsidRDefault="000920B6" w:rsidP="000920B6">
      <w:pPr>
        <w:autoSpaceDE w:val="0"/>
        <w:autoSpaceDN w:val="0"/>
        <w:adjustRightInd w:val="0"/>
        <w:spacing w:after="0" w:line="240" w:lineRule="auto"/>
        <w:jc w:val="right"/>
        <w:rPr>
          <w:rFonts w:eastAsia="Times New Roman"/>
          <w:bCs/>
          <w:color w:val="000000"/>
          <w:sz w:val="16"/>
          <w:szCs w:val="16"/>
          <w:lang w:eastAsia="ru-RU"/>
        </w:rPr>
      </w:pPr>
      <w:r w:rsidRPr="000920B6">
        <w:rPr>
          <w:rFonts w:eastAsia="Times New Roman"/>
          <w:bCs/>
          <w:color w:val="000000"/>
          <w:sz w:val="16"/>
          <w:szCs w:val="16"/>
          <w:lang w:eastAsia="ru-RU"/>
        </w:rPr>
        <w:t>Приложение № 7</w:t>
      </w:r>
    </w:p>
    <w:p w:rsidR="000920B6" w:rsidRPr="000920B6" w:rsidRDefault="000920B6" w:rsidP="000920B6">
      <w:pPr>
        <w:widowControl w:val="0"/>
        <w:tabs>
          <w:tab w:val="left" w:pos="567"/>
        </w:tabs>
        <w:spacing w:after="0" w:line="240" w:lineRule="auto"/>
        <w:ind w:left="3969" w:firstLine="567"/>
        <w:jc w:val="right"/>
        <w:rPr>
          <w:rFonts w:eastAsia="Times New Roman"/>
          <w:color w:val="000000"/>
          <w:sz w:val="16"/>
          <w:szCs w:val="16"/>
          <w:lang w:eastAsia="ru-RU"/>
        </w:rPr>
      </w:pPr>
      <w:r w:rsidRPr="000920B6">
        <w:rPr>
          <w:rFonts w:eastAsia="Times New Roman"/>
          <w:color w:val="000000"/>
          <w:sz w:val="16"/>
          <w:szCs w:val="16"/>
          <w:lang w:eastAsia="ru-RU"/>
        </w:rPr>
        <w:t>к административному регламенту</w:t>
      </w:r>
    </w:p>
    <w:p w:rsidR="000920B6" w:rsidRPr="000920B6" w:rsidRDefault="000920B6" w:rsidP="000920B6">
      <w:pPr>
        <w:widowControl w:val="0"/>
        <w:tabs>
          <w:tab w:val="left" w:pos="0"/>
        </w:tabs>
        <w:spacing w:after="0" w:line="240" w:lineRule="auto"/>
        <w:ind w:left="3969" w:right="-1" w:firstLine="567"/>
        <w:contextualSpacing/>
        <w:jc w:val="right"/>
        <w:rPr>
          <w:rFonts w:eastAsia="Times New Roman"/>
          <w:color w:val="000000"/>
          <w:sz w:val="16"/>
          <w:szCs w:val="16"/>
          <w:lang w:eastAsia="ru-RU"/>
        </w:rPr>
      </w:pPr>
      <w:r w:rsidRPr="000920B6">
        <w:rPr>
          <w:rFonts w:eastAsia="Times New Roman"/>
          <w:color w:val="000000"/>
          <w:sz w:val="16"/>
          <w:szCs w:val="16"/>
          <w:lang w:eastAsia="ru-RU"/>
        </w:rPr>
        <w:t>по предоставлению муниципальной услуги</w:t>
      </w:r>
    </w:p>
    <w:p w:rsidR="000920B6" w:rsidRPr="000920B6" w:rsidRDefault="000920B6" w:rsidP="000920B6">
      <w:pPr>
        <w:spacing w:after="0" w:line="240" w:lineRule="auto"/>
        <w:jc w:val="center"/>
        <w:rPr>
          <w:rFonts w:eastAsia="Times New Roman"/>
          <w:b/>
          <w:sz w:val="16"/>
          <w:szCs w:val="16"/>
          <w:lang w:eastAsia="ru-RU"/>
        </w:rPr>
      </w:pPr>
    </w:p>
    <w:p w:rsidR="000920B6" w:rsidRPr="000920B6" w:rsidRDefault="000920B6" w:rsidP="000920B6">
      <w:pPr>
        <w:spacing w:after="0" w:line="240" w:lineRule="auto"/>
        <w:jc w:val="right"/>
        <w:rPr>
          <w:rFonts w:eastAsia="Times New Roman"/>
          <w:sz w:val="16"/>
          <w:szCs w:val="16"/>
          <w:lang w:eastAsia="ru-RU"/>
        </w:rPr>
      </w:pPr>
      <w:r w:rsidRPr="000920B6">
        <w:rPr>
          <w:rFonts w:eastAsia="Times New Roman"/>
          <w:sz w:val="16"/>
          <w:szCs w:val="16"/>
          <w:lang w:eastAsia="ru-RU"/>
        </w:rPr>
        <w:t xml:space="preserve">Форма </w:t>
      </w:r>
    </w:p>
    <w:p w:rsidR="000920B6" w:rsidRPr="000920B6" w:rsidRDefault="000920B6" w:rsidP="000920B6">
      <w:pPr>
        <w:spacing w:after="0" w:line="240" w:lineRule="auto"/>
        <w:jc w:val="right"/>
        <w:rPr>
          <w:rFonts w:eastAsia="Times New Roman"/>
          <w:bCs/>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Кому _________________________________</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 xml:space="preserve">                            (фамилия, имя, отчество)</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______________________________________</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 xml:space="preserve">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 xml:space="preserve"> ______________________________________</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eastAsia="Times New Roman"/>
          <w:sz w:val="16"/>
          <w:szCs w:val="16"/>
          <w:lang w:eastAsia="ru-RU"/>
        </w:rPr>
      </w:pPr>
      <w:r w:rsidRPr="000920B6">
        <w:rPr>
          <w:rFonts w:eastAsia="Times New Roman"/>
          <w:sz w:val="16"/>
          <w:szCs w:val="16"/>
          <w:lang w:eastAsia="ru-RU"/>
        </w:rPr>
        <w:t xml:space="preserve">                 (телефон и адрес электронной почты)</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 w:val="16"/>
          <w:szCs w:val="16"/>
          <w:lang w:eastAsia="ru-RU"/>
        </w:rPr>
      </w:pPr>
      <w:r w:rsidRPr="000920B6">
        <w:rPr>
          <w:rFonts w:eastAsia="Times New Roman"/>
          <w:bCs/>
          <w:sz w:val="16"/>
          <w:szCs w:val="16"/>
          <w:lang w:eastAsia="ru-RU"/>
        </w:rPr>
        <w:t>РЕШЕНИЕ</w:t>
      </w:r>
    </w:p>
    <w:p w:rsidR="000920B6" w:rsidRPr="000920B6" w:rsidRDefault="000920B6" w:rsidP="000920B6">
      <w:pPr>
        <w:spacing w:after="0" w:line="240" w:lineRule="auto"/>
        <w:jc w:val="center"/>
        <w:rPr>
          <w:rFonts w:eastAsia="Times New Roman"/>
          <w:bCs/>
          <w:sz w:val="16"/>
          <w:szCs w:val="16"/>
          <w:lang w:eastAsia="ru-RU"/>
        </w:rPr>
      </w:pPr>
      <w:r w:rsidRPr="000920B6">
        <w:rPr>
          <w:rFonts w:eastAsia="Times New Roman"/>
          <w:bCs/>
          <w:sz w:val="16"/>
          <w:szCs w:val="16"/>
          <w:lang w:eastAsia="ru-RU"/>
        </w:rPr>
        <w:t xml:space="preserve">об отказе в приеме документов, необходимых для предоставления муниципальной услуги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0920B6">
        <w:rPr>
          <w:bCs/>
          <w:sz w:val="16"/>
          <w:szCs w:val="16"/>
        </w:rPr>
        <w:t>«Заключение договора социального найма жилого помещения муниципального жилищного фонда»</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Дата _______________</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 xml:space="preserve">        № _____________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 </w:t>
      </w:r>
    </w:p>
    <w:p w:rsidR="000920B6" w:rsidRPr="000920B6" w:rsidRDefault="000920B6" w:rsidP="000920B6">
      <w:pPr>
        <w:widowControl w:val="0"/>
        <w:autoSpaceDE w:val="0"/>
        <w:autoSpaceDN w:val="0"/>
        <w:spacing w:after="0" w:line="240" w:lineRule="auto"/>
        <w:ind w:firstLine="567"/>
        <w:jc w:val="both"/>
        <w:rPr>
          <w:rFonts w:eastAsia="Times New Roman"/>
          <w:sz w:val="16"/>
          <w:szCs w:val="16"/>
          <w:lang w:eastAsia="ru-RU"/>
        </w:rPr>
      </w:pPr>
      <w:r w:rsidRPr="000920B6">
        <w:rPr>
          <w:rFonts w:eastAsia="Times New Roman"/>
          <w:bCs/>
          <w:sz w:val="16"/>
          <w:szCs w:val="16"/>
          <w:lang w:eastAsia="ru-RU"/>
        </w:rPr>
        <w:tab/>
        <w:t xml:space="preserve">По результатам рассмотрения заявления от _________ № _______________ </w:t>
      </w:r>
      <w:r w:rsidRPr="000920B6">
        <w:rPr>
          <w:rFonts w:eastAsia="Times New Roman"/>
          <w:bCs/>
          <w:sz w:val="16"/>
          <w:szCs w:val="16"/>
          <w:lang w:eastAsia="ru-RU"/>
        </w:rPr>
        <w:br/>
        <w:t xml:space="preserve">и приложенных к нему документов, в соответствии </w:t>
      </w:r>
      <w:r w:rsidRPr="000920B6">
        <w:rPr>
          <w:rFonts w:eastAsia="Times New Roman"/>
          <w:sz w:val="16"/>
          <w:szCs w:val="16"/>
          <w:lang w:eastAsia="ru-RU"/>
        </w:rPr>
        <w:t>с Жилищным кодексом</w:t>
      </w:r>
      <w:r w:rsidRPr="000920B6">
        <w:rPr>
          <w:rFonts w:eastAsia="Times New Roman"/>
          <w:bCs/>
          <w:sz w:val="16"/>
          <w:szCs w:val="16"/>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w:t>
            </w:r>
          </w:p>
          <w:p w:rsidR="000920B6" w:rsidRPr="000920B6" w:rsidRDefault="000920B6" w:rsidP="000920B6">
            <w:pPr>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Разъяснение причин отказа в предоставлении услуги</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left="199"/>
              <w:jc w:val="both"/>
              <w:rPr>
                <w:rFonts w:eastAsia="Times New Roman"/>
                <w:sz w:val="16"/>
                <w:szCs w:val="16"/>
                <w:lang w:eastAsia="ru-RU"/>
              </w:rPr>
            </w:pPr>
            <w:r w:rsidRPr="000920B6">
              <w:rPr>
                <w:rFonts w:eastAsia="Times New Roman"/>
                <w:sz w:val="16"/>
                <w:szCs w:val="16"/>
                <w:lang w:eastAsia="ru-RU"/>
              </w:rPr>
              <w:t xml:space="preserve">Заявление </w:t>
            </w:r>
            <w:r w:rsidRPr="000920B6">
              <w:rPr>
                <w:rFonts w:eastAsia="Times New Roman"/>
                <w:color w:val="000000"/>
                <w:sz w:val="16"/>
                <w:szCs w:val="16"/>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Указываются основания такого вывода</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left="199"/>
              <w:jc w:val="both"/>
              <w:rPr>
                <w:rFonts w:eastAsia="Times New Roman"/>
                <w:sz w:val="16"/>
                <w:szCs w:val="16"/>
                <w:lang w:eastAsia="ru-RU"/>
              </w:rPr>
            </w:pPr>
            <w:r w:rsidRPr="000920B6">
              <w:rPr>
                <w:rFonts w:eastAsia="Times New Roman"/>
                <w:sz w:val="16"/>
                <w:szCs w:val="16"/>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Указываются основания такого вывода</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ind w:left="199"/>
              <w:jc w:val="both"/>
              <w:rPr>
                <w:rFonts w:eastAsia="Times New Roman"/>
                <w:sz w:val="16"/>
                <w:szCs w:val="16"/>
                <w:lang w:eastAsia="ru-RU"/>
              </w:rPr>
            </w:pPr>
            <w:r w:rsidRPr="000920B6">
              <w:rPr>
                <w:rFonts w:eastAsia="Times New Roman"/>
                <w:sz w:val="16"/>
                <w:szCs w:val="1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Указывается исчерпывающий перечень документов, не представленных заявителем</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tabs>
                <w:tab w:val="left" w:pos="1440"/>
              </w:tabs>
              <w:autoSpaceDE w:val="0"/>
              <w:autoSpaceDN w:val="0"/>
              <w:adjustRightInd w:val="0"/>
              <w:spacing w:after="0" w:line="240" w:lineRule="auto"/>
              <w:ind w:left="199"/>
              <w:rPr>
                <w:rFonts w:eastAsia="Times New Roman"/>
                <w:sz w:val="16"/>
                <w:szCs w:val="16"/>
                <w:lang w:eastAsia="ru-RU"/>
              </w:rPr>
            </w:pPr>
            <w:r w:rsidRPr="000920B6">
              <w:rPr>
                <w:rFonts w:eastAsia="Times New Roman"/>
                <w:bCs/>
                <w:kern w:val="28"/>
                <w:sz w:val="16"/>
                <w:szCs w:val="16"/>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Указывается исчерпывающий перечень документов, содержащих подчистки и исправления</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tabs>
                <w:tab w:val="left" w:pos="1440"/>
              </w:tabs>
              <w:autoSpaceDE w:val="0"/>
              <w:autoSpaceDN w:val="0"/>
              <w:adjustRightInd w:val="0"/>
              <w:spacing w:after="0" w:line="240" w:lineRule="auto"/>
              <w:ind w:left="199"/>
              <w:jc w:val="both"/>
              <w:rPr>
                <w:rFonts w:eastAsia="Times New Roman"/>
                <w:sz w:val="16"/>
                <w:szCs w:val="16"/>
                <w:lang w:eastAsia="ru-RU"/>
              </w:rPr>
            </w:pPr>
            <w:r w:rsidRPr="000920B6">
              <w:rPr>
                <w:rFonts w:eastAsia="Times New Roman"/>
                <w:color w:val="000000"/>
                <w:sz w:val="16"/>
                <w:szCs w:val="16"/>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r w:rsidRPr="000920B6">
              <w:rPr>
                <w:rFonts w:eastAsia="Times New Roman"/>
                <w:bCs/>
                <w:kern w:val="28"/>
                <w:sz w:val="16"/>
                <w:szCs w:val="16"/>
                <w:lang w:eastAsia="ru-RU"/>
              </w:rPr>
              <w:t>Указываются основания такого вывода</w:t>
            </w:r>
          </w:p>
        </w:tc>
      </w:tr>
      <w:tr w:rsidR="000920B6" w:rsidRPr="000920B6" w:rsidTr="000B0451">
        <w:tc>
          <w:tcPr>
            <w:tcW w:w="1077"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tabs>
                <w:tab w:val="left" w:pos="1440"/>
              </w:tabs>
              <w:autoSpaceDE w:val="0"/>
              <w:autoSpaceDN w:val="0"/>
              <w:adjustRightInd w:val="0"/>
              <w:spacing w:after="0" w:line="240" w:lineRule="auto"/>
              <w:ind w:left="199"/>
              <w:jc w:val="both"/>
              <w:rPr>
                <w:rFonts w:eastAsia="Times New Roman"/>
                <w:color w:val="000000"/>
                <w:sz w:val="16"/>
                <w:szCs w:val="16"/>
                <w:lang w:eastAsia="ru-RU"/>
              </w:rPr>
            </w:pPr>
            <w:r w:rsidRPr="000920B6">
              <w:rPr>
                <w:sz w:val="16"/>
                <w:szCs w:val="16"/>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0920B6" w:rsidRPr="000920B6" w:rsidRDefault="000920B6" w:rsidP="000920B6">
            <w:pPr>
              <w:autoSpaceDE w:val="0"/>
              <w:autoSpaceDN w:val="0"/>
              <w:adjustRightInd w:val="0"/>
              <w:spacing w:after="0" w:line="240" w:lineRule="auto"/>
              <w:jc w:val="both"/>
              <w:rPr>
                <w:rFonts w:eastAsia="Times New Roman"/>
                <w:bCs/>
                <w:kern w:val="28"/>
                <w:sz w:val="16"/>
                <w:szCs w:val="16"/>
                <w:lang w:eastAsia="ru-RU"/>
              </w:rPr>
            </w:pPr>
            <w:r w:rsidRPr="000920B6">
              <w:rPr>
                <w:rFonts w:eastAsia="Times New Roman"/>
                <w:bCs/>
                <w:kern w:val="28"/>
                <w:sz w:val="16"/>
                <w:szCs w:val="16"/>
                <w:lang w:eastAsia="ru-RU"/>
              </w:rPr>
              <w:t>Указываются основания такого вывода</w:t>
            </w:r>
          </w:p>
        </w:tc>
      </w:tr>
    </w:tbl>
    <w:p w:rsidR="000920B6" w:rsidRPr="000920B6" w:rsidRDefault="000920B6" w:rsidP="000920B6">
      <w:pPr>
        <w:widowControl w:val="0"/>
        <w:autoSpaceDE w:val="0"/>
        <w:autoSpaceDN w:val="0"/>
        <w:spacing w:after="0" w:line="240" w:lineRule="auto"/>
        <w:ind w:firstLine="567"/>
        <w:jc w:val="both"/>
        <w:rPr>
          <w:rFonts w:eastAsia="Times New Roman"/>
          <w:sz w:val="16"/>
          <w:szCs w:val="16"/>
          <w:lang w:eastAsia="ru-RU"/>
        </w:rPr>
      </w:pPr>
    </w:p>
    <w:p w:rsidR="000920B6" w:rsidRPr="000920B6" w:rsidRDefault="000920B6" w:rsidP="000920B6">
      <w:pPr>
        <w:spacing w:after="0" w:line="240" w:lineRule="auto"/>
        <w:ind w:firstLine="709"/>
        <w:jc w:val="both"/>
        <w:rPr>
          <w:bCs/>
          <w:sz w:val="16"/>
          <w:szCs w:val="16"/>
          <w:lang w:eastAsia="ru-RU"/>
        </w:rPr>
      </w:pPr>
      <w:r w:rsidRPr="000920B6">
        <w:rPr>
          <w:bCs/>
          <w:sz w:val="16"/>
          <w:szCs w:val="16"/>
          <w:lang w:eastAsia="ru-RU"/>
        </w:rPr>
        <w:t>Вы вправе повторно обратиться в ОМСУ, МФЦ с заявлением о предоставлении услуги после устранения указанных нарушений.</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lang w:eastAsia="ru-RU"/>
        </w:rPr>
      </w:pPr>
      <w:r w:rsidRPr="000920B6">
        <w:rPr>
          <w:bCs/>
          <w:sz w:val="16"/>
          <w:szCs w:val="16"/>
          <w:lang w:eastAsia="ru-RU"/>
        </w:rPr>
        <w:t>Данный отказ может быть обжалован в досудебном порядке путем направления жалобы в ОМСУ/МФЦ, а также в судебном порядке.</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____________________________________  ___________            ________________________</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(должность                                                         (подпись)                    (расшифровка подписи)</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 xml:space="preserve">сотрудника органа МСУ/МФЦ,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принявшего решение)</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«__»  _______________ 20__ г.</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lastRenderedPageBreak/>
        <w:t> </w:t>
      </w:r>
    </w:p>
    <w:p w:rsidR="000920B6" w:rsidRPr="000920B6" w:rsidRDefault="000920B6" w:rsidP="0009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0920B6">
        <w:rPr>
          <w:rFonts w:eastAsia="Times New Roman"/>
          <w:sz w:val="16"/>
          <w:szCs w:val="16"/>
          <w:lang w:eastAsia="ru-RU"/>
        </w:rPr>
        <w:t>М.П.</w:t>
      </w:r>
    </w:p>
    <w:p w:rsidR="000920B6" w:rsidRPr="000920B6" w:rsidRDefault="000920B6" w:rsidP="000920B6">
      <w:pPr>
        <w:spacing w:after="0" w:line="240" w:lineRule="auto"/>
        <w:ind w:left="57"/>
        <w:jc w:val="right"/>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П О С Т А Н О В Л Е Н И Е</w:t>
      </w:r>
    </w:p>
    <w:p w:rsidR="000920B6" w:rsidRPr="000920B6" w:rsidRDefault="000920B6" w:rsidP="000920B6">
      <w:pPr>
        <w:tabs>
          <w:tab w:val="left" w:pos="1220"/>
          <w:tab w:val="left" w:pos="9216"/>
        </w:tabs>
        <w:spacing w:after="0" w:line="240" w:lineRule="auto"/>
        <w:rPr>
          <w:sz w:val="16"/>
          <w:szCs w:val="16"/>
        </w:rPr>
      </w:pPr>
      <w:r w:rsidRPr="000920B6">
        <w:rPr>
          <w:sz w:val="16"/>
          <w:szCs w:val="16"/>
        </w:rPr>
        <w:t>12.01.2023</w:t>
      </w:r>
      <w:r w:rsidRPr="000920B6">
        <w:rPr>
          <w:sz w:val="16"/>
          <w:szCs w:val="16"/>
        </w:rPr>
        <w:tab/>
        <w:t>№ 11</w:t>
      </w:r>
    </w:p>
    <w:p w:rsidR="000920B6" w:rsidRPr="000920B6" w:rsidRDefault="000920B6" w:rsidP="000920B6">
      <w:pPr>
        <w:autoSpaceDE w:val="0"/>
        <w:autoSpaceDN w:val="0"/>
        <w:adjustRightInd w:val="0"/>
        <w:spacing w:after="0" w:line="240" w:lineRule="auto"/>
        <w:jc w:val="center"/>
        <w:outlineLvl w:val="0"/>
        <w:rPr>
          <w:sz w:val="16"/>
          <w:szCs w:val="16"/>
        </w:rPr>
      </w:pPr>
    </w:p>
    <w:p w:rsidR="000920B6" w:rsidRPr="000920B6" w:rsidRDefault="000920B6" w:rsidP="000920B6">
      <w:pPr>
        <w:tabs>
          <w:tab w:val="left" w:pos="1220"/>
          <w:tab w:val="left" w:pos="9345"/>
        </w:tabs>
        <w:spacing w:after="0" w:line="240" w:lineRule="auto"/>
        <w:rPr>
          <w:sz w:val="16"/>
          <w:szCs w:val="16"/>
        </w:rPr>
      </w:pPr>
      <w:r w:rsidRPr="000920B6">
        <w:rPr>
          <w:sz w:val="16"/>
          <w:szCs w:val="16"/>
        </w:rPr>
        <w:t xml:space="preserve"> </w:t>
      </w:r>
    </w:p>
    <w:tbl>
      <w:tblPr>
        <w:tblW w:w="0" w:type="auto"/>
        <w:tblLook w:val="04A0"/>
      </w:tblPr>
      <w:tblGrid>
        <w:gridCol w:w="4928"/>
      </w:tblGrid>
      <w:tr w:rsidR="000920B6" w:rsidRPr="000920B6" w:rsidTr="000B0451">
        <w:tc>
          <w:tcPr>
            <w:tcW w:w="4928" w:type="dxa"/>
          </w:tcPr>
          <w:p w:rsidR="000920B6" w:rsidRPr="000920B6" w:rsidRDefault="000920B6" w:rsidP="000920B6">
            <w:pPr>
              <w:widowControl w:val="0"/>
              <w:autoSpaceDE w:val="0"/>
              <w:autoSpaceDN w:val="0"/>
              <w:adjustRightInd w:val="0"/>
              <w:spacing w:after="0" w:line="240" w:lineRule="auto"/>
              <w:ind w:firstLine="709"/>
              <w:contextualSpacing/>
              <w:jc w:val="both"/>
              <w:outlineLvl w:val="0"/>
              <w:rPr>
                <w:bCs/>
                <w:sz w:val="16"/>
                <w:szCs w:val="16"/>
                <w:lang w:eastAsia="ar-SA"/>
              </w:rPr>
            </w:pPr>
          </w:p>
          <w:p w:rsidR="000920B6" w:rsidRPr="000920B6" w:rsidRDefault="000920B6" w:rsidP="000920B6">
            <w:pPr>
              <w:autoSpaceDE w:val="0"/>
              <w:autoSpaceDN w:val="0"/>
              <w:adjustRightInd w:val="0"/>
              <w:spacing w:after="0" w:line="240" w:lineRule="auto"/>
              <w:rPr>
                <w:bCs/>
                <w:sz w:val="16"/>
                <w:szCs w:val="16"/>
                <w:lang w:eastAsia="ar-SA"/>
              </w:rPr>
            </w:pPr>
            <w:r w:rsidRPr="000920B6">
              <w:rPr>
                <w:bCs/>
                <w:sz w:val="16"/>
                <w:szCs w:val="16"/>
              </w:rPr>
              <w:t>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p>
        </w:tc>
      </w:tr>
    </w:tbl>
    <w:p w:rsidR="000920B6" w:rsidRPr="000920B6" w:rsidRDefault="000920B6" w:rsidP="000920B6">
      <w:pPr>
        <w:tabs>
          <w:tab w:val="left" w:pos="1220"/>
        </w:tabs>
        <w:spacing w:after="0" w:line="240" w:lineRule="auto"/>
        <w:rPr>
          <w:sz w:val="16"/>
          <w:szCs w:val="16"/>
          <w:lang w:eastAsia="ar-SA"/>
        </w:rPr>
      </w:pPr>
    </w:p>
    <w:p w:rsidR="000920B6" w:rsidRPr="000920B6" w:rsidRDefault="000920B6" w:rsidP="000920B6">
      <w:pPr>
        <w:autoSpaceDE w:val="0"/>
        <w:spacing w:after="0" w:line="240" w:lineRule="auto"/>
        <w:ind w:firstLine="708"/>
        <w:jc w:val="both"/>
        <w:rPr>
          <w:bCs/>
          <w:sz w:val="16"/>
          <w:szCs w:val="16"/>
        </w:rPr>
      </w:pPr>
      <w:r w:rsidRPr="000920B6">
        <w:rPr>
          <w:sz w:val="16"/>
          <w:szCs w:val="16"/>
        </w:rPr>
        <w:t>В соответствии с Федеральными законами от 06.10.2003 №131-ФЗ «Об общих принципах организации местного самоуправления в Российской Федерации»,  от 24 июня 1998 года № 89-ФЗ «Об отходах производства и потребления»,</w:t>
      </w:r>
      <w:r w:rsidRPr="000920B6">
        <w:rPr>
          <w:b/>
          <w:sz w:val="16"/>
          <w:szCs w:val="16"/>
        </w:rPr>
        <w:t xml:space="preserve"> </w:t>
      </w:r>
      <w:r w:rsidRPr="000920B6">
        <w:rPr>
          <w:sz w:val="16"/>
          <w:szCs w:val="16"/>
        </w:rPr>
        <w:t>от 27.07.2010</w:t>
      </w:r>
      <w:r w:rsidRPr="000920B6">
        <w:rPr>
          <w:b/>
          <w:sz w:val="16"/>
          <w:szCs w:val="16"/>
        </w:rPr>
        <w:t xml:space="preserve"> </w:t>
      </w:r>
      <w:r w:rsidRPr="000920B6">
        <w:rPr>
          <w:sz w:val="16"/>
          <w:szCs w:val="16"/>
        </w:rPr>
        <w:t>№210-ФЗ</w:t>
      </w:r>
      <w:r w:rsidRPr="000920B6">
        <w:rPr>
          <w:b/>
          <w:sz w:val="16"/>
          <w:szCs w:val="16"/>
        </w:rPr>
        <w:t xml:space="preserve"> </w:t>
      </w:r>
      <w:r w:rsidRPr="000920B6">
        <w:rPr>
          <w:sz w:val="16"/>
          <w:szCs w:val="16"/>
        </w:rPr>
        <w:t xml:space="preserve">«Об организации предоставления государственных и муниципальных услуг», руководствуясь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руководствуясь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 №80,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w:t>
      </w:r>
      <w:proofErr w:type="spellStart"/>
      <w:r w:rsidRPr="000920B6">
        <w:rPr>
          <w:bCs/>
          <w:sz w:val="16"/>
          <w:szCs w:val="16"/>
        </w:rPr>
        <w:t>Войсковицкое</w:t>
      </w:r>
      <w:proofErr w:type="spellEnd"/>
      <w:r w:rsidRPr="000920B6">
        <w:rPr>
          <w:bCs/>
          <w:sz w:val="16"/>
          <w:szCs w:val="16"/>
        </w:rPr>
        <w:t xml:space="preserve"> сельское Гатчинского муниципального района,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ind w:firstLine="708"/>
        <w:jc w:val="both"/>
        <w:rPr>
          <w:b/>
          <w:sz w:val="16"/>
          <w:szCs w:val="16"/>
        </w:rPr>
      </w:pPr>
    </w:p>
    <w:p w:rsidR="000920B6" w:rsidRPr="000920B6" w:rsidRDefault="000920B6" w:rsidP="000920B6">
      <w:pPr>
        <w:autoSpaceDE w:val="0"/>
        <w:spacing w:after="0" w:line="240" w:lineRule="auto"/>
        <w:ind w:firstLine="708"/>
        <w:jc w:val="both"/>
        <w:rPr>
          <w:sz w:val="16"/>
          <w:szCs w:val="16"/>
        </w:rPr>
      </w:pPr>
      <w:r w:rsidRPr="000920B6">
        <w:rPr>
          <w:b/>
          <w:sz w:val="16"/>
          <w:szCs w:val="16"/>
        </w:rPr>
        <w:t>ПОСТАНОВЛЯЕТ</w:t>
      </w:r>
      <w:r w:rsidRPr="000920B6">
        <w:rPr>
          <w:sz w:val="16"/>
          <w:szCs w:val="16"/>
        </w:rPr>
        <w:t>:</w:t>
      </w:r>
    </w:p>
    <w:p w:rsidR="000920B6" w:rsidRPr="000920B6" w:rsidRDefault="000920B6" w:rsidP="002E3D03">
      <w:pPr>
        <w:pStyle w:val="af5"/>
        <w:numPr>
          <w:ilvl w:val="0"/>
          <w:numId w:val="4"/>
        </w:numPr>
        <w:tabs>
          <w:tab w:val="clear" w:pos="720"/>
          <w:tab w:val="num" w:pos="284"/>
        </w:tabs>
        <w:spacing w:after="0" w:line="240" w:lineRule="auto"/>
        <w:ind w:left="284" w:hanging="720"/>
        <w:jc w:val="both"/>
        <w:rPr>
          <w:rFonts w:ascii="Times New Roman" w:hAnsi="Times New Roman" w:cs="Times New Roman"/>
          <w:sz w:val="16"/>
          <w:szCs w:val="16"/>
        </w:rPr>
      </w:pPr>
      <w:r w:rsidRPr="000920B6">
        <w:rPr>
          <w:rFonts w:ascii="Times New Roman" w:hAnsi="Times New Roman" w:cs="Times New Roman"/>
          <w:sz w:val="16"/>
          <w:szCs w:val="16"/>
        </w:rPr>
        <w:t>Признать утратившим силу: постановление от 22.08.2022 № 160 «</w:t>
      </w:r>
      <w:r w:rsidRPr="000920B6">
        <w:rPr>
          <w:rFonts w:ascii="Times New Roman" w:hAnsi="Times New Roman" w:cs="Times New Roman"/>
          <w:bCs/>
          <w:sz w:val="16"/>
          <w:szCs w:val="16"/>
        </w:rPr>
        <w:t>Об утверждении административного регламента  предоставления муниципальной услуги «Включение в реестр мест (площадок) накопления твердых коммунальных отходов»».</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Утвердить административный регламент предоставления муниципальной услуги «</w:t>
      </w:r>
      <w:r w:rsidRPr="000920B6">
        <w:rPr>
          <w:rFonts w:ascii="Times New Roman" w:hAnsi="Times New Roman" w:cs="Times New Roman"/>
          <w:bCs/>
          <w:sz w:val="16"/>
          <w:szCs w:val="16"/>
        </w:rPr>
        <w:t>Включение в реестр мест (площадок) накопления твёрдых  коммунальных отходов</w:t>
      </w:r>
      <w:r w:rsidRPr="000920B6">
        <w:rPr>
          <w:rFonts w:ascii="Times New Roman" w:hAnsi="Times New Roman" w:cs="Times New Roman"/>
          <w:sz w:val="16"/>
          <w:szCs w:val="16"/>
        </w:rPr>
        <w:t>» (Приложение).</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Ответственным за предоставление муниципальной услуги назначить специалиста первой категории администрации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  Леонтьеву М.А.</w:t>
      </w:r>
    </w:p>
    <w:p w:rsidR="000920B6" w:rsidRPr="000920B6" w:rsidRDefault="000920B6" w:rsidP="002E3D03">
      <w:pPr>
        <w:pStyle w:val="af5"/>
        <w:widowControl w:val="0"/>
        <w:numPr>
          <w:ilvl w:val="0"/>
          <w:numId w:val="4"/>
        </w:numPr>
        <w:tabs>
          <w:tab w:val="clear" w:pos="720"/>
          <w:tab w:val="left" w:pos="142"/>
          <w:tab w:val="num" w:pos="284"/>
        </w:tab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Настоящее постановление  подлежит официальному опубликованию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w:t>
      </w:r>
    </w:p>
    <w:p w:rsidR="000920B6" w:rsidRPr="000920B6" w:rsidRDefault="000920B6" w:rsidP="002E3D03">
      <w:pPr>
        <w:pStyle w:val="af5"/>
        <w:numPr>
          <w:ilvl w:val="0"/>
          <w:numId w:val="4"/>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0920B6">
        <w:rPr>
          <w:rFonts w:ascii="Times New Roman" w:hAnsi="Times New Roman" w:cs="Times New Roman"/>
          <w:sz w:val="16"/>
          <w:szCs w:val="16"/>
        </w:rPr>
        <w:t>Настоящее постановление вступает в силу со дня его официального опубликования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w:t>
      </w:r>
    </w:p>
    <w:p w:rsidR="000920B6" w:rsidRPr="000920B6" w:rsidRDefault="000920B6" w:rsidP="002E3D03">
      <w:pPr>
        <w:pStyle w:val="af5"/>
        <w:numPr>
          <w:ilvl w:val="0"/>
          <w:numId w:val="4"/>
        </w:numPr>
        <w:tabs>
          <w:tab w:val="left" w:pos="0"/>
          <w:tab w:val="left" w:pos="284"/>
          <w:tab w:val="left" w:pos="567"/>
        </w:tabs>
        <w:suppressAutoHyphens/>
        <w:autoSpaceDE w:val="0"/>
        <w:spacing w:after="0" w:line="240" w:lineRule="auto"/>
        <w:ind w:hanging="720"/>
        <w:jc w:val="both"/>
        <w:rPr>
          <w:rFonts w:ascii="Times New Roman" w:hAnsi="Times New Roman" w:cs="Times New Roman"/>
          <w:sz w:val="16"/>
          <w:szCs w:val="16"/>
        </w:rPr>
      </w:pPr>
      <w:r w:rsidRPr="000920B6">
        <w:rPr>
          <w:rFonts w:ascii="Times New Roman" w:hAnsi="Times New Roman" w:cs="Times New Roman"/>
          <w:sz w:val="16"/>
          <w:szCs w:val="16"/>
        </w:rPr>
        <w:t xml:space="preserve"> Контроль за исполнением настоящего постановления оставляю за собой.</w:t>
      </w: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r w:rsidRPr="000920B6">
        <w:rPr>
          <w:sz w:val="16"/>
          <w:szCs w:val="16"/>
        </w:rPr>
        <w:t xml:space="preserve">Глава  администрации </w:t>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t xml:space="preserve">                                Е.В. Воронин </w:t>
      </w:r>
    </w:p>
    <w:p w:rsidR="000920B6" w:rsidRPr="000920B6" w:rsidRDefault="000920B6" w:rsidP="000920B6">
      <w:pPr>
        <w:pStyle w:val="ConsPlusTitle"/>
        <w:widowControl/>
        <w:tabs>
          <w:tab w:val="left" w:pos="1134"/>
        </w:tabs>
        <w:jc w:val="center"/>
        <w:rPr>
          <w:rFonts w:ascii="Times New Roman" w:hAnsi="Times New Roman" w:cs="Times New Roman"/>
          <w:sz w:val="16"/>
          <w:szCs w:val="16"/>
        </w:rPr>
      </w:pPr>
    </w:p>
    <w:p w:rsidR="000920B6" w:rsidRPr="000920B6" w:rsidRDefault="000920B6" w:rsidP="000920B6">
      <w:pPr>
        <w:pStyle w:val="ConsPlusTitle"/>
        <w:widowControl/>
        <w:tabs>
          <w:tab w:val="left" w:pos="1134"/>
        </w:tabs>
        <w:jc w:val="center"/>
        <w:rPr>
          <w:rFonts w:ascii="Times New Roman" w:hAnsi="Times New Roman" w:cs="Times New Roman"/>
          <w:sz w:val="16"/>
          <w:szCs w:val="16"/>
        </w:rPr>
      </w:pPr>
    </w:p>
    <w:p w:rsidR="000920B6" w:rsidRPr="000920B6" w:rsidRDefault="000920B6" w:rsidP="000920B6">
      <w:pPr>
        <w:pStyle w:val="ConsPlusTitle"/>
        <w:widowControl/>
        <w:tabs>
          <w:tab w:val="left" w:pos="300"/>
          <w:tab w:val="left" w:pos="1134"/>
        </w:tabs>
        <w:rPr>
          <w:rFonts w:ascii="Times New Roman" w:hAnsi="Times New Roman" w:cs="Times New Roman"/>
          <w:b w:val="0"/>
          <w:sz w:val="16"/>
          <w:szCs w:val="16"/>
        </w:rPr>
      </w:pPr>
    </w:p>
    <w:p w:rsidR="000920B6" w:rsidRPr="000920B6" w:rsidRDefault="000920B6" w:rsidP="000920B6">
      <w:pPr>
        <w:pStyle w:val="ConsPlusTitle"/>
        <w:widowControl/>
        <w:tabs>
          <w:tab w:val="left" w:pos="300"/>
          <w:tab w:val="left" w:pos="1134"/>
        </w:tabs>
        <w:rPr>
          <w:rFonts w:ascii="Times New Roman" w:hAnsi="Times New Roman" w:cs="Times New Roman"/>
          <w:b w:val="0"/>
          <w:sz w:val="16"/>
          <w:szCs w:val="16"/>
        </w:rPr>
      </w:pPr>
      <w:r w:rsidRPr="000920B6">
        <w:rPr>
          <w:rFonts w:ascii="Times New Roman" w:hAnsi="Times New Roman" w:cs="Times New Roman"/>
          <w:b w:val="0"/>
          <w:sz w:val="16"/>
          <w:szCs w:val="16"/>
        </w:rPr>
        <w:t>М.А. Леонтьева</w:t>
      </w:r>
      <w:r w:rsidRPr="000920B6">
        <w:rPr>
          <w:rFonts w:ascii="Times New Roman" w:hAnsi="Times New Roman" w:cs="Times New Roman"/>
          <w:b w:val="0"/>
          <w:sz w:val="16"/>
          <w:szCs w:val="16"/>
        </w:rPr>
        <w:tab/>
      </w:r>
    </w:p>
    <w:p w:rsidR="000920B6" w:rsidRPr="000920B6" w:rsidRDefault="000920B6" w:rsidP="000920B6">
      <w:pPr>
        <w:autoSpaceDE w:val="0"/>
        <w:autoSpaceDN w:val="0"/>
        <w:adjustRightInd w:val="0"/>
        <w:spacing w:after="0" w:line="240" w:lineRule="auto"/>
        <w:jc w:val="center"/>
        <w:rPr>
          <w:b/>
          <w:bCs/>
          <w:sz w:val="16"/>
          <w:szCs w:val="16"/>
        </w:rPr>
      </w:pPr>
    </w:p>
    <w:p w:rsidR="000920B6" w:rsidRPr="000920B6" w:rsidRDefault="000920B6" w:rsidP="000920B6">
      <w:pPr>
        <w:pStyle w:val="aff2"/>
        <w:ind w:left="0" w:right="41"/>
        <w:jc w:val="right"/>
        <w:rPr>
          <w:rFonts w:ascii="Times New Roman" w:eastAsia="Calibri" w:hAnsi="Times New Roman" w:cs="Times New Roman"/>
          <w:sz w:val="16"/>
          <w:szCs w:val="16"/>
        </w:rPr>
      </w:pPr>
    </w:p>
    <w:p w:rsidR="000920B6" w:rsidRPr="000920B6" w:rsidRDefault="000920B6" w:rsidP="000920B6">
      <w:pPr>
        <w:pStyle w:val="aff2"/>
        <w:ind w:left="0" w:right="41"/>
        <w:jc w:val="right"/>
        <w:rPr>
          <w:rFonts w:ascii="Times New Roman" w:eastAsia="Calibri" w:hAnsi="Times New Roman" w:cs="Times New Roman"/>
          <w:sz w:val="16"/>
          <w:szCs w:val="16"/>
        </w:rPr>
      </w:pPr>
    </w:p>
    <w:p w:rsidR="000920B6" w:rsidRPr="000920B6" w:rsidRDefault="000920B6" w:rsidP="000920B6">
      <w:pPr>
        <w:autoSpaceDE w:val="0"/>
        <w:autoSpaceDN w:val="0"/>
        <w:adjustRightInd w:val="0"/>
        <w:spacing w:after="0" w:line="240" w:lineRule="auto"/>
        <w:jc w:val="center"/>
        <w:rPr>
          <w:b/>
          <w:bCs/>
          <w:sz w:val="16"/>
          <w:szCs w:val="16"/>
        </w:rPr>
      </w:pPr>
      <w:r w:rsidRPr="000920B6">
        <w:rPr>
          <w:b/>
          <w:bCs/>
          <w:sz w:val="16"/>
          <w:szCs w:val="16"/>
        </w:rPr>
        <w:t>Административный регламент</w:t>
      </w:r>
    </w:p>
    <w:p w:rsidR="000920B6" w:rsidRPr="000920B6" w:rsidRDefault="000920B6" w:rsidP="000920B6">
      <w:pPr>
        <w:autoSpaceDE w:val="0"/>
        <w:autoSpaceDN w:val="0"/>
        <w:adjustRightInd w:val="0"/>
        <w:spacing w:after="0" w:line="240" w:lineRule="auto"/>
        <w:jc w:val="center"/>
        <w:rPr>
          <w:b/>
          <w:bCs/>
          <w:sz w:val="16"/>
          <w:szCs w:val="16"/>
        </w:rPr>
      </w:pPr>
      <w:r w:rsidRPr="000920B6">
        <w:rPr>
          <w:b/>
          <w:bCs/>
          <w:sz w:val="16"/>
          <w:szCs w:val="16"/>
        </w:rPr>
        <w:t xml:space="preserve">по предоставлению муниципальной услуги   </w:t>
      </w:r>
    </w:p>
    <w:p w:rsidR="000920B6" w:rsidRPr="000920B6" w:rsidRDefault="000920B6" w:rsidP="000920B6">
      <w:pPr>
        <w:autoSpaceDE w:val="0"/>
        <w:autoSpaceDN w:val="0"/>
        <w:adjustRightInd w:val="0"/>
        <w:spacing w:after="0" w:line="240" w:lineRule="auto"/>
        <w:jc w:val="center"/>
        <w:rPr>
          <w:b/>
          <w:bCs/>
          <w:sz w:val="16"/>
          <w:szCs w:val="16"/>
        </w:rPr>
      </w:pPr>
      <w:r w:rsidRPr="000920B6">
        <w:rPr>
          <w:b/>
          <w:bCs/>
          <w:sz w:val="16"/>
          <w:szCs w:val="16"/>
        </w:rPr>
        <w:t xml:space="preserve">«Включение в реестр мест (площадок) накопления твёрдых </w:t>
      </w:r>
    </w:p>
    <w:p w:rsidR="000920B6" w:rsidRPr="000920B6" w:rsidRDefault="000920B6" w:rsidP="000920B6">
      <w:pPr>
        <w:autoSpaceDE w:val="0"/>
        <w:autoSpaceDN w:val="0"/>
        <w:adjustRightInd w:val="0"/>
        <w:spacing w:after="0" w:line="240" w:lineRule="auto"/>
        <w:jc w:val="center"/>
        <w:rPr>
          <w:b/>
          <w:bCs/>
          <w:sz w:val="16"/>
          <w:szCs w:val="16"/>
        </w:rPr>
      </w:pPr>
      <w:r w:rsidRPr="000920B6">
        <w:rPr>
          <w:b/>
          <w:bCs/>
          <w:sz w:val="16"/>
          <w:szCs w:val="16"/>
        </w:rPr>
        <w:t>коммунальных отходов»</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center"/>
        <w:rPr>
          <w:sz w:val="16"/>
          <w:szCs w:val="16"/>
        </w:rPr>
      </w:pPr>
      <w:r w:rsidRPr="000920B6">
        <w:rPr>
          <w:sz w:val="16"/>
          <w:szCs w:val="16"/>
        </w:rPr>
        <w:t>(</w:t>
      </w:r>
      <w:r w:rsidRPr="000920B6">
        <w:rPr>
          <w:b/>
          <w:sz w:val="16"/>
          <w:szCs w:val="16"/>
        </w:rPr>
        <w:t>Сокращенное наименование: «</w:t>
      </w:r>
      <w:r w:rsidRPr="000920B6">
        <w:rPr>
          <w:b/>
          <w:bCs/>
          <w:sz w:val="16"/>
          <w:szCs w:val="16"/>
        </w:rPr>
        <w:t>Включение</w:t>
      </w:r>
      <w:r w:rsidRPr="000920B6">
        <w:rPr>
          <w:b/>
          <w:sz w:val="16"/>
          <w:szCs w:val="16"/>
        </w:rPr>
        <w:t xml:space="preserve"> в реестр мест</w:t>
      </w:r>
      <w:r w:rsidRPr="000920B6">
        <w:rPr>
          <w:b/>
          <w:bCs/>
          <w:sz w:val="16"/>
          <w:szCs w:val="16"/>
        </w:rPr>
        <w:t xml:space="preserve"> (площадок) накопления ТКО</w:t>
      </w:r>
      <w:r w:rsidRPr="000920B6">
        <w:rPr>
          <w:sz w:val="16"/>
          <w:szCs w:val="16"/>
        </w:rPr>
        <w:t>»)</w:t>
      </w:r>
    </w:p>
    <w:p w:rsidR="000920B6" w:rsidRPr="000920B6" w:rsidRDefault="000920B6" w:rsidP="000920B6">
      <w:pPr>
        <w:widowControl w:val="0"/>
        <w:tabs>
          <w:tab w:val="left" w:pos="142"/>
          <w:tab w:val="left" w:pos="284"/>
        </w:tabs>
        <w:autoSpaceDE w:val="0"/>
        <w:autoSpaceDN w:val="0"/>
        <w:adjustRightInd w:val="0"/>
        <w:spacing w:after="0" w:line="240" w:lineRule="auto"/>
        <w:ind w:left="-567" w:firstLine="340"/>
        <w:jc w:val="center"/>
        <w:outlineLvl w:val="0"/>
        <w:rPr>
          <w:b/>
          <w:bCs/>
          <w:sz w:val="16"/>
          <w:szCs w:val="16"/>
        </w:rPr>
      </w:pPr>
    </w:p>
    <w:p w:rsidR="000920B6" w:rsidRPr="000920B6" w:rsidRDefault="000920B6" w:rsidP="000920B6">
      <w:pPr>
        <w:widowControl w:val="0"/>
        <w:tabs>
          <w:tab w:val="left" w:pos="142"/>
          <w:tab w:val="left" w:pos="284"/>
        </w:tabs>
        <w:autoSpaceDE w:val="0"/>
        <w:autoSpaceDN w:val="0"/>
        <w:adjustRightInd w:val="0"/>
        <w:spacing w:after="0" w:line="240" w:lineRule="auto"/>
        <w:ind w:left="-567"/>
        <w:jc w:val="center"/>
        <w:outlineLvl w:val="0"/>
        <w:rPr>
          <w:b/>
          <w:bCs/>
          <w:sz w:val="16"/>
          <w:szCs w:val="16"/>
        </w:rPr>
      </w:pPr>
      <w:bookmarkStart w:id="36" w:name="sub_1001"/>
      <w:r w:rsidRPr="000920B6">
        <w:rPr>
          <w:b/>
          <w:bCs/>
          <w:sz w:val="16"/>
          <w:szCs w:val="16"/>
        </w:rPr>
        <w:t>1. Общие положения</w:t>
      </w:r>
    </w:p>
    <w:p w:rsidR="000920B6" w:rsidRPr="000920B6" w:rsidRDefault="000920B6" w:rsidP="000920B6">
      <w:pPr>
        <w:widowControl w:val="0"/>
        <w:tabs>
          <w:tab w:val="left" w:pos="142"/>
          <w:tab w:val="left" w:pos="284"/>
        </w:tabs>
        <w:autoSpaceDE w:val="0"/>
        <w:autoSpaceDN w:val="0"/>
        <w:adjustRightInd w:val="0"/>
        <w:spacing w:after="0" w:line="240" w:lineRule="auto"/>
        <w:ind w:left="-567"/>
        <w:jc w:val="center"/>
        <w:outlineLvl w:val="0"/>
        <w:rPr>
          <w:b/>
          <w:bCs/>
          <w:sz w:val="16"/>
          <w:szCs w:val="16"/>
        </w:rPr>
      </w:pPr>
    </w:p>
    <w:p w:rsidR="000920B6" w:rsidRPr="000920B6" w:rsidRDefault="000920B6" w:rsidP="002E3D03">
      <w:pPr>
        <w:pStyle w:val="af5"/>
        <w:widowControl w:val="0"/>
        <w:numPr>
          <w:ilvl w:val="1"/>
          <w:numId w:val="3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16"/>
          <w:szCs w:val="16"/>
        </w:rPr>
      </w:pPr>
      <w:bookmarkStart w:id="37" w:name="sub_1011"/>
      <w:bookmarkEnd w:id="36"/>
      <w:r w:rsidRPr="000920B6">
        <w:rPr>
          <w:rFonts w:ascii="Times New Roman" w:hAnsi="Times New Roman" w:cs="Times New Roman"/>
          <w:sz w:val="16"/>
          <w:szCs w:val="16"/>
        </w:rPr>
        <w:t xml:space="preserve">Настоящий административный регламент предоставления муниципальной услуги «Включение в реестр </w:t>
      </w:r>
      <w:r w:rsidRPr="000920B6">
        <w:rPr>
          <w:rFonts w:ascii="Times New Roman" w:hAnsi="Times New Roman" w:cs="Times New Roman"/>
          <w:bCs/>
          <w:sz w:val="16"/>
          <w:szCs w:val="16"/>
        </w:rPr>
        <w:t>мест (площадок) накопления твёрдых коммунальных отходов»</w:t>
      </w:r>
      <w:r w:rsidRPr="000920B6">
        <w:rPr>
          <w:rFonts w:ascii="Times New Roman" w:hAnsi="Times New Roman" w:cs="Times New Roman"/>
          <w:sz w:val="16"/>
          <w:szCs w:val="16"/>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0920B6" w:rsidRPr="000920B6" w:rsidRDefault="000920B6" w:rsidP="002E3D03">
      <w:pPr>
        <w:pStyle w:val="af5"/>
        <w:widowControl w:val="0"/>
        <w:numPr>
          <w:ilvl w:val="1"/>
          <w:numId w:val="3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0920B6">
        <w:rPr>
          <w:rFonts w:ascii="Times New Roman" w:hAnsi="Times New Roman" w:cs="Times New Roman"/>
          <w:bCs/>
          <w:sz w:val="16"/>
          <w:szCs w:val="16"/>
        </w:rPr>
        <w:t>месте (площадке) накопления твёрдых коммунальных отходов</w:t>
      </w:r>
      <w:r w:rsidRPr="000920B6">
        <w:rPr>
          <w:rFonts w:ascii="Times New Roman" w:hAnsi="Times New Roman" w:cs="Times New Roman"/>
          <w:sz w:val="16"/>
          <w:szCs w:val="16"/>
        </w:rPr>
        <w:t xml:space="preserve"> в реестр</w:t>
      </w:r>
      <w:r w:rsidRPr="000920B6">
        <w:rPr>
          <w:rFonts w:ascii="Times New Roman" w:hAnsi="Times New Roman" w:cs="Times New Roman"/>
          <w:bCs/>
          <w:sz w:val="16"/>
          <w:szCs w:val="16"/>
        </w:rPr>
        <w:t xml:space="preserve"> мест (площадок) накопления твёрдых коммунальных отходов (далее – Реестр)</w:t>
      </w:r>
      <w:r w:rsidRPr="000920B6">
        <w:rPr>
          <w:rFonts w:ascii="Times New Roman" w:hAnsi="Times New Roman" w:cs="Times New Roman"/>
          <w:sz w:val="16"/>
          <w:szCs w:val="16"/>
        </w:rPr>
        <w:t>.</w:t>
      </w:r>
    </w:p>
    <w:bookmarkEnd w:id="37"/>
    <w:p w:rsidR="000920B6" w:rsidRPr="000920B6" w:rsidRDefault="000920B6" w:rsidP="000920B6">
      <w:pPr>
        <w:autoSpaceDE w:val="0"/>
        <w:autoSpaceDN w:val="0"/>
        <w:adjustRightInd w:val="0"/>
        <w:spacing w:after="0" w:line="240" w:lineRule="auto"/>
        <w:ind w:firstLine="708"/>
        <w:jc w:val="both"/>
        <w:rPr>
          <w:rFonts w:eastAsiaTheme="minorHAnsi"/>
          <w:sz w:val="16"/>
          <w:szCs w:val="16"/>
        </w:rPr>
      </w:pPr>
      <w:r w:rsidRPr="000920B6">
        <w:rPr>
          <w:rFonts w:eastAsiaTheme="minorHAnsi"/>
          <w:sz w:val="16"/>
          <w:szCs w:val="1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920B6" w:rsidRPr="000920B6" w:rsidRDefault="000920B6" w:rsidP="002E3D03">
      <w:pPr>
        <w:pStyle w:val="af5"/>
        <w:widowControl w:val="0"/>
        <w:numPr>
          <w:ilvl w:val="1"/>
          <w:numId w:val="3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Информация о месте нахождения администрации</w:t>
      </w:r>
      <w:r w:rsidRPr="000920B6">
        <w:rPr>
          <w:rFonts w:ascii="Times New Roman" w:eastAsia="Calibri" w:hAnsi="Times New Roman" w:cs="Times New Roman"/>
          <w:sz w:val="16"/>
          <w:szCs w:val="16"/>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920B6">
        <w:rPr>
          <w:rFonts w:ascii="Times New Roman" w:hAnsi="Times New Roman" w:cs="Times New Roman"/>
          <w:sz w:val="16"/>
          <w:szCs w:val="16"/>
        </w:rPr>
        <w:t>графиках работы, контактных телефонах, адресах электронной почты (далее – сведения информационного характера) размещаются:</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на сайте администрации;</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920B6">
        <w:rPr>
          <w:rFonts w:ascii="Times New Roman" w:hAnsi="Times New Roman" w:cs="Times New Roman"/>
          <w:sz w:val="16"/>
          <w:szCs w:val="16"/>
          <w:u w:val="single"/>
        </w:rPr>
        <w:t>http://mfc47.ru/;</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0920B6">
        <w:rPr>
          <w:rFonts w:ascii="Times New Roman" w:hAnsi="Times New Roman" w:cs="Times New Roman"/>
          <w:sz w:val="16"/>
          <w:szCs w:val="16"/>
        </w:rPr>
        <w:t>www.gu.lenobl.ru</w:t>
      </w:r>
      <w:proofErr w:type="spellEnd"/>
      <w:r w:rsidRPr="000920B6">
        <w:rPr>
          <w:rFonts w:ascii="Times New Roman" w:hAnsi="Times New Roman" w:cs="Times New Roman"/>
          <w:sz w:val="16"/>
          <w:szCs w:val="16"/>
        </w:rPr>
        <w:t xml:space="preserve">/ </w:t>
      </w:r>
      <w:hyperlink r:id="rId109" w:history="1">
        <w:r w:rsidRPr="000920B6">
          <w:rPr>
            <w:rStyle w:val="a3"/>
            <w:rFonts w:ascii="Times New Roman" w:hAnsi="Times New Roman" w:cs="Times New Roman"/>
            <w:sz w:val="16"/>
            <w:szCs w:val="16"/>
          </w:rPr>
          <w:t>www.gosuslugi.ru</w:t>
        </w:r>
      </w:hyperlink>
      <w:r w:rsidRPr="000920B6">
        <w:rPr>
          <w:rStyle w:val="a3"/>
          <w:rFonts w:ascii="Times New Roman" w:hAnsi="Times New Roman" w:cs="Times New Roman"/>
          <w:sz w:val="16"/>
          <w:szCs w:val="16"/>
        </w:rPr>
        <w:t>;</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в государственной информационной системе «Реестр государственных и муниципальных услуг (функций) Ленинградской области».</w:t>
      </w:r>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16"/>
          <w:szCs w:val="16"/>
        </w:rPr>
      </w:pPr>
      <w:bookmarkStart w:id="38" w:name="sub_1002"/>
    </w:p>
    <w:p w:rsidR="000920B6" w:rsidRPr="000920B6" w:rsidRDefault="000920B6" w:rsidP="002E3D03">
      <w:pPr>
        <w:pStyle w:val="af5"/>
        <w:widowControl w:val="0"/>
        <w:numPr>
          <w:ilvl w:val="0"/>
          <w:numId w:val="37"/>
        </w:numPr>
        <w:tabs>
          <w:tab w:val="left" w:pos="142"/>
          <w:tab w:val="left" w:pos="284"/>
        </w:tabs>
        <w:autoSpaceDE w:val="0"/>
        <w:autoSpaceDN w:val="0"/>
        <w:adjustRightInd w:val="0"/>
        <w:spacing w:after="0" w:line="240" w:lineRule="auto"/>
        <w:jc w:val="center"/>
        <w:rPr>
          <w:rFonts w:ascii="Times New Roman" w:hAnsi="Times New Roman" w:cs="Times New Roman"/>
          <w:b/>
          <w:bCs/>
          <w:sz w:val="16"/>
          <w:szCs w:val="16"/>
        </w:rPr>
      </w:pPr>
      <w:r w:rsidRPr="000920B6">
        <w:rPr>
          <w:rFonts w:ascii="Times New Roman" w:hAnsi="Times New Roman" w:cs="Times New Roman"/>
          <w:b/>
          <w:bCs/>
          <w:sz w:val="16"/>
          <w:szCs w:val="16"/>
        </w:rPr>
        <w:t>Стандарт предоставления муниципальной услуги</w:t>
      </w:r>
      <w:bookmarkEnd w:id="38"/>
    </w:p>
    <w:p w:rsidR="000920B6" w:rsidRPr="000920B6" w:rsidRDefault="000920B6" w:rsidP="000920B6">
      <w:pPr>
        <w:pStyle w:val="af5"/>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16"/>
          <w:szCs w:val="16"/>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bookmarkStart w:id="39" w:name="sub_1021"/>
      <w:r w:rsidRPr="000920B6">
        <w:rPr>
          <w:sz w:val="16"/>
          <w:szCs w:val="16"/>
        </w:rPr>
        <w:t>2.1. Полное наименование муниципальной услуги – «</w:t>
      </w:r>
      <w:r w:rsidRPr="000920B6">
        <w:rPr>
          <w:bCs/>
          <w:sz w:val="16"/>
          <w:szCs w:val="16"/>
        </w:rPr>
        <w:t>Включение</w:t>
      </w:r>
      <w:r w:rsidRPr="000920B6">
        <w:rPr>
          <w:sz w:val="16"/>
          <w:szCs w:val="16"/>
        </w:rPr>
        <w:t xml:space="preserve"> в реестр </w:t>
      </w:r>
      <w:r w:rsidRPr="000920B6">
        <w:rPr>
          <w:bCs/>
          <w:sz w:val="16"/>
          <w:szCs w:val="16"/>
        </w:rPr>
        <w:t>мест (площадок) накопления твёрдых коммунальных отходов»</w:t>
      </w:r>
      <w:r w:rsidRPr="000920B6">
        <w:rPr>
          <w:sz w:val="16"/>
          <w:szCs w:val="16"/>
        </w:rPr>
        <w:t>.</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Сокращенное наименование: «</w:t>
      </w:r>
      <w:r w:rsidRPr="000920B6">
        <w:rPr>
          <w:bCs/>
          <w:sz w:val="16"/>
          <w:szCs w:val="16"/>
        </w:rPr>
        <w:t>Включение</w:t>
      </w:r>
      <w:r w:rsidRPr="000920B6">
        <w:rPr>
          <w:sz w:val="16"/>
          <w:szCs w:val="16"/>
        </w:rPr>
        <w:t xml:space="preserve"> в реестр </w:t>
      </w:r>
      <w:r w:rsidRPr="000920B6">
        <w:rPr>
          <w:bCs/>
          <w:sz w:val="16"/>
          <w:szCs w:val="16"/>
        </w:rPr>
        <w:t>мест (площадок) накопления ТКО»</w:t>
      </w:r>
      <w:r w:rsidRPr="000920B6">
        <w:rPr>
          <w:sz w:val="16"/>
          <w:szCs w:val="16"/>
        </w:rPr>
        <w:t>.</w:t>
      </w:r>
    </w:p>
    <w:p w:rsidR="000920B6" w:rsidRPr="000920B6" w:rsidRDefault="000920B6" w:rsidP="000920B6">
      <w:pPr>
        <w:spacing w:after="0" w:line="240" w:lineRule="auto"/>
        <w:ind w:firstLine="709"/>
        <w:jc w:val="both"/>
        <w:rPr>
          <w:i/>
          <w:color w:val="FF0000"/>
          <w:sz w:val="16"/>
          <w:szCs w:val="16"/>
        </w:rPr>
      </w:pPr>
      <w:bookmarkStart w:id="40" w:name="sub_1022"/>
      <w:bookmarkEnd w:id="39"/>
      <w:r w:rsidRPr="000920B6">
        <w:rPr>
          <w:sz w:val="16"/>
          <w:szCs w:val="16"/>
        </w:rPr>
        <w:t xml:space="preserve">2.2. Муниципальную услугу предоставляет: администрация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В предоставлении муниципальной услуги участвует: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ГБУ ЛО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bookmarkStart w:id="41" w:name="sub_1025"/>
      <w:bookmarkEnd w:id="40"/>
      <w:r w:rsidRPr="000920B6">
        <w:rPr>
          <w:sz w:val="16"/>
          <w:szCs w:val="16"/>
        </w:rPr>
        <w:t>Заявление на получение муниципальной услуги с комплектом документов принимается: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удаленных рабочих местах ГБУ ЛО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без личной явки:</w:t>
      </w:r>
    </w:p>
    <w:p w:rsidR="000920B6" w:rsidRPr="000920B6" w:rsidRDefault="000920B6" w:rsidP="000920B6">
      <w:pPr>
        <w:widowControl w:val="0"/>
        <w:tabs>
          <w:tab w:val="left" w:pos="142"/>
          <w:tab w:val="left" w:pos="284"/>
          <w:tab w:val="left" w:pos="7651"/>
        </w:tabs>
        <w:autoSpaceDE w:val="0"/>
        <w:autoSpaceDN w:val="0"/>
        <w:adjustRightInd w:val="0"/>
        <w:spacing w:after="0" w:line="240" w:lineRule="auto"/>
        <w:ind w:firstLine="709"/>
        <w:jc w:val="both"/>
        <w:rPr>
          <w:sz w:val="16"/>
          <w:szCs w:val="16"/>
        </w:rPr>
      </w:pPr>
      <w:r w:rsidRPr="000920B6">
        <w:rPr>
          <w:sz w:val="16"/>
          <w:szCs w:val="16"/>
        </w:rPr>
        <w:t>- почтовым отправлением в администрацию;</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в электронной форме через личный кабинет заявителя на ПГУ ЛО/ ЕПГУ.</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Заявитель имеет право записаться на прием для подачи заявления о предоставлении муниципальной услуги следующими способами: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1) посредством ПГУ ЛО/ЕПГУ в ГБУ ЛО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2) по телефону –ГБУ ЛО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 посредством сайта администрации, ГБУ ЛО «МФЦ».</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0" w:history="1">
        <w:r w:rsidRPr="000920B6">
          <w:rPr>
            <w:sz w:val="16"/>
            <w:szCs w:val="16"/>
          </w:rPr>
          <w:t>частью 18 статьи 14.1</w:t>
        </w:r>
      </w:hyperlink>
      <w:r w:rsidRPr="000920B6">
        <w:rPr>
          <w:sz w:val="16"/>
          <w:szCs w:val="16"/>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42" w:name="P136"/>
      <w:bookmarkEnd w:id="42"/>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widowControl w:val="0"/>
        <w:spacing w:after="0" w:line="240" w:lineRule="auto"/>
        <w:ind w:firstLine="709"/>
        <w:jc w:val="both"/>
        <w:rPr>
          <w:sz w:val="16"/>
          <w:szCs w:val="16"/>
        </w:rPr>
      </w:pPr>
      <w:r w:rsidRPr="000920B6">
        <w:rPr>
          <w:sz w:val="16"/>
          <w:szCs w:val="16"/>
        </w:rPr>
        <w:t xml:space="preserve">2.3. Результатом предоставления муниципальной услуги является: решение о включении сведений о </w:t>
      </w:r>
      <w:r w:rsidRPr="000920B6">
        <w:rPr>
          <w:bCs/>
          <w:sz w:val="16"/>
          <w:szCs w:val="16"/>
        </w:rPr>
        <w:t>месте (площадке) накопления твёрдых коммунальных отходов</w:t>
      </w:r>
      <w:r w:rsidRPr="000920B6">
        <w:rPr>
          <w:sz w:val="16"/>
          <w:szCs w:val="16"/>
        </w:rPr>
        <w:t xml:space="preserve"> в Реестр или решение об отказе во включении сведений о </w:t>
      </w:r>
      <w:r w:rsidRPr="000920B6">
        <w:rPr>
          <w:bCs/>
          <w:sz w:val="16"/>
          <w:szCs w:val="16"/>
        </w:rPr>
        <w:t>месте (площадке) накопления твёрдых коммунальных отходов</w:t>
      </w:r>
      <w:r w:rsidRPr="000920B6">
        <w:rPr>
          <w:sz w:val="16"/>
          <w:szCs w:val="16"/>
        </w:rPr>
        <w:t xml:space="preserve"> в Реестр.</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Результат муниципальной услуги предоставляется (в соответствии со способом, указанным заявителем при подаче заявления и документов):</w:t>
      </w:r>
    </w:p>
    <w:p w:rsidR="000920B6" w:rsidRPr="000920B6" w:rsidRDefault="000920B6" w:rsidP="000920B6">
      <w:pPr>
        <w:widowControl w:val="0"/>
        <w:spacing w:after="0" w:line="240" w:lineRule="auto"/>
        <w:ind w:firstLine="709"/>
        <w:jc w:val="both"/>
        <w:rPr>
          <w:sz w:val="16"/>
          <w:szCs w:val="16"/>
        </w:rPr>
      </w:pPr>
      <w:r w:rsidRPr="000920B6">
        <w:rPr>
          <w:sz w:val="16"/>
          <w:szCs w:val="16"/>
        </w:rPr>
        <w:t>1) при личной явке:</w:t>
      </w:r>
    </w:p>
    <w:p w:rsidR="000920B6" w:rsidRPr="000920B6" w:rsidRDefault="000920B6" w:rsidP="000920B6">
      <w:pPr>
        <w:widowControl w:val="0"/>
        <w:spacing w:after="0" w:line="240" w:lineRule="auto"/>
        <w:ind w:firstLine="709"/>
        <w:jc w:val="both"/>
        <w:rPr>
          <w:sz w:val="16"/>
          <w:szCs w:val="16"/>
        </w:rPr>
      </w:pPr>
      <w:r w:rsidRPr="000920B6">
        <w:rPr>
          <w:sz w:val="16"/>
          <w:szCs w:val="16"/>
        </w:rPr>
        <w:t>в администрацию,</w:t>
      </w:r>
    </w:p>
    <w:p w:rsidR="000920B6" w:rsidRPr="000920B6" w:rsidRDefault="000920B6" w:rsidP="000920B6">
      <w:pPr>
        <w:widowControl w:val="0"/>
        <w:spacing w:after="0" w:line="240" w:lineRule="auto"/>
        <w:ind w:firstLine="709"/>
        <w:jc w:val="both"/>
        <w:rPr>
          <w:sz w:val="16"/>
          <w:szCs w:val="16"/>
        </w:rPr>
      </w:pPr>
      <w:r w:rsidRPr="000920B6">
        <w:rPr>
          <w:sz w:val="16"/>
          <w:szCs w:val="16"/>
        </w:rPr>
        <w:t>в филиалах, отделах, удаленных рабочих местах ГБУ ЛО «МФЦ»;</w:t>
      </w:r>
    </w:p>
    <w:p w:rsidR="000920B6" w:rsidRPr="000920B6" w:rsidRDefault="000920B6" w:rsidP="000920B6">
      <w:pPr>
        <w:widowControl w:val="0"/>
        <w:spacing w:after="0" w:line="240" w:lineRule="auto"/>
        <w:ind w:firstLine="709"/>
        <w:jc w:val="both"/>
        <w:rPr>
          <w:sz w:val="16"/>
          <w:szCs w:val="16"/>
        </w:rPr>
      </w:pPr>
      <w:r w:rsidRPr="000920B6">
        <w:rPr>
          <w:sz w:val="16"/>
          <w:szCs w:val="16"/>
        </w:rPr>
        <w:t>2) без личной явки:</w:t>
      </w:r>
    </w:p>
    <w:p w:rsidR="000920B6" w:rsidRPr="000920B6" w:rsidRDefault="000920B6" w:rsidP="000920B6">
      <w:pPr>
        <w:widowControl w:val="0"/>
        <w:tabs>
          <w:tab w:val="left" w:pos="4245"/>
        </w:tabs>
        <w:spacing w:after="0" w:line="240" w:lineRule="auto"/>
        <w:ind w:firstLine="709"/>
        <w:jc w:val="both"/>
        <w:rPr>
          <w:sz w:val="16"/>
          <w:szCs w:val="16"/>
        </w:rPr>
      </w:pPr>
      <w:r w:rsidRPr="000920B6">
        <w:rPr>
          <w:sz w:val="16"/>
          <w:szCs w:val="16"/>
        </w:rPr>
        <w:t>почтовым отправлением;</w:t>
      </w:r>
    </w:p>
    <w:p w:rsidR="000920B6" w:rsidRPr="000920B6" w:rsidRDefault="000920B6" w:rsidP="000920B6">
      <w:pPr>
        <w:widowControl w:val="0"/>
        <w:spacing w:after="0" w:line="240" w:lineRule="auto"/>
        <w:ind w:firstLine="709"/>
        <w:jc w:val="both"/>
        <w:rPr>
          <w:sz w:val="16"/>
          <w:szCs w:val="16"/>
        </w:rPr>
      </w:pPr>
      <w:r w:rsidRPr="000920B6">
        <w:rPr>
          <w:sz w:val="16"/>
          <w:szCs w:val="16"/>
        </w:rPr>
        <w:t>в электронной форме через личный кабинет заявителя на ПГУ ЛО/ ЕПГУ.</w:t>
      </w:r>
    </w:p>
    <w:p w:rsidR="000920B6" w:rsidRPr="000920B6" w:rsidRDefault="000920B6" w:rsidP="000920B6">
      <w:pPr>
        <w:widowControl w:val="0"/>
        <w:spacing w:after="0" w:line="240" w:lineRule="auto"/>
        <w:ind w:firstLine="709"/>
        <w:jc w:val="both"/>
        <w:rPr>
          <w:sz w:val="16"/>
          <w:szCs w:val="16"/>
        </w:rPr>
      </w:pPr>
      <w:r w:rsidRPr="000920B6">
        <w:rPr>
          <w:sz w:val="16"/>
          <w:szCs w:val="16"/>
        </w:rPr>
        <w:t>2.4. Срок предоставления муниципальной услуги:</w:t>
      </w:r>
    </w:p>
    <w:p w:rsidR="000920B6" w:rsidRPr="000920B6" w:rsidRDefault="000920B6" w:rsidP="000920B6">
      <w:pPr>
        <w:widowControl w:val="0"/>
        <w:spacing w:after="0" w:line="240" w:lineRule="auto"/>
        <w:ind w:firstLine="709"/>
        <w:jc w:val="both"/>
        <w:rPr>
          <w:sz w:val="16"/>
          <w:szCs w:val="16"/>
        </w:rPr>
      </w:pPr>
      <w:r w:rsidRPr="000920B6">
        <w:rPr>
          <w:sz w:val="16"/>
          <w:szCs w:val="16"/>
        </w:rPr>
        <w:t>не позднее 10 календарных дней со дня поступления заявления в администрацию.</w:t>
      </w:r>
    </w:p>
    <w:bookmarkEnd w:id="41"/>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2.5. Правовые основания для предоставления муниципальной услуги.</w:t>
      </w:r>
    </w:p>
    <w:p w:rsidR="000920B6" w:rsidRPr="000920B6" w:rsidRDefault="000920B6" w:rsidP="002E3D03">
      <w:pPr>
        <w:pStyle w:val="ConsPlusNormal"/>
        <w:widowControl/>
        <w:numPr>
          <w:ilvl w:val="0"/>
          <w:numId w:val="38"/>
        </w:numPr>
        <w:tabs>
          <w:tab w:val="left" w:pos="1134"/>
        </w:tabs>
        <w:ind w:left="0" w:firstLine="709"/>
        <w:jc w:val="both"/>
        <w:rPr>
          <w:rFonts w:ascii="Times New Roman" w:hAnsi="Times New Roman" w:cs="Times New Roman"/>
          <w:sz w:val="16"/>
          <w:szCs w:val="16"/>
        </w:rPr>
      </w:pPr>
      <w:bookmarkStart w:id="43" w:name="sub_121028"/>
      <w:bookmarkStart w:id="44" w:name="sub_1028"/>
      <w:r w:rsidRPr="000920B6">
        <w:rPr>
          <w:rFonts w:ascii="Times New Roman" w:hAnsi="Times New Roman" w:cs="Times New Roman"/>
          <w:sz w:val="16"/>
          <w:szCs w:val="16"/>
        </w:rPr>
        <w:t>Федеральный закон от 24 июня 1998 года № 89-ФЗ «Об отходах производства и потребления»;</w:t>
      </w:r>
    </w:p>
    <w:p w:rsidR="000920B6" w:rsidRPr="000920B6" w:rsidRDefault="000920B6" w:rsidP="002E3D03">
      <w:pPr>
        <w:pStyle w:val="ConsPlusNormal"/>
        <w:widowControl/>
        <w:numPr>
          <w:ilvl w:val="0"/>
          <w:numId w:val="38"/>
        </w:numPr>
        <w:tabs>
          <w:tab w:val="left" w:pos="1134"/>
        </w:tabs>
        <w:ind w:left="0" w:firstLine="709"/>
        <w:jc w:val="both"/>
        <w:rPr>
          <w:rFonts w:ascii="Times New Roman" w:hAnsi="Times New Roman" w:cs="Times New Roman"/>
          <w:spacing w:val="-2"/>
          <w:sz w:val="16"/>
          <w:szCs w:val="16"/>
        </w:rPr>
      </w:pPr>
      <w:r w:rsidRPr="000920B6">
        <w:rPr>
          <w:rFonts w:ascii="Times New Roman" w:hAnsi="Times New Roman" w:cs="Times New Roman"/>
          <w:sz w:val="16"/>
          <w:szCs w:val="16"/>
        </w:rPr>
        <w:t>Федеральный закон от 30 марта 1999 года № 52-ФЗ «О санитарно-</w:t>
      </w:r>
      <w:r w:rsidRPr="000920B6">
        <w:rPr>
          <w:rFonts w:ascii="Times New Roman" w:hAnsi="Times New Roman" w:cs="Times New Roman"/>
          <w:spacing w:val="-2"/>
          <w:sz w:val="16"/>
          <w:szCs w:val="16"/>
        </w:rPr>
        <w:t>эпидемиологическом благополучии населения»;</w:t>
      </w:r>
    </w:p>
    <w:p w:rsidR="000920B6" w:rsidRPr="000920B6" w:rsidRDefault="000920B6" w:rsidP="002E3D03">
      <w:pPr>
        <w:pStyle w:val="ConsPlusNormal"/>
        <w:widowControl/>
        <w:numPr>
          <w:ilvl w:val="0"/>
          <w:numId w:val="38"/>
        </w:numPr>
        <w:tabs>
          <w:tab w:val="left" w:pos="1134"/>
        </w:tabs>
        <w:ind w:left="0" w:firstLine="709"/>
        <w:jc w:val="both"/>
        <w:rPr>
          <w:rFonts w:ascii="Times New Roman" w:hAnsi="Times New Roman" w:cs="Times New Roman"/>
          <w:sz w:val="16"/>
          <w:szCs w:val="16"/>
        </w:rPr>
      </w:pPr>
      <w:r w:rsidRPr="000920B6">
        <w:rPr>
          <w:rFonts w:ascii="Times New Roman" w:hAnsi="Times New Roman" w:cs="Times New Roman"/>
          <w:sz w:val="16"/>
          <w:szCs w:val="1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0920B6" w:rsidRPr="000920B6" w:rsidRDefault="000920B6" w:rsidP="000920B6">
      <w:pPr>
        <w:widowControl w:val="0"/>
        <w:spacing w:after="0" w:line="240" w:lineRule="auto"/>
        <w:ind w:firstLine="709"/>
        <w:jc w:val="both"/>
        <w:rPr>
          <w:sz w:val="16"/>
          <w:szCs w:val="16"/>
        </w:rPr>
      </w:pPr>
      <w:r w:rsidRPr="000920B6">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0920B6" w:rsidRPr="000920B6" w:rsidRDefault="000920B6" w:rsidP="002E3D03">
      <w:pPr>
        <w:pStyle w:val="af5"/>
        <w:widowControl w:val="0"/>
        <w:numPr>
          <w:ilvl w:val="0"/>
          <w:numId w:val="39"/>
        </w:numPr>
        <w:tabs>
          <w:tab w:val="left" w:pos="1276"/>
        </w:tabs>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0920B6" w:rsidRPr="000920B6" w:rsidRDefault="000920B6" w:rsidP="002E3D03">
      <w:pPr>
        <w:pStyle w:val="af5"/>
        <w:widowControl w:val="0"/>
        <w:numPr>
          <w:ilvl w:val="0"/>
          <w:numId w:val="39"/>
        </w:numPr>
        <w:tabs>
          <w:tab w:val="left" w:pos="1276"/>
        </w:tabs>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920B6" w:rsidRPr="000920B6" w:rsidRDefault="000920B6" w:rsidP="002E3D03">
      <w:pPr>
        <w:pStyle w:val="af5"/>
        <w:widowControl w:val="0"/>
        <w:numPr>
          <w:ilvl w:val="0"/>
          <w:numId w:val="39"/>
        </w:numPr>
        <w:tabs>
          <w:tab w:val="left" w:pos="1276"/>
        </w:tabs>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920B6" w:rsidRPr="000920B6" w:rsidRDefault="000920B6" w:rsidP="002E3D03">
      <w:pPr>
        <w:pStyle w:val="af5"/>
        <w:widowControl w:val="0"/>
        <w:numPr>
          <w:ilvl w:val="0"/>
          <w:numId w:val="39"/>
        </w:numPr>
        <w:tabs>
          <w:tab w:val="left" w:pos="1276"/>
        </w:tabs>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решение о согласовании создания места (площадки) накопления твердых коммунальных отходов;</w:t>
      </w:r>
    </w:p>
    <w:p w:rsidR="000920B6" w:rsidRPr="000920B6" w:rsidRDefault="000920B6" w:rsidP="002E3D03">
      <w:pPr>
        <w:pStyle w:val="af5"/>
        <w:widowControl w:val="0"/>
        <w:numPr>
          <w:ilvl w:val="0"/>
          <w:numId w:val="39"/>
        </w:numPr>
        <w:tabs>
          <w:tab w:val="left" w:pos="1276"/>
        </w:tabs>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согласие на обработку персональных данных.</w:t>
      </w:r>
    </w:p>
    <w:p w:rsidR="000920B6" w:rsidRPr="000920B6" w:rsidRDefault="000920B6" w:rsidP="000920B6">
      <w:pPr>
        <w:widowControl w:val="0"/>
        <w:spacing w:after="0" w:line="240" w:lineRule="auto"/>
        <w:ind w:firstLine="709"/>
        <w:jc w:val="both"/>
        <w:rPr>
          <w:sz w:val="16"/>
          <w:szCs w:val="16"/>
        </w:rPr>
      </w:pPr>
      <w:r w:rsidRPr="000920B6">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widowControl w:val="0"/>
        <w:spacing w:after="0" w:line="240" w:lineRule="auto"/>
        <w:ind w:firstLine="709"/>
        <w:jc w:val="both"/>
        <w:rPr>
          <w:sz w:val="16"/>
          <w:szCs w:val="16"/>
        </w:rPr>
      </w:pPr>
      <w:r w:rsidRPr="000920B6">
        <w:rPr>
          <w:sz w:val="16"/>
          <w:szCs w:val="16"/>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708"/>
        <w:jc w:val="both"/>
        <w:rPr>
          <w:rFonts w:eastAsiaTheme="minorHAnsi"/>
          <w:sz w:val="16"/>
          <w:szCs w:val="16"/>
        </w:rPr>
      </w:pPr>
      <w:r w:rsidRPr="000920B6">
        <w:rPr>
          <w:rFonts w:eastAsiaTheme="minorHAnsi"/>
          <w:sz w:val="16"/>
          <w:szCs w:val="16"/>
        </w:rPr>
        <w:t>2.7.1. При предоставлении муниципальной услуги запрещается требовать от Заявителя:</w:t>
      </w:r>
    </w:p>
    <w:p w:rsidR="000920B6" w:rsidRPr="000920B6" w:rsidRDefault="000920B6" w:rsidP="000920B6">
      <w:pPr>
        <w:autoSpaceDE w:val="0"/>
        <w:autoSpaceDN w:val="0"/>
        <w:adjustRightInd w:val="0"/>
        <w:spacing w:after="0" w:line="240" w:lineRule="auto"/>
        <w:ind w:firstLine="708"/>
        <w:jc w:val="both"/>
        <w:rPr>
          <w:rFonts w:eastAsiaTheme="minorHAnsi"/>
          <w:sz w:val="16"/>
          <w:szCs w:val="16"/>
        </w:rPr>
      </w:pPr>
      <w:r w:rsidRPr="000920B6">
        <w:rPr>
          <w:rFonts w:eastAsiaTheme="minorHAnsi"/>
          <w:sz w:val="16"/>
          <w:szCs w:val="1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0B6" w:rsidRPr="000920B6" w:rsidRDefault="000920B6" w:rsidP="000920B6">
      <w:pPr>
        <w:autoSpaceDE w:val="0"/>
        <w:autoSpaceDN w:val="0"/>
        <w:adjustRightInd w:val="0"/>
        <w:spacing w:after="0" w:line="240" w:lineRule="auto"/>
        <w:ind w:firstLine="708"/>
        <w:jc w:val="both"/>
        <w:rPr>
          <w:rFonts w:eastAsiaTheme="minorHAnsi"/>
          <w:sz w:val="16"/>
          <w:szCs w:val="16"/>
        </w:rPr>
      </w:pPr>
      <w:r w:rsidRPr="000920B6">
        <w:rPr>
          <w:rFonts w:eastAsiaTheme="minorHAnsi"/>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1" w:history="1">
        <w:r w:rsidRPr="000920B6">
          <w:rPr>
            <w:rFonts w:eastAsiaTheme="minorHAnsi"/>
            <w:sz w:val="16"/>
            <w:szCs w:val="16"/>
          </w:rPr>
          <w:t>части 6 статьи 7</w:t>
        </w:r>
      </w:hyperlink>
      <w:r w:rsidRPr="000920B6">
        <w:rPr>
          <w:rFonts w:eastAsiaTheme="minorHAnsi"/>
          <w:sz w:val="16"/>
          <w:szCs w:val="16"/>
        </w:rPr>
        <w:t xml:space="preserve"> Федерального закона № 210-ФЗ;</w:t>
      </w:r>
    </w:p>
    <w:p w:rsidR="000920B6" w:rsidRPr="000920B6" w:rsidRDefault="000920B6" w:rsidP="000920B6">
      <w:pPr>
        <w:autoSpaceDE w:val="0"/>
        <w:autoSpaceDN w:val="0"/>
        <w:adjustRightInd w:val="0"/>
        <w:spacing w:after="0" w:line="240" w:lineRule="auto"/>
        <w:ind w:firstLine="708"/>
        <w:jc w:val="both"/>
        <w:rPr>
          <w:rFonts w:eastAsiaTheme="minorHAnsi"/>
          <w:sz w:val="16"/>
          <w:szCs w:val="16"/>
        </w:rPr>
      </w:pPr>
      <w:r w:rsidRPr="000920B6">
        <w:rPr>
          <w:rFonts w:eastAsiaTheme="minorHAnsi"/>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2" w:history="1">
        <w:r w:rsidRPr="000920B6">
          <w:rPr>
            <w:rFonts w:eastAsiaTheme="minorHAnsi"/>
            <w:sz w:val="16"/>
            <w:szCs w:val="16"/>
          </w:rPr>
          <w:t>части 1 статьи 9</w:t>
        </w:r>
      </w:hyperlink>
      <w:r w:rsidRPr="000920B6">
        <w:rPr>
          <w:rFonts w:eastAsiaTheme="minorHAnsi"/>
          <w:sz w:val="16"/>
          <w:szCs w:val="16"/>
        </w:rPr>
        <w:t xml:space="preserve"> Федерального закона № 210-ФЗ;</w:t>
      </w:r>
    </w:p>
    <w:p w:rsidR="000920B6" w:rsidRPr="000920B6" w:rsidRDefault="000920B6" w:rsidP="000920B6">
      <w:pPr>
        <w:autoSpaceDE w:val="0"/>
        <w:autoSpaceDN w:val="0"/>
        <w:adjustRightInd w:val="0"/>
        <w:spacing w:after="0" w:line="240" w:lineRule="auto"/>
        <w:ind w:firstLine="708"/>
        <w:jc w:val="both"/>
        <w:rPr>
          <w:rFonts w:eastAsiaTheme="minorHAnsi"/>
          <w:sz w:val="16"/>
          <w:szCs w:val="16"/>
        </w:rPr>
      </w:pPr>
      <w:r w:rsidRPr="000920B6">
        <w:rPr>
          <w:rFonts w:eastAsiaTheme="minorHAnsi"/>
          <w:sz w:val="16"/>
          <w:szCs w:val="1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3" w:history="1">
        <w:r w:rsidRPr="000920B6">
          <w:rPr>
            <w:rFonts w:eastAsiaTheme="minorHAnsi"/>
            <w:sz w:val="16"/>
            <w:szCs w:val="16"/>
          </w:rPr>
          <w:t>пунктом 4 части 1 статьи 7</w:t>
        </w:r>
      </w:hyperlink>
      <w:r w:rsidRPr="000920B6">
        <w:rPr>
          <w:rFonts w:eastAsiaTheme="minorHAnsi"/>
          <w:sz w:val="16"/>
          <w:szCs w:val="16"/>
        </w:rPr>
        <w:t xml:space="preserve"> Федерального закона № 210-ФЗ;</w:t>
      </w:r>
    </w:p>
    <w:p w:rsidR="000920B6" w:rsidRPr="000920B6" w:rsidRDefault="000920B6" w:rsidP="000920B6">
      <w:pPr>
        <w:autoSpaceDE w:val="0"/>
        <w:autoSpaceDN w:val="0"/>
        <w:adjustRightInd w:val="0"/>
        <w:spacing w:after="0" w:line="240" w:lineRule="auto"/>
        <w:ind w:firstLine="708"/>
        <w:jc w:val="both"/>
        <w:rPr>
          <w:rFonts w:eastAsiaTheme="minorHAnsi"/>
          <w:sz w:val="16"/>
          <w:szCs w:val="16"/>
        </w:rPr>
      </w:pPr>
      <w:r w:rsidRPr="000920B6">
        <w:rPr>
          <w:rFonts w:eastAsiaTheme="minorHAnsi"/>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4" w:history="1">
        <w:r w:rsidRPr="000920B6">
          <w:rPr>
            <w:rFonts w:eastAsiaTheme="minorHAnsi"/>
            <w:sz w:val="16"/>
            <w:szCs w:val="16"/>
          </w:rPr>
          <w:t>пунктом 7.2 части 1 статьи 16</w:t>
        </w:r>
      </w:hyperlink>
      <w:r w:rsidRPr="000920B6">
        <w:rPr>
          <w:rFonts w:eastAsiaTheme="minorHAnsi"/>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20B6" w:rsidRPr="000920B6" w:rsidRDefault="000920B6" w:rsidP="000920B6">
      <w:pPr>
        <w:widowControl w:val="0"/>
        <w:spacing w:after="0" w:line="240" w:lineRule="auto"/>
        <w:ind w:firstLine="709"/>
        <w:jc w:val="both"/>
        <w:rPr>
          <w:sz w:val="16"/>
          <w:szCs w:val="16"/>
        </w:rPr>
      </w:pPr>
      <w:r w:rsidRPr="000920B6">
        <w:rPr>
          <w:sz w:val="16"/>
          <w:szCs w:val="16"/>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0920B6" w:rsidRPr="000920B6" w:rsidRDefault="000920B6" w:rsidP="000920B6">
      <w:pPr>
        <w:widowControl w:val="0"/>
        <w:spacing w:after="0" w:line="240" w:lineRule="auto"/>
        <w:ind w:firstLine="709"/>
        <w:jc w:val="both"/>
        <w:rPr>
          <w:sz w:val="16"/>
          <w:szCs w:val="16"/>
        </w:rPr>
      </w:pPr>
      <w:r w:rsidRPr="000920B6">
        <w:rPr>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widowControl w:val="0"/>
        <w:spacing w:after="0" w:line="240" w:lineRule="auto"/>
        <w:ind w:firstLine="709"/>
        <w:jc w:val="both"/>
        <w:rPr>
          <w:sz w:val="16"/>
          <w:szCs w:val="16"/>
        </w:rPr>
      </w:pPr>
      <w:r w:rsidRPr="000920B6">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widowControl w:val="0"/>
        <w:spacing w:after="0" w:line="240" w:lineRule="auto"/>
        <w:ind w:firstLine="709"/>
        <w:jc w:val="both"/>
        <w:rPr>
          <w:sz w:val="16"/>
          <w:szCs w:val="16"/>
        </w:rPr>
      </w:pPr>
      <w:r w:rsidRPr="000920B6">
        <w:rPr>
          <w:sz w:val="16"/>
          <w:szCs w:val="16"/>
        </w:rPr>
        <w:t>2.8. Исчерпывающий перечень оснований для приостановления предоставления муниципальной услуги.</w:t>
      </w:r>
    </w:p>
    <w:p w:rsidR="000920B6" w:rsidRPr="000920B6" w:rsidRDefault="000920B6" w:rsidP="000920B6">
      <w:pPr>
        <w:widowControl w:val="0"/>
        <w:spacing w:after="0" w:line="240" w:lineRule="auto"/>
        <w:ind w:firstLine="709"/>
        <w:jc w:val="both"/>
        <w:rPr>
          <w:sz w:val="16"/>
          <w:szCs w:val="16"/>
        </w:rPr>
      </w:pPr>
      <w:r w:rsidRPr="000920B6">
        <w:rPr>
          <w:sz w:val="16"/>
          <w:szCs w:val="16"/>
        </w:rPr>
        <w:t>Основания для приостановления предоставления муниципальной услуги не предусмотрены.</w:t>
      </w:r>
    </w:p>
    <w:p w:rsidR="000920B6" w:rsidRPr="000920B6" w:rsidRDefault="000920B6" w:rsidP="000920B6">
      <w:pPr>
        <w:widowControl w:val="0"/>
        <w:autoSpaceDE w:val="0"/>
        <w:autoSpaceDN w:val="0"/>
        <w:spacing w:after="0" w:line="240" w:lineRule="auto"/>
        <w:ind w:firstLine="709"/>
        <w:jc w:val="both"/>
        <w:rPr>
          <w:sz w:val="16"/>
          <w:szCs w:val="16"/>
        </w:rPr>
      </w:pPr>
      <w:r w:rsidRPr="000920B6">
        <w:rPr>
          <w:sz w:val="16"/>
          <w:szCs w:val="16"/>
        </w:rPr>
        <w:t xml:space="preserve">2.9. Исчерпывающий перечень оснований для отказа в приеме документов, необходимых для предоставления муниципальной услуги. </w:t>
      </w:r>
    </w:p>
    <w:p w:rsidR="000920B6" w:rsidRPr="000920B6" w:rsidRDefault="000920B6" w:rsidP="000920B6">
      <w:pPr>
        <w:widowControl w:val="0"/>
        <w:spacing w:after="0" w:line="240" w:lineRule="auto"/>
        <w:ind w:firstLine="709"/>
        <w:jc w:val="both"/>
        <w:rPr>
          <w:sz w:val="16"/>
          <w:szCs w:val="16"/>
        </w:rPr>
      </w:pPr>
      <w:r w:rsidRPr="000920B6">
        <w:rPr>
          <w:sz w:val="16"/>
          <w:szCs w:val="16"/>
        </w:rPr>
        <w:t>В приеме документов, необходимых для предоставления муниципальной услуги, может быть отказано в следующих случаях:</w:t>
      </w:r>
    </w:p>
    <w:p w:rsidR="000920B6" w:rsidRPr="000920B6" w:rsidRDefault="000920B6" w:rsidP="000920B6">
      <w:pPr>
        <w:autoSpaceDE w:val="0"/>
        <w:autoSpaceDN w:val="0"/>
        <w:adjustRightInd w:val="0"/>
        <w:spacing w:after="0" w:line="240" w:lineRule="auto"/>
        <w:ind w:firstLine="539"/>
        <w:jc w:val="both"/>
        <w:rPr>
          <w:rFonts w:eastAsiaTheme="minorHAnsi"/>
          <w:sz w:val="16"/>
          <w:szCs w:val="16"/>
        </w:rPr>
      </w:pPr>
      <w:r w:rsidRPr="000920B6">
        <w:rPr>
          <w:rFonts w:eastAsiaTheme="minorHAnsi"/>
          <w:sz w:val="16"/>
          <w:szCs w:val="16"/>
        </w:rPr>
        <w:t>1) заявление подано лицом, не уполномоченным на осуществление таких действий;</w:t>
      </w:r>
    </w:p>
    <w:p w:rsidR="000920B6" w:rsidRPr="000920B6" w:rsidRDefault="000920B6" w:rsidP="000920B6">
      <w:pPr>
        <w:autoSpaceDE w:val="0"/>
        <w:autoSpaceDN w:val="0"/>
        <w:adjustRightInd w:val="0"/>
        <w:spacing w:after="0" w:line="240" w:lineRule="auto"/>
        <w:ind w:firstLine="539"/>
        <w:jc w:val="both"/>
        <w:rPr>
          <w:rFonts w:eastAsiaTheme="minorHAnsi"/>
          <w:sz w:val="16"/>
          <w:szCs w:val="16"/>
        </w:rPr>
      </w:pPr>
      <w:r w:rsidRPr="000920B6">
        <w:rPr>
          <w:rFonts w:eastAsiaTheme="minorHAnsi"/>
          <w:sz w:val="16"/>
          <w:szCs w:val="16"/>
        </w:rPr>
        <w:t>2) отсутствие права на предоставление муниципальной услуги;</w:t>
      </w:r>
    </w:p>
    <w:p w:rsidR="000920B6" w:rsidRPr="000920B6" w:rsidRDefault="000920B6" w:rsidP="000920B6">
      <w:pPr>
        <w:autoSpaceDE w:val="0"/>
        <w:autoSpaceDN w:val="0"/>
        <w:adjustRightInd w:val="0"/>
        <w:spacing w:after="0" w:line="240" w:lineRule="auto"/>
        <w:ind w:firstLine="539"/>
        <w:jc w:val="both"/>
        <w:rPr>
          <w:rFonts w:eastAsiaTheme="minorHAnsi"/>
          <w:sz w:val="16"/>
          <w:szCs w:val="16"/>
        </w:rPr>
      </w:pPr>
      <w:r w:rsidRPr="000920B6">
        <w:rPr>
          <w:rFonts w:eastAsiaTheme="minorHAnsi"/>
          <w:sz w:val="16"/>
          <w:szCs w:val="16"/>
        </w:rPr>
        <w:t>3) заявление с комплектом документов подписано недействительной электронной подписью.</w:t>
      </w:r>
    </w:p>
    <w:p w:rsidR="000920B6" w:rsidRPr="000920B6" w:rsidRDefault="000920B6" w:rsidP="000920B6">
      <w:pPr>
        <w:widowControl w:val="0"/>
        <w:spacing w:after="0" w:line="240" w:lineRule="auto"/>
        <w:ind w:firstLine="709"/>
        <w:jc w:val="both"/>
        <w:rPr>
          <w:sz w:val="16"/>
          <w:szCs w:val="16"/>
        </w:rPr>
      </w:pPr>
      <w:r w:rsidRPr="000920B6">
        <w:rPr>
          <w:sz w:val="16"/>
          <w:szCs w:val="16"/>
        </w:rPr>
        <w:t>2.10. Исчерпывающий перечень оснований для отказа в предоставлении муниципальной услуги.</w:t>
      </w:r>
    </w:p>
    <w:p w:rsidR="000920B6" w:rsidRPr="000920B6" w:rsidRDefault="000920B6" w:rsidP="000920B6">
      <w:pPr>
        <w:spacing w:after="0" w:line="240" w:lineRule="auto"/>
        <w:ind w:firstLine="709"/>
        <w:jc w:val="both"/>
        <w:rPr>
          <w:sz w:val="16"/>
          <w:szCs w:val="16"/>
        </w:rPr>
      </w:pPr>
      <w:r w:rsidRPr="000920B6">
        <w:rPr>
          <w:sz w:val="16"/>
          <w:szCs w:val="16"/>
        </w:rPr>
        <w:t>Основаниями для принятия решения об отказе в предоставлении муниципальной услуги являются:</w:t>
      </w:r>
    </w:p>
    <w:p w:rsidR="000920B6" w:rsidRPr="000920B6" w:rsidRDefault="000920B6" w:rsidP="000920B6">
      <w:pPr>
        <w:autoSpaceDE w:val="0"/>
        <w:autoSpaceDN w:val="0"/>
        <w:spacing w:after="0" w:line="240" w:lineRule="auto"/>
        <w:ind w:firstLine="539"/>
        <w:jc w:val="both"/>
        <w:rPr>
          <w:b/>
          <w:bCs/>
          <w:sz w:val="16"/>
          <w:szCs w:val="16"/>
        </w:rPr>
      </w:pPr>
      <w:r w:rsidRPr="000920B6">
        <w:rPr>
          <w:sz w:val="16"/>
          <w:szCs w:val="16"/>
        </w:rPr>
        <w:t>1) представленные заявителем документы не отвечают требованиям, установленным административным регламентом:</w:t>
      </w:r>
      <w:r w:rsidRPr="000920B6">
        <w:rPr>
          <w:b/>
          <w:bCs/>
          <w:sz w:val="16"/>
          <w:szCs w:val="16"/>
        </w:rPr>
        <w:t xml:space="preserve"> </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несоответствие заявки о включении сведений о месте (площадке) накопления твердых коммунальных отходов в реестр установленной форме;</w:t>
      </w:r>
    </w:p>
    <w:p w:rsidR="000920B6" w:rsidRPr="000920B6" w:rsidRDefault="000920B6" w:rsidP="000920B6">
      <w:pPr>
        <w:autoSpaceDE w:val="0"/>
        <w:autoSpaceDN w:val="0"/>
        <w:spacing w:after="0" w:line="240" w:lineRule="auto"/>
        <w:ind w:firstLine="709"/>
        <w:jc w:val="both"/>
        <w:rPr>
          <w:b/>
          <w:bCs/>
          <w:sz w:val="16"/>
          <w:szCs w:val="16"/>
        </w:rPr>
      </w:pPr>
      <w:r w:rsidRPr="000920B6">
        <w:rPr>
          <w:sz w:val="16"/>
          <w:szCs w:val="16"/>
        </w:rPr>
        <w:t>2) представленные заявителем документы недействительны, указанные в заявлении сведения недостоверны:</w:t>
      </w:r>
      <w:r w:rsidRPr="000920B6">
        <w:rPr>
          <w:b/>
          <w:bCs/>
          <w:sz w:val="16"/>
          <w:szCs w:val="16"/>
        </w:rPr>
        <w:t xml:space="preserve"> </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наличие в заявке о включении сведений о месте (площадке) накопления твердых коммунальных отходов в реестр недостоверной информации;</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xml:space="preserve">3) представление неполного пакета документов, предусмотренных п. 2.6 настоящего административного регламента: </w:t>
      </w:r>
    </w:p>
    <w:p w:rsidR="000920B6" w:rsidRPr="000920B6" w:rsidRDefault="000920B6" w:rsidP="000920B6">
      <w:pPr>
        <w:spacing w:after="0" w:line="240" w:lineRule="auto"/>
        <w:ind w:firstLine="709"/>
        <w:jc w:val="both"/>
        <w:rPr>
          <w:sz w:val="16"/>
          <w:szCs w:val="16"/>
        </w:rPr>
      </w:pPr>
      <w:r w:rsidRPr="000920B6">
        <w:rPr>
          <w:sz w:val="16"/>
          <w:szCs w:val="16"/>
        </w:rPr>
        <w:t>отсутствие согласования уполномоченным органом создания места (площадки) накопления твердых коммунальных отходов.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2.11. Муниципальная услуга предоставляется бесплатно.</w:t>
      </w:r>
      <w:bookmarkEnd w:id="43"/>
      <w:bookmarkEnd w:id="44"/>
    </w:p>
    <w:p w:rsidR="000920B6" w:rsidRPr="000920B6" w:rsidRDefault="000920B6" w:rsidP="000920B6">
      <w:pPr>
        <w:autoSpaceDE w:val="0"/>
        <w:autoSpaceDN w:val="0"/>
        <w:adjustRightInd w:val="0"/>
        <w:spacing w:after="0" w:line="240" w:lineRule="auto"/>
        <w:ind w:firstLine="709"/>
        <w:jc w:val="both"/>
        <w:rPr>
          <w:rFonts w:eastAsiaTheme="minorHAnsi"/>
          <w:bCs/>
          <w:sz w:val="16"/>
          <w:szCs w:val="16"/>
        </w:rPr>
      </w:pPr>
      <w:r w:rsidRPr="000920B6">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2.13. Срок регистрации запроса заявителя о предоставлении муниципальной услуги составляет в администрации:</w:t>
      </w:r>
    </w:p>
    <w:p w:rsidR="000920B6" w:rsidRPr="000920B6" w:rsidRDefault="000920B6" w:rsidP="002E3D03">
      <w:pPr>
        <w:numPr>
          <w:ilvl w:val="0"/>
          <w:numId w:val="40"/>
        </w:numPr>
        <w:tabs>
          <w:tab w:val="left" w:pos="1134"/>
        </w:tabs>
        <w:autoSpaceDE w:val="0"/>
        <w:autoSpaceDN w:val="0"/>
        <w:adjustRightInd w:val="0"/>
        <w:spacing w:after="0" w:line="240" w:lineRule="auto"/>
        <w:ind w:left="0" w:firstLine="709"/>
        <w:jc w:val="both"/>
        <w:outlineLvl w:val="1"/>
        <w:rPr>
          <w:sz w:val="16"/>
          <w:szCs w:val="16"/>
        </w:rPr>
      </w:pPr>
      <w:r w:rsidRPr="000920B6">
        <w:rPr>
          <w:sz w:val="16"/>
          <w:szCs w:val="16"/>
        </w:rPr>
        <w:t>при личном обращении – в день поступления заявления;</w:t>
      </w:r>
    </w:p>
    <w:p w:rsidR="000920B6" w:rsidRPr="000920B6" w:rsidRDefault="000920B6" w:rsidP="002E3D03">
      <w:pPr>
        <w:numPr>
          <w:ilvl w:val="0"/>
          <w:numId w:val="40"/>
        </w:numPr>
        <w:tabs>
          <w:tab w:val="left" w:pos="1134"/>
        </w:tabs>
        <w:autoSpaceDE w:val="0"/>
        <w:autoSpaceDN w:val="0"/>
        <w:adjustRightInd w:val="0"/>
        <w:spacing w:after="0" w:line="240" w:lineRule="auto"/>
        <w:ind w:left="0" w:firstLine="709"/>
        <w:jc w:val="both"/>
        <w:outlineLvl w:val="1"/>
        <w:rPr>
          <w:sz w:val="16"/>
          <w:szCs w:val="16"/>
        </w:rPr>
      </w:pPr>
      <w:r w:rsidRPr="000920B6">
        <w:rPr>
          <w:sz w:val="16"/>
          <w:szCs w:val="16"/>
        </w:rPr>
        <w:t>при направлении заявления почтовой связью в администрацию – в день поступления заявления;</w:t>
      </w:r>
    </w:p>
    <w:p w:rsidR="000920B6" w:rsidRPr="000920B6" w:rsidRDefault="000920B6" w:rsidP="002E3D03">
      <w:pPr>
        <w:numPr>
          <w:ilvl w:val="0"/>
          <w:numId w:val="40"/>
        </w:numPr>
        <w:tabs>
          <w:tab w:val="left" w:pos="1134"/>
        </w:tabs>
        <w:autoSpaceDE w:val="0"/>
        <w:autoSpaceDN w:val="0"/>
        <w:adjustRightInd w:val="0"/>
        <w:spacing w:after="0" w:line="240" w:lineRule="auto"/>
        <w:ind w:left="0" w:firstLine="709"/>
        <w:jc w:val="both"/>
        <w:outlineLvl w:val="1"/>
        <w:rPr>
          <w:sz w:val="16"/>
          <w:szCs w:val="16"/>
        </w:rPr>
      </w:pPr>
      <w:r w:rsidRPr="000920B6">
        <w:rPr>
          <w:sz w:val="16"/>
          <w:szCs w:val="16"/>
        </w:rPr>
        <w:t>при направлении заявления на бумажном носителе из МФЦ в администрацию – в день передачи документов из МФЦ в администрацию;</w:t>
      </w:r>
    </w:p>
    <w:p w:rsidR="000920B6" w:rsidRPr="000920B6" w:rsidRDefault="000920B6" w:rsidP="002E3D03">
      <w:pPr>
        <w:numPr>
          <w:ilvl w:val="0"/>
          <w:numId w:val="40"/>
        </w:numPr>
        <w:tabs>
          <w:tab w:val="left" w:pos="1134"/>
        </w:tabs>
        <w:autoSpaceDE w:val="0"/>
        <w:autoSpaceDN w:val="0"/>
        <w:adjustRightInd w:val="0"/>
        <w:spacing w:after="0" w:line="240" w:lineRule="auto"/>
        <w:ind w:left="0" w:firstLine="709"/>
        <w:jc w:val="both"/>
        <w:outlineLvl w:val="1"/>
        <w:rPr>
          <w:sz w:val="16"/>
          <w:szCs w:val="16"/>
        </w:rPr>
      </w:pPr>
      <w:r w:rsidRPr="000920B6">
        <w:rPr>
          <w:sz w:val="16"/>
          <w:szCs w:val="16"/>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2.14.1. Предоставление муниципальной услуги осуществляется                                  в специально выделенных для этих целей помещениях администрации или в МФЦ.</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 xml:space="preserve">2.14.9. Дублирование необходимой для инвалидов звуковой и зрительной информации, а также надписей, знаков и иной текстовой и </w:t>
      </w:r>
      <w:r w:rsidRPr="000920B6">
        <w:rPr>
          <w:sz w:val="16"/>
          <w:szCs w:val="16"/>
        </w:rPr>
        <w:lastRenderedPageBreak/>
        <w:t xml:space="preserve">графической информации знаками, выполненными рельефно-точечным шрифтом Брайля, допуск </w:t>
      </w:r>
      <w:proofErr w:type="spellStart"/>
      <w:r w:rsidRPr="000920B6">
        <w:rPr>
          <w:sz w:val="16"/>
          <w:szCs w:val="16"/>
        </w:rPr>
        <w:t>сурдопереводчика</w:t>
      </w:r>
      <w:proofErr w:type="spellEnd"/>
      <w:r w:rsidRPr="000920B6">
        <w:rPr>
          <w:sz w:val="16"/>
          <w:szCs w:val="16"/>
        </w:rPr>
        <w:t xml:space="preserve"> и </w:t>
      </w:r>
      <w:proofErr w:type="spellStart"/>
      <w:r w:rsidRPr="000920B6">
        <w:rPr>
          <w:sz w:val="16"/>
          <w:szCs w:val="16"/>
        </w:rPr>
        <w:t>тифлосурдопереводчика</w:t>
      </w:r>
      <w:proofErr w:type="spellEnd"/>
      <w:r w:rsidRPr="000920B6">
        <w:rPr>
          <w:sz w:val="16"/>
          <w:szCs w:val="16"/>
        </w:rPr>
        <w:t>.</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2.15. Показатели доступности и качества муниципальной услуги.</w:t>
      </w:r>
    </w:p>
    <w:p w:rsidR="000920B6" w:rsidRPr="000920B6" w:rsidRDefault="000920B6" w:rsidP="000920B6">
      <w:pPr>
        <w:widowControl w:val="0"/>
        <w:tabs>
          <w:tab w:val="left" w:pos="142"/>
          <w:tab w:val="left" w:pos="284"/>
        </w:tabs>
        <w:spacing w:after="0" w:line="240" w:lineRule="auto"/>
        <w:ind w:firstLine="709"/>
        <w:jc w:val="both"/>
        <w:rPr>
          <w:sz w:val="16"/>
          <w:szCs w:val="16"/>
        </w:rPr>
      </w:pPr>
      <w:r w:rsidRPr="000920B6">
        <w:rPr>
          <w:sz w:val="16"/>
          <w:szCs w:val="16"/>
        </w:rPr>
        <w:t>2.15.1. Показатели доступности муниципальной услуги (общие, применимые в отношении всех заявителей):</w:t>
      </w:r>
    </w:p>
    <w:p w:rsidR="000920B6" w:rsidRPr="000920B6" w:rsidRDefault="000920B6" w:rsidP="000920B6">
      <w:pPr>
        <w:widowControl w:val="0"/>
        <w:spacing w:after="0" w:line="240" w:lineRule="auto"/>
        <w:ind w:firstLine="709"/>
        <w:jc w:val="both"/>
        <w:rPr>
          <w:sz w:val="16"/>
          <w:szCs w:val="16"/>
        </w:rPr>
      </w:pPr>
      <w:r w:rsidRPr="000920B6">
        <w:rPr>
          <w:sz w:val="16"/>
          <w:szCs w:val="16"/>
        </w:rPr>
        <w:t>1) транспортная доступность к месту предоставления муниципальной услуги;</w:t>
      </w:r>
    </w:p>
    <w:p w:rsidR="000920B6" w:rsidRPr="000920B6" w:rsidRDefault="000920B6" w:rsidP="000920B6">
      <w:pPr>
        <w:widowControl w:val="0"/>
        <w:spacing w:after="0" w:line="240" w:lineRule="auto"/>
        <w:ind w:firstLine="709"/>
        <w:jc w:val="both"/>
        <w:rPr>
          <w:sz w:val="16"/>
          <w:szCs w:val="16"/>
        </w:rPr>
      </w:pPr>
      <w:r w:rsidRPr="000920B6">
        <w:rPr>
          <w:sz w:val="16"/>
          <w:szCs w:val="16"/>
        </w:rPr>
        <w:t>2) наличие указателей, обеспечивающих беспрепятственный доступ к помещениям, в которых предоставляется услуга;</w:t>
      </w:r>
    </w:p>
    <w:p w:rsidR="000920B6" w:rsidRPr="000920B6" w:rsidRDefault="000920B6" w:rsidP="000920B6">
      <w:pPr>
        <w:widowControl w:val="0"/>
        <w:spacing w:after="0" w:line="240" w:lineRule="auto"/>
        <w:ind w:firstLine="709"/>
        <w:jc w:val="both"/>
        <w:rPr>
          <w:sz w:val="16"/>
          <w:szCs w:val="16"/>
        </w:rPr>
      </w:pPr>
      <w:r w:rsidRPr="000920B6">
        <w:rPr>
          <w:sz w:val="16"/>
          <w:szCs w:val="1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920B6" w:rsidRPr="000920B6" w:rsidRDefault="000920B6" w:rsidP="000920B6">
      <w:pPr>
        <w:widowControl w:val="0"/>
        <w:spacing w:after="0" w:line="240" w:lineRule="auto"/>
        <w:ind w:firstLine="709"/>
        <w:jc w:val="both"/>
        <w:rPr>
          <w:sz w:val="16"/>
          <w:szCs w:val="16"/>
        </w:rPr>
      </w:pPr>
      <w:r w:rsidRPr="000920B6">
        <w:rPr>
          <w:sz w:val="16"/>
          <w:szCs w:val="16"/>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widowControl w:val="0"/>
        <w:spacing w:after="0" w:line="240" w:lineRule="auto"/>
        <w:ind w:firstLine="709"/>
        <w:jc w:val="both"/>
        <w:rPr>
          <w:sz w:val="16"/>
          <w:szCs w:val="16"/>
        </w:rPr>
      </w:pPr>
      <w:r w:rsidRPr="000920B6">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920B6" w:rsidRPr="000920B6" w:rsidRDefault="000920B6" w:rsidP="000920B6">
      <w:pPr>
        <w:widowControl w:val="0"/>
        <w:spacing w:after="0" w:line="240" w:lineRule="auto"/>
        <w:ind w:firstLine="709"/>
        <w:jc w:val="both"/>
        <w:rPr>
          <w:sz w:val="16"/>
          <w:szCs w:val="16"/>
        </w:rPr>
      </w:pPr>
      <w:r w:rsidRPr="000920B6">
        <w:rPr>
          <w:sz w:val="16"/>
          <w:szCs w:val="16"/>
        </w:rPr>
        <w:t>2.15.2. Показатели доступности муниципальной услуги (специальные, применимые в отношении инвалидов):</w:t>
      </w:r>
    </w:p>
    <w:p w:rsidR="000920B6" w:rsidRPr="000920B6" w:rsidRDefault="000920B6" w:rsidP="000920B6">
      <w:pPr>
        <w:widowControl w:val="0"/>
        <w:spacing w:after="0" w:line="240" w:lineRule="auto"/>
        <w:ind w:firstLine="709"/>
        <w:jc w:val="both"/>
        <w:rPr>
          <w:sz w:val="16"/>
          <w:szCs w:val="16"/>
        </w:rPr>
      </w:pPr>
      <w:r w:rsidRPr="000920B6">
        <w:rPr>
          <w:sz w:val="16"/>
          <w:szCs w:val="16"/>
        </w:rPr>
        <w:t>1) наличие инфраструктуры, указанной в пункте 2.14;</w:t>
      </w:r>
    </w:p>
    <w:p w:rsidR="000920B6" w:rsidRPr="000920B6" w:rsidRDefault="000920B6" w:rsidP="000920B6">
      <w:pPr>
        <w:widowControl w:val="0"/>
        <w:spacing w:after="0" w:line="240" w:lineRule="auto"/>
        <w:ind w:firstLine="709"/>
        <w:jc w:val="both"/>
        <w:rPr>
          <w:sz w:val="16"/>
          <w:szCs w:val="16"/>
        </w:rPr>
      </w:pPr>
      <w:r w:rsidRPr="000920B6">
        <w:rPr>
          <w:sz w:val="16"/>
          <w:szCs w:val="16"/>
        </w:rPr>
        <w:t>2) исполнение требований доступности услуг для инвалидов;</w:t>
      </w:r>
    </w:p>
    <w:p w:rsidR="000920B6" w:rsidRPr="000920B6" w:rsidRDefault="000920B6" w:rsidP="000920B6">
      <w:pPr>
        <w:widowControl w:val="0"/>
        <w:spacing w:after="0" w:line="240" w:lineRule="auto"/>
        <w:ind w:firstLine="709"/>
        <w:jc w:val="both"/>
        <w:rPr>
          <w:sz w:val="16"/>
          <w:szCs w:val="16"/>
        </w:rPr>
      </w:pPr>
      <w:r w:rsidRPr="000920B6">
        <w:rPr>
          <w:sz w:val="16"/>
          <w:szCs w:val="16"/>
        </w:rPr>
        <w:t>3) обеспечение беспрепятственного доступа инвалидов к помещениям, в которых предоставляется муниципальная услуга;</w:t>
      </w:r>
    </w:p>
    <w:p w:rsidR="000920B6" w:rsidRPr="000920B6" w:rsidRDefault="000920B6" w:rsidP="000920B6">
      <w:pPr>
        <w:widowControl w:val="0"/>
        <w:spacing w:after="0" w:line="240" w:lineRule="auto"/>
        <w:ind w:firstLine="709"/>
        <w:jc w:val="both"/>
        <w:rPr>
          <w:sz w:val="16"/>
          <w:szCs w:val="16"/>
        </w:rPr>
      </w:pPr>
      <w:r w:rsidRPr="000920B6">
        <w:rPr>
          <w:sz w:val="16"/>
          <w:szCs w:val="16"/>
        </w:rPr>
        <w:t>2.15.3. Показатели качества муниципальной услуги:</w:t>
      </w:r>
    </w:p>
    <w:p w:rsidR="000920B6" w:rsidRPr="000920B6" w:rsidRDefault="000920B6" w:rsidP="000920B6">
      <w:pPr>
        <w:widowControl w:val="0"/>
        <w:spacing w:after="0" w:line="240" w:lineRule="auto"/>
        <w:ind w:firstLine="709"/>
        <w:jc w:val="both"/>
        <w:rPr>
          <w:sz w:val="16"/>
          <w:szCs w:val="16"/>
        </w:rPr>
      </w:pPr>
      <w:r w:rsidRPr="000920B6">
        <w:rPr>
          <w:sz w:val="16"/>
          <w:szCs w:val="16"/>
        </w:rPr>
        <w:t>1) соблюдение срока предоставления муниципальной услуги;</w:t>
      </w:r>
    </w:p>
    <w:p w:rsidR="000920B6" w:rsidRPr="000920B6" w:rsidRDefault="000920B6" w:rsidP="000920B6">
      <w:pPr>
        <w:widowControl w:val="0"/>
        <w:spacing w:after="0" w:line="240" w:lineRule="auto"/>
        <w:ind w:firstLine="709"/>
        <w:jc w:val="both"/>
        <w:rPr>
          <w:sz w:val="16"/>
          <w:szCs w:val="16"/>
        </w:rPr>
      </w:pPr>
      <w:r w:rsidRPr="000920B6">
        <w:rPr>
          <w:sz w:val="16"/>
          <w:szCs w:val="16"/>
        </w:rPr>
        <w:t xml:space="preserve">2) соблюдение времени ожидания в очереди при подаче запроса и получении результата; </w:t>
      </w:r>
    </w:p>
    <w:p w:rsidR="000920B6" w:rsidRPr="000920B6" w:rsidRDefault="000920B6" w:rsidP="000920B6">
      <w:pPr>
        <w:widowControl w:val="0"/>
        <w:spacing w:after="0" w:line="240" w:lineRule="auto"/>
        <w:ind w:firstLine="709"/>
        <w:jc w:val="both"/>
        <w:rPr>
          <w:sz w:val="16"/>
          <w:szCs w:val="16"/>
        </w:rPr>
      </w:pPr>
      <w:r w:rsidRPr="000920B6">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920B6" w:rsidRPr="000920B6" w:rsidRDefault="000920B6" w:rsidP="000920B6">
      <w:pPr>
        <w:widowControl w:val="0"/>
        <w:spacing w:after="0" w:line="240" w:lineRule="auto"/>
        <w:ind w:firstLine="709"/>
        <w:jc w:val="both"/>
        <w:rPr>
          <w:sz w:val="16"/>
          <w:szCs w:val="16"/>
        </w:rPr>
      </w:pPr>
      <w:r w:rsidRPr="000920B6">
        <w:rPr>
          <w:sz w:val="16"/>
          <w:szCs w:val="16"/>
        </w:rPr>
        <w:t>4) отсутствие жалоб на действия или бездействия должностных лиц администрации, поданных в установленном порядке.</w:t>
      </w:r>
    </w:p>
    <w:p w:rsidR="000920B6" w:rsidRPr="000920B6" w:rsidRDefault="000920B6" w:rsidP="000920B6">
      <w:pPr>
        <w:widowControl w:val="0"/>
        <w:spacing w:after="0" w:line="240" w:lineRule="auto"/>
        <w:ind w:firstLine="709"/>
        <w:jc w:val="both"/>
        <w:rPr>
          <w:sz w:val="16"/>
          <w:szCs w:val="16"/>
        </w:rPr>
      </w:pPr>
      <w:r w:rsidRPr="000920B6">
        <w:rPr>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2.16. Перечисление услуг, которые являются необходимыми и обязательными для предоставления муниципальной услуги.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rFonts w:eastAsiaTheme="minorHAnsi"/>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2.17.1. Предоставление муниципальной услуги по экстерриториальному принципу не предусмотрено.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920B6" w:rsidRPr="000920B6" w:rsidRDefault="000920B6" w:rsidP="000920B6">
      <w:pPr>
        <w:widowControl w:val="0"/>
        <w:tabs>
          <w:tab w:val="left" w:pos="142"/>
          <w:tab w:val="left" w:pos="284"/>
        </w:tabs>
        <w:autoSpaceDE w:val="0"/>
        <w:autoSpaceDN w:val="0"/>
        <w:adjustRightInd w:val="0"/>
        <w:spacing w:after="0" w:line="240" w:lineRule="auto"/>
        <w:jc w:val="both"/>
        <w:rPr>
          <w:sz w:val="16"/>
          <w:szCs w:val="16"/>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426"/>
        <w:jc w:val="center"/>
        <w:outlineLvl w:val="0"/>
        <w:rPr>
          <w:b/>
          <w:bCs/>
          <w:sz w:val="16"/>
          <w:szCs w:val="16"/>
        </w:rPr>
      </w:pPr>
    </w:p>
    <w:p w:rsidR="000920B6" w:rsidRPr="000920B6" w:rsidRDefault="000920B6" w:rsidP="000920B6">
      <w:pPr>
        <w:widowControl w:val="0"/>
        <w:tabs>
          <w:tab w:val="left" w:pos="142"/>
          <w:tab w:val="left" w:pos="284"/>
        </w:tabs>
        <w:autoSpaceDE w:val="0"/>
        <w:autoSpaceDN w:val="0"/>
        <w:adjustRightInd w:val="0"/>
        <w:spacing w:after="0" w:line="240" w:lineRule="auto"/>
        <w:ind w:firstLine="426"/>
        <w:jc w:val="center"/>
        <w:outlineLvl w:val="0"/>
        <w:rPr>
          <w:b/>
          <w:bCs/>
          <w:sz w:val="16"/>
          <w:szCs w:val="16"/>
        </w:rPr>
      </w:pPr>
      <w:r w:rsidRPr="000920B6">
        <w:rPr>
          <w:b/>
          <w:bCs/>
          <w:sz w:val="16"/>
          <w:szCs w:val="16"/>
        </w:rPr>
        <w:t xml:space="preserve">3. </w:t>
      </w:r>
      <w:r w:rsidRPr="000920B6">
        <w:rPr>
          <w:b/>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20B6" w:rsidRPr="000920B6" w:rsidRDefault="000920B6" w:rsidP="000920B6">
      <w:pPr>
        <w:pStyle w:val="a9"/>
        <w:widowControl w:val="0"/>
        <w:tabs>
          <w:tab w:val="left" w:pos="142"/>
          <w:tab w:val="left" w:pos="284"/>
        </w:tabs>
        <w:ind w:firstLine="426"/>
        <w:rPr>
          <w:rFonts w:ascii="Times New Roman" w:hAnsi="Times New Roman" w:cs="Times New Roman"/>
          <w:sz w:val="16"/>
          <w:szCs w:val="16"/>
        </w:rPr>
      </w:pPr>
    </w:p>
    <w:p w:rsidR="000920B6" w:rsidRPr="000920B6" w:rsidRDefault="000920B6" w:rsidP="000920B6">
      <w:pPr>
        <w:widowControl w:val="0"/>
        <w:spacing w:after="0" w:line="240" w:lineRule="auto"/>
        <w:ind w:firstLine="709"/>
        <w:jc w:val="both"/>
        <w:rPr>
          <w:sz w:val="16"/>
          <w:szCs w:val="16"/>
        </w:rPr>
      </w:pPr>
      <w:r w:rsidRPr="000920B6">
        <w:rPr>
          <w:sz w:val="16"/>
          <w:szCs w:val="16"/>
        </w:rPr>
        <w:t>3.1. Предоставление муниципальной услуги регламентирует и включает в себя следующие административные процедуры:</w:t>
      </w:r>
    </w:p>
    <w:p w:rsidR="000920B6" w:rsidRPr="000920B6" w:rsidRDefault="000920B6" w:rsidP="000920B6">
      <w:pPr>
        <w:widowControl w:val="0"/>
        <w:spacing w:after="0" w:line="240" w:lineRule="auto"/>
        <w:ind w:firstLine="709"/>
        <w:jc w:val="both"/>
        <w:rPr>
          <w:sz w:val="16"/>
          <w:szCs w:val="16"/>
        </w:rPr>
      </w:pPr>
      <w:r w:rsidRPr="000920B6">
        <w:rPr>
          <w:sz w:val="16"/>
          <w:szCs w:val="16"/>
        </w:rPr>
        <w:t>1) Прием и регистрация заявления о предоставлении муниципальной услуги и прилагаемых к нему документов – 1 календарный день;</w:t>
      </w:r>
    </w:p>
    <w:p w:rsidR="000920B6" w:rsidRPr="000920B6" w:rsidRDefault="000920B6" w:rsidP="000920B6">
      <w:pPr>
        <w:widowControl w:val="0"/>
        <w:spacing w:after="0" w:line="240" w:lineRule="auto"/>
        <w:ind w:firstLine="709"/>
        <w:jc w:val="both"/>
        <w:rPr>
          <w:sz w:val="16"/>
          <w:szCs w:val="16"/>
        </w:rPr>
      </w:pPr>
      <w:r w:rsidRPr="000920B6">
        <w:rPr>
          <w:sz w:val="16"/>
          <w:szCs w:val="16"/>
        </w:rPr>
        <w:t>2) Рассмотрение заявления о предоставлении муниципальной услуги и прилагаемых к нему документов – 6 календарных дней;</w:t>
      </w:r>
    </w:p>
    <w:p w:rsidR="000920B6" w:rsidRPr="000920B6" w:rsidRDefault="000920B6" w:rsidP="000920B6">
      <w:pPr>
        <w:widowControl w:val="0"/>
        <w:spacing w:after="0" w:line="240" w:lineRule="auto"/>
        <w:ind w:firstLine="709"/>
        <w:jc w:val="both"/>
        <w:rPr>
          <w:sz w:val="16"/>
          <w:szCs w:val="16"/>
        </w:rPr>
      </w:pPr>
      <w:r w:rsidRPr="000920B6">
        <w:rPr>
          <w:sz w:val="16"/>
          <w:szCs w:val="16"/>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0920B6" w:rsidRPr="000920B6" w:rsidRDefault="000920B6" w:rsidP="000920B6">
      <w:pPr>
        <w:widowControl w:val="0"/>
        <w:spacing w:after="0" w:line="240" w:lineRule="auto"/>
        <w:ind w:firstLine="709"/>
        <w:jc w:val="both"/>
        <w:rPr>
          <w:sz w:val="16"/>
          <w:szCs w:val="16"/>
        </w:rPr>
      </w:pPr>
      <w:r w:rsidRPr="000920B6">
        <w:rPr>
          <w:sz w:val="16"/>
          <w:szCs w:val="16"/>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0920B6">
        <w:rPr>
          <w:sz w:val="16"/>
          <w:szCs w:val="16"/>
          <w:highlight w:val="yellow"/>
        </w:rPr>
        <w:t xml:space="preserve"> </w:t>
      </w:r>
      <w:r w:rsidRPr="000920B6">
        <w:rPr>
          <w:sz w:val="16"/>
          <w:szCs w:val="16"/>
        </w:rPr>
        <w:t>календарных дня.</w:t>
      </w:r>
    </w:p>
    <w:p w:rsidR="000920B6" w:rsidRPr="000920B6" w:rsidRDefault="000920B6" w:rsidP="000920B6">
      <w:pPr>
        <w:widowControl w:val="0"/>
        <w:spacing w:after="0" w:line="240" w:lineRule="auto"/>
        <w:ind w:firstLine="709"/>
        <w:jc w:val="both"/>
        <w:rPr>
          <w:sz w:val="16"/>
          <w:szCs w:val="16"/>
        </w:rPr>
      </w:pPr>
      <w:r w:rsidRPr="000920B6">
        <w:rPr>
          <w:sz w:val="16"/>
          <w:szCs w:val="16"/>
        </w:rPr>
        <w:t>3.1.2. Прием и регистрация заявления о предоставлении муниципальной услуги.</w:t>
      </w:r>
    </w:p>
    <w:p w:rsidR="000920B6" w:rsidRPr="000920B6" w:rsidRDefault="000920B6" w:rsidP="000920B6">
      <w:pPr>
        <w:widowControl w:val="0"/>
        <w:spacing w:after="0" w:line="240" w:lineRule="auto"/>
        <w:ind w:firstLine="709"/>
        <w:jc w:val="both"/>
        <w:rPr>
          <w:sz w:val="16"/>
          <w:szCs w:val="16"/>
        </w:rPr>
      </w:pPr>
      <w:r w:rsidRPr="000920B6">
        <w:rPr>
          <w:sz w:val="16"/>
          <w:szCs w:val="16"/>
        </w:rPr>
        <w:t>3.1.2.1. Основание для начала административной процедуры: поступление в администрацию заявления и документов, перечисленных в пункте 2.6</w:t>
      </w:r>
      <w:r w:rsidRPr="000920B6">
        <w:rPr>
          <w:b/>
          <w:sz w:val="16"/>
          <w:szCs w:val="16"/>
        </w:rPr>
        <w:t xml:space="preserve"> </w:t>
      </w:r>
      <w:r w:rsidRPr="000920B6">
        <w:rPr>
          <w:sz w:val="16"/>
          <w:szCs w:val="16"/>
        </w:rPr>
        <w:t>настоящего административного регламента.</w:t>
      </w:r>
    </w:p>
    <w:p w:rsidR="000920B6" w:rsidRPr="000920B6" w:rsidRDefault="000920B6" w:rsidP="000920B6">
      <w:pPr>
        <w:pStyle w:val="a9"/>
        <w:widowControl w:val="0"/>
        <w:ind w:firstLine="709"/>
        <w:jc w:val="both"/>
        <w:rPr>
          <w:rFonts w:ascii="Times New Roman" w:hAnsi="Times New Roman" w:cs="Times New Roman"/>
          <w:sz w:val="16"/>
          <w:szCs w:val="16"/>
        </w:rPr>
      </w:pPr>
      <w:r w:rsidRPr="000920B6">
        <w:rPr>
          <w:rFonts w:ascii="Times New Roman" w:hAnsi="Times New Roman" w:cs="Times New Roman"/>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920B6" w:rsidRPr="000920B6" w:rsidRDefault="000920B6" w:rsidP="000920B6">
      <w:pPr>
        <w:widowControl w:val="0"/>
        <w:spacing w:after="0" w:line="240" w:lineRule="auto"/>
        <w:ind w:firstLine="709"/>
        <w:jc w:val="both"/>
        <w:rPr>
          <w:sz w:val="16"/>
          <w:szCs w:val="16"/>
        </w:rPr>
      </w:pPr>
      <w:r w:rsidRPr="000920B6">
        <w:rPr>
          <w:sz w:val="16"/>
          <w:szCs w:val="16"/>
        </w:rPr>
        <w:t>Срок выполнения административной процедуры составляет не более 1 календарного дня.</w:t>
      </w:r>
    </w:p>
    <w:p w:rsidR="000920B6" w:rsidRPr="000920B6" w:rsidRDefault="000920B6" w:rsidP="000920B6">
      <w:pPr>
        <w:pStyle w:val="a9"/>
        <w:widowControl w:val="0"/>
        <w:ind w:firstLine="709"/>
        <w:jc w:val="both"/>
        <w:rPr>
          <w:rFonts w:ascii="Times New Roman" w:hAnsi="Times New Roman" w:cs="Times New Roman"/>
          <w:sz w:val="16"/>
          <w:szCs w:val="16"/>
        </w:rPr>
      </w:pPr>
      <w:r w:rsidRPr="000920B6">
        <w:rPr>
          <w:rFonts w:ascii="Times New Roman" w:hAnsi="Times New Roman" w:cs="Times New Roman"/>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rsidR="000920B6" w:rsidRPr="000920B6" w:rsidRDefault="000920B6" w:rsidP="000920B6">
      <w:pPr>
        <w:pStyle w:val="a9"/>
        <w:widowControl w:val="0"/>
        <w:ind w:firstLine="709"/>
        <w:jc w:val="both"/>
        <w:rPr>
          <w:rFonts w:ascii="Times New Roman" w:hAnsi="Times New Roman" w:cs="Times New Roman"/>
          <w:sz w:val="16"/>
          <w:szCs w:val="16"/>
        </w:rPr>
      </w:pPr>
      <w:r w:rsidRPr="000920B6">
        <w:rPr>
          <w:rFonts w:ascii="Times New Roman" w:hAnsi="Times New Roman" w:cs="Times New Roman"/>
          <w:sz w:val="16"/>
          <w:szCs w:val="16"/>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0920B6" w:rsidRPr="000920B6" w:rsidRDefault="000920B6" w:rsidP="000920B6">
      <w:pPr>
        <w:pStyle w:val="a9"/>
        <w:widowControl w:val="0"/>
        <w:ind w:firstLine="709"/>
        <w:jc w:val="both"/>
        <w:rPr>
          <w:rFonts w:ascii="Times New Roman" w:hAnsi="Times New Roman" w:cs="Times New Roman"/>
          <w:sz w:val="16"/>
          <w:szCs w:val="16"/>
        </w:rPr>
      </w:pPr>
      <w:r w:rsidRPr="000920B6">
        <w:rPr>
          <w:rFonts w:ascii="Times New Roman" w:hAnsi="Times New Roman" w:cs="Times New Roman"/>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920B6" w:rsidRPr="000920B6" w:rsidRDefault="000920B6" w:rsidP="000920B6">
      <w:pPr>
        <w:widowControl w:val="0"/>
        <w:spacing w:after="0" w:line="240" w:lineRule="auto"/>
        <w:ind w:firstLine="709"/>
        <w:jc w:val="both"/>
        <w:rPr>
          <w:sz w:val="16"/>
          <w:szCs w:val="16"/>
        </w:rPr>
      </w:pPr>
      <w:r w:rsidRPr="000920B6">
        <w:rPr>
          <w:sz w:val="16"/>
          <w:szCs w:val="16"/>
        </w:rPr>
        <w:t xml:space="preserve">3.1.3. Рассмотрение заявления о предоставлении муниципальной услуги и прилагаемых к нему документов. </w:t>
      </w:r>
    </w:p>
    <w:p w:rsidR="000920B6" w:rsidRPr="000920B6" w:rsidRDefault="000920B6" w:rsidP="000920B6">
      <w:pPr>
        <w:pStyle w:val="a9"/>
        <w:widowControl w:val="0"/>
        <w:ind w:firstLine="709"/>
        <w:jc w:val="both"/>
        <w:rPr>
          <w:rFonts w:ascii="Times New Roman" w:hAnsi="Times New Roman" w:cs="Times New Roman"/>
          <w:sz w:val="16"/>
          <w:szCs w:val="16"/>
        </w:rPr>
      </w:pPr>
      <w:r w:rsidRPr="000920B6">
        <w:rPr>
          <w:rFonts w:ascii="Times New Roman" w:hAnsi="Times New Roman" w:cs="Times New Roman"/>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3.1.3.4. Критерий принятия решения: наличие/отсутствие оснований, предусмотренных пунктом 2.10 настоящего административного регламента.</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3.1.3.5. Результат выполнения административной процедуры: подготовка проекта решения.</w:t>
      </w:r>
    </w:p>
    <w:p w:rsidR="000920B6" w:rsidRPr="000920B6" w:rsidRDefault="000920B6" w:rsidP="000920B6">
      <w:pPr>
        <w:pStyle w:val="a9"/>
        <w:widowControl w:val="0"/>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920B6" w:rsidRPr="000920B6" w:rsidRDefault="000920B6" w:rsidP="000920B6">
      <w:pPr>
        <w:pStyle w:val="a9"/>
        <w:widowControl w:val="0"/>
        <w:ind w:firstLine="709"/>
        <w:jc w:val="both"/>
        <w:rPr>
          <w:rFonts w:ascii="Times New Roman" w:hAnsi="Times New Roman" w:cs="Times New Roman"/>
          <w:sz w:val="16"/>
          <w:szCs w:val="16"/>
        </w:rPr>
      </w:pPr>
      <w:r w:rsidRPr="000920B6">
        <w:rPr>
          <w:rFonts w:ascii="Times New Roman" w:hAnsi="Times New Roman" w:cs="Times New Roman"/>
          <w:sz w:val="16"/>
          <w:szCs w:val="16"/>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920B6" w:rsidRPr="000920B6" w:rsidRDefault="000920B6" w:rsidP="000920B6">
      <w:pPr>
        <w:widowControl w:val="0"/>
        <w:tabs>
          <w:tab w:val="left" w:pos="142"/>
          <w:tab w:val="left" w:pos="284"/>
        </w:tabs>
        <w:autoSpaceDE w:val="0"/>
        <w:autoSpaceDN w:val="0"/>
        <w:adjustRightInd w:val="0"/>
        <w:spacing w:after="0" w:line="240" w:lineRule="auto"/>
        <w:jc w:val="both"/>
        <w:rPr>
          <w:sz w:val="16"/>
          <w:szCs w:val="16"/>
        </w:rPr>
      </w:pPr>
      <w:r w:rsidRPr="000920B6">
        <w:rPr>
          <w:sz w:val="16"/>
          <w:szCs w:val="1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3.1.4.4. Критерий принятия решения: наличие/отсутствие оснований, предусмотренных пунктом 2.10 настоящего административного регламента.</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3.1.5.2. Содержание административного действия, продолжительность и (или) максимальный срок его выполнения:</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0920B6" w:rsidRPr="000920B6" w:rsidRDefault="000920B6" w:rsidP="000920B6">
      <w:pPr>
        <w:autoSpaceDE w:val="0"/>
        <w:autoSpaceDN w:val="0"/>
        <w:adjustRightInd w:val="0"/>
        <w:spacing w:after="0" w:line="240" w:lineRule="auto"/>
        <w:ind w:firstLine="708"/>
        <w:jc w:val="both"/>
        <w:rPr>
          <w:rFonts w:eastAsiaTheme="minorHAnsi"/>
          <w:sz w:val="16"/>
          <w:szCs w:val="16"/>
        </w:rPr>
      </w:pPr>
      <w:r w:rsidRPr="000920B6">
        <w:rPr>
          <w:rFonts w:eastAsiaTheme="minorHAnsi"/>
          <w:sz w:val="16"/>
          <w:szCs w:val="16"/>
        </w:rPr>
        <w:t xml:space="preserve">В случае принятия решения о включении места (площадки) накопления твердых коммунальных отходов в реестр должностное лицо вносит </w:t>
      </w:r>
      <w:r w:rsidRPr="000920B6">
        <w:rPr>
          <w:sz w:val="16"/>
          <w:szCs w:val="16"/>
        </w:rPr>
        <w:t>сведения о месте (площадке) накопления твердых коммунальных отходов в реестр на бумажном носителе и в электронном виде</w:t>
      </w:r>
      <w:r w:rsidRPr="000920B6">
        <w:rPr>
          <w:rFonts w:eastAsiaTheme="minorHAnsi"/>
          <w:sz w:val="16"/>
          <w:szCs w:val="16"/>
        </w:rPr>
        <w:t>.</w:t>
      </w:r>
    </w:p>
    <w:p w:rsidR="000920B6" w:rsidRPr="000920B6" w:rsidRDefault="000920B6" w:rsidP="000920B6">
      <w:pPr>
        <w:widowControl w:val="0"/>
        <w:tabs>
          <w:tab w:val="left" w:pos="142"/>
          <w:tab w:val="left" w:pos="284"/>
        </w:tabs>
        <w:autoSpaceDE w:val="0"/>
        <w:autoSpaceDN w:val="0"/>
        <w:adjustRightInd w:val="0"/>
        <w:spacing w:after="0" w:line="240" w:lineRule="auto"/>
        <w:ind w:firstLine="709"/>
        <w:jc w:val="both"/>
        <w:rPr>
          <w:sz w:val="16"/>
          <w:szCs w:val="16"/>
        </w:rPr>
      </w:pPr>
      <w:r w:rsidRPr="000920B6">
        <w:rPr>
          <w:sz w:val="16"/>
          <w:szCs w:val="16"/>
        </w:rPr>
        <w:t>3.1.5.3. Лицо, ответственное за выполнение административной процедуры: должностное лицо, ответственное за делопроизводство в администрации.</w:t>
      </w:r>
    </w:p>
    <w:p w:rsidR="000920B6" w:rsidRPr="000920B6" w:rsidRDefault="000920B6" w:rsidP="000920B6">
      <w:pPr>
        <w:pStyle w:val="a9"/>
        <w:widowControl w:val="0"/>
        <w:ind w:firstLine="709"/>
        <w:jc w:val="both"/>
        <w:rPr>
          <w:rFonts w:ascii="Times New Roman" w:hAnsi="Times New Roman" w:cs="Times New Roman"/>
          <w:sz w:val="16"/>
          <w:szCs w:val="16"/>
        </w:rPr>
      </w:pPr>
      <w:r w:rsidRPr="000920B6">
        <w:rPr>
          <w:rFonts w:ascii="Times New Roman" w:hAnsi="Times New Roman" w:cs="Times New Roman"/>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0920B6" w:rsidRPr="000920B6" w:rsidRDefault="000920B6" w:rsidP="000920B6">
      <w:pPr>
        <w:widowControl w:val="0"/>
        <w:tabs>
          <w:tab w:val="left" w:pos="4806"/>
          <w:tab w:val="left" w:pos="5087"/>
          <w:tab w:val="center" w:pos="5315"/>
        </w:tabs>
        <w:spacing w:after="0" w:line="240" w:lineRule="auto"/>
        <w:ind w:firstLine="709"/>
        <w:jc w:val="both"/>
        <w:rPr>
          <w:sz w:val="16"/>
          <w:szCs w:val="16"/>
        </w:rPr>
      </w:pPr>
      <w:r w:rsidRPr="000920B6">
        <w:rPr>
          <w:sz w:val="16"/>
          <w:szCs w:val="16"/>
        </w:rPr>
        <w:t>3.2. Особенности выполнения административных процедур в электронной форме</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xml:space="preserve">3.2.1. Предоставление муниципальной услуги на ЕПГУ и ПГУ ЛО осуществляется в соответствии с Федеральным </w:t>
      </w:r>
      <w:hyperlink r:id="rId115" w:history="1">
        <w:r w:rsidRPr="000920B6">
          <w:rPr>
            <w:rStyle w:val="a3"/>
            <w:sz w:val="16"/>
            <w:szCs w:val="16"/>
          </w:rPr>
          <w:t>законом</w:t>
        </w:r>
      </w:hyperlink>
      <w:r w:rsidRPr="000920B6">
        <w:rPr>
          <w:sz w:val="16"/>
          <w:szCs w:val="16"/>
        </w:rPr>
        <w:t xml:space="preserve"> № 210-ФЗ, Федеральным </w:t>
      </w:r>
      <w:hyperlink r:id="rId116" w:history="1">
        <w:r w:rsidRPr="000920B6">
          <w:rPr>
            <w:rStyle w:val="a3"/>
            <w:sz w:val="16"/>
            <w:szCs w:val="16"/>
          </w:rPr>
          <w:t>законом</w:t>
        </w:r>
      </w:hyperlink>
      <w:r w:rsidRPr="000920B6">
        <w:rPr>
          <w:sz w:val="16"/>
          <w:szCs w:val="16"/>
        </w:rPr>
        <w:t xml:space="preserve"> от 27.07.2006 № 149-ФЗ «Об информации, информационных технологиях и о защите информации», </w:t>
      </w:r>
      <w:hyperlink r:id="rId117" w:history="1">
        <w:r w:rsidRPr="000920B6">
          <w:rPr>
            <w:rStyle w:val="a3"/>
            <w:sz w:val="16"/>
            <w:szCs w:val="16"/>
          </w:rPr>
          <w:t>постановлением</w:t>
        </w:r>
      </w:hyperlink>
      <w:r w:rsidRPr="000920B6">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3.2.3. Муниципальная услуга может быть получена через ПГУ ЛО либо через ЕПГУ следующими способами:</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без личной явки на прием в администрацию.</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3.2.4. Для подачи заявления через ЕПГУ или через ПГУ ЛО заявитель должен выполнить следующие действия:</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пройти идентификацию и аутентификацию в ЕСИА;</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3.2.5. В результате направления пакета электронных документов посредством ПГУ ЛО либо через ЕПГУ, АИС «</w:t>
      </w:r>
      <w:proofErr w:type="spellStart"/>
      <w:r w:rsidRPr="000920B6">
        <w:rPr>
          <w:sz w:val="16"/>
          <w:szCs w:val="16"/>
        </w:rPr>
        <w:t>Межвед</w:t>
      </w:r>
      <w:proofErr w:type="spellEnd"/>
      <w:r w:rsidRPr="000920B6">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sz w:val="16"/>
          <w:szCs w:val="16"/>
        </w:rPr>
        <w:t>Межвед</w:t>
      </w:r>
      <w:proofErr w:type="spellEnd"/>
      <w:r w:rsidRPr="000920B6">
        <w:rPr>
          <w:sz w:val="16"/>
          <w:szCs w:val="16"/>
        </w:rPr>
        <w:t xml:space="preserve"> ЛО» формы о принятом решении и переводит дело в архив АИС «</w:t>
      </w:r>
      <w:proofErr w:type="spellStart"/>
      <w:r w:rsidRPr="000920B6">
        <w:rPr>
          <w:sz w:val="16"/>
          <w:szCs w:val="16"/>
        </w:rPr>
        <w:t>Межвед</w:t>
      </w:r>
      <w:proofErr w:type="spellEnd"/>
      <w:r w:rsidRPr="000920B6">
        <w:rPr>
          <w:sz w:val="16"/>
          <w:szCs w:val="16"/>
        </w:rPr>
        <w:t xml:space="preserve"> ЛО»;</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 xml:space="preserve">3.2.7. В случае поступления всех документов, указанных в </w:t>
      </w:r>
      <w:hyperlink w:anchor="P99" w:history="1">
        <w:r w:rsidRPr="000920B6">
          <w:rPr>
            <w:rStyle w:val="a3"/>
            <w:sz w:val="16"/>
            <w:szCs w:val="16"/>
          </w:rPr>
          <w:t>пункте 2.6</w:t>
        </w:r>
      </w:hyperlink>
      <w:r w:rsidRPr="000920B6">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autoSpaceDE w:val="0"/>
        <w:autoSpaceDN w:val="0"/>
        <w:spacing w:after="0" w:line="240" w:lineRule="auto"/>
        <w:ind w:firstLine="709"/>
        <w:jc w:val="both"/>
        <w:rPr>
          <w:sz w:val="16"/>
          <w:szCs w:val="16"/>
        </w:rPr>
      </w:pPr>
      <w:r w:rsidRPr="000920B6">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0B6" w:rsidRPr="000920B6" w:rsidRDefault="000920B6" w:rsidP="000920B6">
      <w:pPr>
        <w:autoSpaceDE w:val="0"/>
        <w:autoSpaceDN w:val="0"/>
        <w:adjustRightInd w:val="0"/>
        <w:spacing w:after="0" w:line="240" w:lineRule="auto"/>
        <w:ind w:firstLine="709"/>
        <w:jc w:val="both"/>
        <w:outlineLvl w:val="0"/>
        <w:rPr>
          <w:rFonts w:eastAsiaTheme="minorHAnsi"/>
          <w:sz w:val="16"/>
          <w:szCs w:val="16"/>
        </w:rPr>
      </w:pPr>
      <w:r w:rsidRPr="000920B6">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20B6" w:rsidRPr="000920B6" w:rsidRDefault="000920B6" w:rsidP="000920B6">
      <w:pPr>
        <w:autoSpaceDE w:val="0"/>
        <w:autoSpaceDN w:val="0"/>
        <w:adjustRightInd w:val="0"/>
        <w:spacing w:after="0" w:line="240" w:lineRule="auto"/>
        <w:ind w:firstLine="709"/>
        <w:jc w:val="both"/>
        <w:outlineLvl w:val="0"/>
        <w:rPr>
          <w:rFonts w:eastAsiaTheme="minorHAnsi"/>
          <w:sz w:val="16"/>
          <w:szCs w:val="16"/>
        </w:rPr>
      </w:pPr>
      <w:r w:rsidRPr="000920B6">
        <w:rPr>
          <w:rFonts w:eastAsiaTheme="minorHAnsi"/>
          <w:sz w:val="16"/>
          <w:szCs w:val="16"/>
        </w:rPr>
        <w:lastRenderedPageBreak/>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autoSpaceDE w:val="0"/>
        <w:autoSpaceDN w:val="0"/>
        <w:adjustRightInd w:val="0"/>
        <w:spacing w:after="0" w:line="240" w:lineRule="auto"/>
        <w:ind w:firstLine="539"/>
        <w:jc w:val="both"/>
        <w:rPr>
          <w:rFonts w:eastAsiaTheme="minorHAnsi"/>
          <w:sz w:val="16"/>
          <w:szCs w:val="16"/>
        </w:rPr>
      </w:pPr>
      <w:r w:rsidRPr="000920B6">
        <w:rPr>
          <w:rFonts w:eastAsiaTheme="minorHAnsi"/>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920B6" w:rsidRPr="000920B6" w:rsidRDefault="000920B6" w:rsidP="000920B6">
      <w:pPr>
        <w:autoSpaceDE w:val="0"/>
        <w:autoSpaceDN w:val="0"/>
        <w:adjustRightInd w:val="0"/>
        <w:spacing w:after="0" w:line="240" w:lineRule="auto"/>
        <w:ind w:firstLine="539"/>
        <w:jc w:val="both"/>
        <w:rPr>
          <w:rFonts w:eastAsiaTheme="minorHAnsi"/>
          <w:sz w:val="16"/>
          <w:szCs w:val="16"/>
        </w:rPr>
      </w:pPr>
      <w:r w:rsidRPr="000920B6">
        <w:rPr>
          <w:rFonts w:eastAsiaTheme="minorHAnsi"/>
          <w:sz w:val="16"/>
          <w:szCs w:val="16"/>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0920B6" w:rsidRPr="000920B6" w:rsidRDefault="000920B6" w:rsidP="000920B6">
      <w:pPr>
        <w:widowControl w:val="0"/>
        <w:spacing w:after="0" w:line="240" w:lineRule="auto"/>
        <w:ind w:firstLine="709"/>
        <w:jc w:val="both"/>
        <w:rPr>
          <w:sz w:val="16"/>
          <w:szCs w:val="16"/>
        </w:rPr>
      </w:pPr>
    </w:p>
    <w:p w:rsidR="000920B6" w:rsidRPr="000920B6" w:rsidRDefault="000920B6" w:rsidP="000920B6">
      <w:pPr>
        <w:pStyle w:val="a9"/>
        <w:widowControl w:val="0"/>
        <w:tabs>
          <w:tab w:val="left" w:pos="142"/>
          <w:tab w:val="left" w:pos="284"/>
        </w:tabs>
        <w:ind w:firstLine="709"/>
        <w:rPr>
          <w:rFonts w:ascii="Times New Roman" w:hAnsi="Times New Roman" w:cs="Times New Roman"/>
          <w:b/>
          <w:sz w:val="16"/>
          <w:szCs w:val="16"/>
        </w:rPr>
      </w:pPr>
      <w:r w:rsidRPr="000920B6">
        <w:rPr>
          <w:rFonts w:ascii="Times New Roman" w:hAnsi="Times New Roman" w:cs="Times New Roman"/>
          <w:b/>
          <w:sz w:val="16"/>
          <w:szCs w:val="16"/>
        </w:rPr>
        <w:t>4. Формы контроля за исполнением административного регламента</w:t>
      </w:r>
    </w:p>
    <w:p w:rsidR="000920B6" w:rsidRPr="000920B6" w:rsidRDefault="000920B6" w:rsidP="000920B6">
      <w:pPr>
        <w:pStyle w:val="a9"/>
        <w:widowControl w:val="0"/>
        <w:tabs>
          <w:tab w:val="left" w:pos="142"/>
          <w:tab w:val="left" w:pos="284"/>
        </w:tabs>
        <w:ind w:firstLine="709"/>
        <w:rPr>
          <w:rFonts w:ascii="Times New Roman" w:hAnsi="Times New Roman" w:cs="Times New Roman"/>
          <w:sz w:val="16"/>
          <w:szCs w:val="16"/>
        </w:rPr>
      </w:pP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По результатам рассмотрения обращений дается письменный ответ. </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Глава администрации несет персональную ответственность                           за обеспечение предоставления муниципальной услуги.</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Работники администрации при предоставлении муниципальной услуги несут персональную ответственность:</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920B6" w:rsidRPr="000920B6" w:rsidRDefault="000920B6" w:rsidP="000920B6">
      <w:pPr>
        <w:pStyle w:val="a9"/>
        <w:widowControl w:val="0"/>
        <w:tabs>
          <w:tab w:val="left" w:pos="142"/>
          <w:tab w:val="left" w:pos="284"/>
        </w:tabs>
        <w:ind w:firstLine="709"/>
        <w:jc w:val="both"/>
        <w:rPr>
          <w:rFonts w:ascii="Times New Roman" w:hAnsi="Times New Roman" w:cs="Times New Roman"/>
          <w:sz w:val="16"/>
          <w:szCs w:val="16"/>
        </w:rPr>
      </w:pPr>
      <w:r w:rsidRPr="000920B6">
        <w:rPr>
          <w:rFonts w:ascii="Times New Roman" w:hAnsi="Times New Roman" w:cs="Times New Roman"/>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920B6" w:rsidRPr="000920B6" w:rsidRDefault="000920B6" w:rsidP="000920B6">
      <w:pPr>
        <w:pStyle w:val="a9"/>
        <w:widowControl w:val="0"/>
        <w:tabs>
          <w:tab w:val="left" w:pos="142"/>
          <w:tab w:val="left" w:pos="284"/>
        </w:tabs>
        <w:ind w:firstLine="709"/>
        <w:rPr>
          <w:rFonts w:ascii="Times New Roman" w:hAnsi="Times New Roman" w:cs="Times New Roman"/>
          <w:b/>
          <w:bCs/>
          <w:sz w:val="16"/>
          <w:szCs w:val="16"/>
        </w:rPr>
      </w:pPr>
    </w:p>
    <w:p w:rsidR="000920B6" w:rsidRPr="000920B6" w:rsidRDefault="000920B6" w:rsidP="000920B6">
      <w:pPr>
        <w:autoSpaceDN w:val="0"/>
        <w:spacing w:after="0" w:line="240" w:lineRule="auto"/>
        <w:jc w:val="center"/>
        <w:outlineLvl w:val="1"/>
        <w:rPr>
          <w:b/>
          <w:sz w:val="16"/>
          <w:szCs w:val="16"/>
        </w:rPr>
      </w:pPr>
      <w:r w:rsidRPr="000920B6">
        <w:rPr>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0920B6" w:rsidRPr="000920B6" w:rsidRDefault="000920B6" w:rsidP="000920B6">
      <w:pPr>
        <w:autoSpaceDN w:val="0"/>
        <w:spacing w:after="0" w:line="240" w:lineRule="auto"/>
        <w:jc w:val="center"/>
        <w:outlineLvl w:val="1"/>
        <w:rPr>
          <w:b/>
          <w:sz w:val="16"/>
          <w:szCs w:val="16"/>
        </w:rPr>
      </w:pPr>
      <w:r w:rsidRPr="000920B6">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0920B6">
        <w:rPr>
          <w:color w:val="000000"/>
          <w:sz w:val="16"/>
          <w:szCs w:val="16"/>
        </w:rPr>
        <w:t xml:space="preserve"> </w:t>
      </w:r>
      <w:r w:rsidRPr="000920B6">
        <w:rPr>
          <w:b/>
          <w:sz w:val="16"/>
          <w:szCs w:val="16"/>
        </w:rPr>
        <w:t>предоставления государственных и муниципальных услуг, работника многофункционального центра</w:t>
      </w:r>
      <w:r w:rsidRPr="000920B6">
        <w:rPr>
          <w:color w:val="000000"/>
          <w:sz w:val="16"/>
          <w:szCs w:val="16"/>
        </w:rPr>
        <w:t xml:space="preserve"> </w:t>
      </w:r>
      <w:r w:rsidRPr="000920B6">
        <w:rPr>
          <w:b/>
          <w:sz w:val="16"/>
          <w:szCs w:val="16"/>
        </w:rPr>
        <w:t>предоставления государственных и муниципальных услуг</w:t>
      </w:r>
    </w:p>
    <w:p w:rsidR="000920B6" w:rsidRPr="000920B6" w:rsidRDefault="000920B6" w:rsidP="000920B6">
      <w:pPr>
        <w:autoSpaceDN w:val="0"/>
        <w:spacing w:after="0" w:line="240" w:lineRule="auto"/>
        <w:jc w:val="both"/>
        <w:rPr>
          <w:sz w:val="16"/>
          <w:szCs w:val="16"/>
        </w:rPr>
      </w:pPr>
    </w:p>
    <w:p w:rsidR="000920B6" w:rsidRPr="000920B6" w:rsidRDefault="000920B6" w:rsidP="000920B6">
      <w:pPr>
        <w:autoSpaceDN w:val="0"/>
        <w:spacing w:after="0" w:line="240" w:lineRule="auto"/>
        <w:ind w:firstLine="709"/>
        <w:jc w:val="both"/>
        <w:rPr>
          <w:sz w:val="16"/>
          <w:szCs w:val="16"/>
        </w:rPr>
      </w:pPr>
      <w:r w:rsidRPr="000920B6">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autoSpaceDN w:val="0"/>
        <w:spacing w:after="0" w:line="240" w:lineRule="auto"/>
        <w:ind w:firstLine="709"/>
        <w:jc w:val="both"/>
        <w:rPr>
          <w:sz w:val="16"/>
          <w:szCs w:val="16"/>
        </w:rPr>
      </w:pPr>
      <w:r w:rsidRPr="000920B6">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20B6" w:rsidRPr="000920B6" w:rsidRDefault="000920B6" w:rsidP="000920B6">
      <w:pPr>
        <w:autoSpaceDN w:val="0"/>
        <w:spacing w:after="0" w:line="240" w:lineRule="auto"/>
        <w:ind w:firstLine="709"/>
        <w:jc w:val="both"/>
        <w:rPr>
          <w:sz w:val="16"/>
          <w:szCs w:val="16"/>
        </w:rPr>
      </w:pPr>
      <w:r w:rsidRPr="000920B6">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20B6" w:rsidDel="009F0626">
        <w:rPr>
          <w:sz w:val="16"/>
          <w:szCs w:val="16"/>
        </w:rPr>
        <w:t xml:space="preserve"> </w:t>
      </w:r>
      <w:r w:rsidRPr="000920B6">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autoSpaceDN w:val="0"/>
        <w:spacing w:after="0" w:line="240" w:lineRule="auto"/>
        <w:ind w:firstLine="709"/>
        <w:jc w:val="both"/>
        <w:rPr>
          <w:sz w:val="16"/>
          <w:szCs w:val="16"/>
        </w:rPr>
      </w:pPr>
      <w:r w:rsidRPr="000920B6">
        <w:rPr>
          <w:sz w:val="16"/>
          <w:szCs w:val="1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20B6" w:rsidRPr="000920B6" w:rsidRDefault="000920B6" w:rsidP="000920B6">
      <w:pPr>
        <w:autoSpaceDN w:val="0"/>
        <w:spacing w:after="0" w:line="240" w:lineRule="auto"/>
        <w:ind w:firstLine="709"/>
        <w:jc w:val="both"/>
        <w:rPr>
          <w:sz w:val="16"/>
          <w:szCs w:val="16"/>
        </w:rPr>
      </w:pPr>
      <w:r w:rsidRPr="000920B6">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0B6" w:rsidRPr="000920B6" w:rsidRDefault="000920B6" w:rsidP="000920B6">
      <w:pPr>
        <w:autoSpaceDN w:val="0"/>
        <w:spacing w:after="0" w:line="240" w:lineRule="auto"/>
        <w:ind w:firstLine="709"/>
        <w:jc w:val="both"/>
        <w:rPr>
          <w:sz w:val="16"/>
          <w:szCs w:val="16"/>
        </w:rPr>
      </w:pPr>
      <w:r w:rsidRPr="000920B6">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8) нарушение срока или порядка выдачи документов по результатам предоставления муниципальной услуги;</w:t>
      </w:r>
    </w:p>
    <w:p w:rsidR="000920B6" w:rsidRPr="000920B6" w:rsidRDefault="000920B6" w:rsidP="000920B6">
      <w:pPr>
        <w:autoSpaceDN w:val="0"/>
        <w:spacing w:after="0" w:line="240" w:lineRule="auto"/>
        <w:ind w:firstLine="709"/>
        <w:jc w:val="both"/>
        <w:rPr>
          <w:sz w:val="16"/>
          <w:szCs w:val="16"/>
        </w:rPr>
      </w:pPr>
      <w:r w:rsidRPr="000920B6">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20B6" w:rsidRPr="000920B6" w:rsidRDefault="000920B6" w:rsidP="000920B6">
      <w:pPr>
        <w:autoSpaceDN w:val="0"/>
        <w:spacing w:after="0" w:line="240" w:lineRule="auto"/>
        <w:ind w:firstLine="709"/>
        <w:jc w:val="both"/>
        <w:rPr>
          <w:sz w:val="16"/>
          <w:szCs w:val="16"/>
        </w:rPr>
      </w:pPr>
      <w:r w:rsidRPr="000920B6">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20B6" w:rsidRPr="000920B6" w:rsidRDefault="000920B6" w:rsidP="000920B6">
      <w:pPr>
        <w:autoSpaceDN w:val="0"/>
        <w:spacing w:after="0" w:line="240" w:lineRule="auto"/>
        <w:ind w:firstLine="709"/>
        <w:jc w:val="both"/>
        <w:rPr>
          <w:sz w:val="16"/>
          <w:szCs w:val="16"/>
        </w:rPr>
      </w:pPr>
      <w:r w:rsidRPr="000920B6">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8" w:history="1">
        <w:r w:rsidRPr="000920B6">
          <w:rPr>
            <w:sz w:val="16"/>
            <w:szCs w:val="16"/>
          </w:rPr>
          <w:t>части 5 статьи 11.2</w:t>
        </w:r>
      </w:hyperlink>
      <w:r w:rsidRPr="000920B6">
        <w:rPr>
          <w:sz w:val="16"/>
          <w:szCs w:val="16"/>
        </w:rPr>
        <w:t xml:space="preserve"> Федерального закона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В письменной жалобе в обязательном порядке указываются:</w:t>
      </w:r>
    </w:p>
    <w:p w:rsidR="000920B6" w:rsidRPr="000920B6" w:rsidRDefault="000920B6" w:rsidP="000920B6">
      <w:pPr>
        <w:autoSpaceDN w:val="0"/>
        <w:spacing w:after="0" w:line="240" w:lineRule="auto"/>
        <w:ind w:firstLine="709"/>
        <w:jc w:val="both"/>
        <w:rPr>
          <w:sz w:val="16"/>
          <w:szCs w:val="16"/>
        </w:rPr>
      </w:pPr>
      <w:r w:rsidRPr="000920B6">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20B6" w:rsidRPr="000920B6" w:rsidRDefault="000920B6" w:rsidP="000920B6">
      <w:pPr>
        <w:autoSpaceDN w:val="0"/>
        <w:spacing w:after="0" w:line="240" w:lineRule="auto"/>
        <w:ind w:firstLine="709"/>
        <w:jc w:val="both"/>
        <w:rPr>
          <w:sz w:val="16"/>
          <w:szCs w:val="16"/>
        </w:rPr>
      </w:pPr>
      <w:r w:rsidRPr="000920B6">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autoSpaceDN w:val="0"/>
        <w:spacing w:after="0" w:line="240" w:lineRule="auto"/>
        <w:ind w:firstLine="709"/>
        <w:jc w:val="both"/>
        <w:rPr>
          <w:sz w:val="16"/>
          <w:szCs w:val="16"/>
        </w:rPr>
      </w:pPr>
      <w:r w:rsidRPr="000920B6">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20B6" w:rsidRPr="000920B6" w:rsidRDefault="000920B6" w:rsidP="000920B6">
      <w:pPr>
        <w:autoSpaceDN w:val="0"/>
        <w:spacing w:after="0" w:line="240" w:lineRule="auto"/>
        <w:ind w:firstLine="709"/>
        <w:jc w:val="both"/>
        <w:rPr>
          <w:sz w:val="16"/>
          <w:szCs w:val="16"/>
        </w:rPr>
      </w:pPr>
      <w:r w:rsidRPr="000920B6">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autoSpaceDN w:val="0"/>
        <w:spacing w:after="0" w:line="240" w:lineRule="auto"/>
        <w:ind w:firstLine="709"/>
        <w:jc w:val="both"/>
        <w:rPr>
          <w:sz w:val="16"/>
          <w:szCs w:val="16"/>
        </w:rPr>
      </w:pPr>
      <w:r w:rsidRPr="000920B6">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9" w:history="1">
        <w:r w:rsidRPr="000920B6">
          <w:rPr>
            <w:sz w:val="16"/>
            <w:szCs w:val="16"/>
          </w:rPr>
          <w:t>статьей 11.1</w:t>
        </w:r>
      </w:hyperlink>
      <w:r w:rsidRPr="000920B6">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autoSpaceDN w:val="0"/>
        <w:spacing w:after="0" w:line="240" w:lineRule="auto"/>
        <w:ind w:firstLine="709"/>
        <w:jc w:val="both"/>
        <w:rPr>
          <w:sz w:val="16"/>
          <w:szCs w:val="16"/>
        </w:rPr>
      </w:pPr>
      <w:r w:rsidRPr="000920B6">
        <w:rPr>
          <w:sz w:val="16"/>
          <w:szCs w:val="16"/>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autoSpaceDN w:val="0"/>
        <w:spacing w:after="0" w:line="240" w:lineRule="auto"/>
        <w:ind w:firstLine="709"/>
        <w:jc w:val="both"/>
        <w:rPr>
          <w:sz w:val="16"/>
          <w:szCs w:val="16"/>
        </w:rPr>
      </w:pPr>
      <w:r w:rsidRPr="000920B6">
        <w:rPr>
          <w:sz w:val="16"/>
          <w:szCs w:val="16"/>
        </w:rPr>
        <w:t>5.7. По результатам рассмотрения жалобы принимается одно из следующих решений:</w:t>
      </w:r>
    </w:p>
    <w:p w:rsidR="000920B6" w:rsidRPr="000920B6" w:rsidRDefault="000920B6" w:rsidP="000920B6">
      <w:pPr>
        <w:autoSpaceDN w:val="0"/>
        <w:spacing w:after="0" w:line="240" w:lineRule="auto"/>
        <w:ind w:firstLine="709"/>
        <w:jc w:val="both"/>
        <w:rPr>
          <w:sz w:val="16"/>
          <w:szCs w:val="16"/>
        </w:rPr>
      </w:pPr>
      <w:r w:rsidRPr="000920B6">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0B6" w:rsidRPr="000920B6" w:rsidRDefault="000920B6" w:rsidP="000920B6">
      <w:pPr>
        <w:autoSpaceDN w:val="0"/>
        <w:spacing w:after="0" w:line="240" w:lineRule="auto"/>
        <w:ind w:firstLine="709"/>
        <w:jc w:val="both"/>
        <w:rPr>
          <w:sz w:val="16"/>
          <w:szCs w:val="16"/>
        </w:rPr>
      </w:pPr>
      <w:r w:rsidRPr="000920B6">
        <w:rPr>
          <w:sz w:val="16"/>
          <w:szCs w:val="16"/>
        </w:rPr>
        <w:t>2) в удовлетворении жалобы отказывается.</w:t>
      </w:r>
    </w:p>
    <w:p w:rsidR="000920B6" w:rsidRPr="000920B6" w:rsidRDefault="000920B6" w:rsidP="000920B6">
      <w:pPr>
        <w:autoSpaceDN w:val="0"/>
        <w:adjustRightInd w:val="0"/>
        <w:spacing w:after="0" w:line="240" w:lineRule="auto"/>
        <w:ind w:firstLine="709"/>
        <w:jc w:val="both"/>
        <w:rPr>
          <w:sz w:val="16"/>
          <w:szCs w:val="16"/>
        </w:rPr>
      </w:pPr>
      <w:r w:rsidRPr="000920B6">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autoSpaceDN w:val="0"/>
        <w:adjustRightInd w:val="0"/>
        <w:spacing w:after="0" w:line="240" w:lineRule="auto"/>
        <w:ind w:firstLine="709"/>
        <w:jc w:val="both"/>
        <w:rPr>
          <w:sz w:val="16"/>
          <w:szCs w:val="16"/>
        </w:rPr>
      </w:pPr>
      <w:r w:rsidRPr="000920B6">
        <w:rPr>
          <w:sz w:val="16"/>
          <w:szCs w:val="16"/>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0920B6">
      <w:pPr>
        <w:tabs>
          <w:tab w:val="left" w:pos="1276"/>
        </w:tabs>
        <w:autoSpaceDE w:val="0"/>
        <w:autoSpaceDN w:val="0"/>
        <w:adjustRightInd w:val="0"/>
        <w:spacing w:after="0" w:line="240" w:lineRule="auto"/>
        <w:ind w:firstLine="709"/>
        <w:jc w:val="both"/>
        <w:rPr>
          <w:sz w:val="16"/>
          <w:szCs w:val="16"/>
        </w:rPr>
      </w:pPr>
      <w:r w:rsidRPr="000920B6">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autoSpaceDN w:val="0"/>
        <w:spacing w:after="0" w:line="240" w:lineRule="auto"/>
        <w:ind w:firstLine="709"/>
        <w:jc w:val="both"/>
        <w:rPr>
          <w:b/>
          <w:sz w:val="16"/>
          <w:szCs w:val="16"/>
        </w:rPr>
      </w:pPr>
      <w:r w:rsidRPr="000920B6">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spacing w:after="0" w:line="240" w:lineRule="auto"/>
        <w:ind w:firstLine="709"/>
        <w:jc w:val="both"/>
        <w:rPr>
          <w:iCs/>
          <w:sz w:val="16"/>
          <w:szCs w:val="16"/>
        </w:rPr>
      </w:pPr>
    </w:p>
    <w:p w:rsidR="000920B6" w:rsidRPr="000920B6" w:rsidRDefault="000920B6" w:rsidP="000920B6">
      <w:pPr>
        <w:widowControl w:val="0"/>
        <w:spacing w:after="0" w:line="240" w:lineRule="auto"/>
        <w:ind w:firstLine="709"/>
        <w:jc w:val="center"/>
        <w:rPr>
          <w:b/>
          <w:sz w:val="16"/>
          <w:szCs w:val="16"/>
        </w:rPr>
      </w:pPr>
      <w:r w:rsidRPr="000920B6">
        <w:rPr>
          <w:b/>
          <w:sz w:val="16"/>
          <w:szCs w:val="16"/>
        </w:rPr>
        <w:t>6. Особенности выполнения административных процедур в многофункциональных центрах</w:t>
      </w:r>
    </w:p>
    <w:p w:rsidR="000920B6" w:rsidRPr="000920B6" w:rsidRDefault="000920B6" w:rsidP="000920B6">
      <w:pPr>
        <w:autoSpaceDE w:val="0"/>
        <w:autoSpaceDN w:val="0"/>
        <w:adjustRightInd w:val="0"/>
        <w:spacing w:after="0" w:line="240" w:lineRule="auto"/>
        <w:ind w:firstLine="540"/>
        <w:jc w:val="both"/>
        <w:rPr>
          <w:rFonts w:eastAsiaTheme="minorHAnsi"/>
          <w:sz w:val="16"/>
          <w:szCs w:val="16"/>
        </w:rPr>
      </w:pP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б) определяет предмет обращения;</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в) проводит проверку правильности заполнения обращения;</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г) проводит проверку укомплектованности пакета документов;</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proofErr w:type="spellStart"/>
      <w:r w:rsidRPr="000920B6">
        <w:rPr>
          <w:rFonts w:eastAsiaTheme="minorHAnsi"/>
          <w:sz w:val="16"/>
          <w:szCs w:val="16"/>
        </w:rPr>
        <w:t>д</w:t>
      </w:r>
      <w:proofErr w:type="spellEnd"/>
      <w:r w:rsidRPr="000920B6">
        <w:rPr>
          <w:rFonts w:eastAsiaTheme="minorHAnsi"/>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е) заверяет каждый документ дела своей электронной подписью (далее - ЭП);</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ж) направляет копии документов и реестр документов в администрацию:</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 в электронной форме (в составе пакетов электронных дел) - в день обращения заявителя в МФЦ;</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По окончании приема документов специалист МФЦ выдает заявителю расписку в приеме документов.</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920B6">
        <w:rPr>
          <w:rFonts w:eastAsiaTheme="minorHAnsi"/>
          <w:sz w:val="16"/>
          <w:szCs w:val="16"/>
        </w:rPr>
        <w:t>смс-информирования</w:t>
      </w:r>
      <w:proofErr w:type="spellEnd"/>
      <w:r w:rsidRPr="000920B6">
        <w:rPr>
          <w:rFonts w:eastAsiaTheme="minorHAnsi"/>
          <w:sz w:val="16"/>
          <w:szCs w:val="16"/>
        </w:rPr>
        <w:t>), а также о возможности получения документов в МФЦ.</w:t>
      </w:r>
    </w:p>
    <w:p w:rsidR="000920B6" w:rsidRPr="000920B6" w:rsidRDefault="000920B6" w:rsidP="000920B6">
      <w:pPr>
        <w:autoSpaceDE w:val="0"/>
        <w:autoSpaceDN w:val="0"/>
        <w:adjustRightInd w:val="0"/>
        <w:spacing w:after="0" w:line="240" w:lineRule="auto"/>
        <w:ind w:firstLine="709"/>
        <w:jc w:val="both"/>
        <w:rPr>
          <w:rFonts w:eastAsiaTheme="minorHAnsi"/>
          <w:sz w:val="16"/>
          <w:szCs w:val="16"/>
        </w:rPr>
      </w:pPr>
      <w:r w:rsidRPr="000920B6">
        <w:rPr>
          <w:rFonts w:eastAsiaTheme="minorHAnsi"/>
          <w:sz w:val="16"/>
          <w:szCs w:val="16"/>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920B6" w:rsidRPr="000920B6" w:rsidRDefault="000920B6" w:rsidP="000920B6">
      <w:pPr>
        <w:widowControl w:val="0"/>
        <w:autoSpaceDE w:val="0"/>
        <w:autoSpaceDN w:val="0"/>
        <w:adjustRightInd w:val="0"/>
        <w:spacing w:after="0" w:line="240" w:lineRule="auto"/>
        <w:ind w:firstLine="540"/>
        <w:jc w:val="both"/>
        <w:rPr>
          <w:sz w:val="16"/>
          <w:szCs w:val="16"/>
        </w:rPr>
      </w:pPr>
      <w:bookmarkStart w:id="45" w:name="Par33"/>
      <w:bookmarkEnd w:id="45"/>
    </w:p>
    <w:p w:rsidR="000920B6" w:rsidRPr="000920B6" w:rsidRDefault="000920B6" w:rsidP="000920B6">
      <w:pPr>
        <w:autoSpaceDE w:val="0"/>
        <w:autoSpaceDN w:val="0"/>
        <w:adjustRightInd w:val="0"/>
        <w:spacing w:after="0" w:line="240" w:lineRule="auto"/>
        <w:jc w:val="right"/>
        <w:outlineLvl w:val="0"/>
        <w:rPr>
          <w:rFonts w:eastAsiaTheme="minorHAnsi"/>
          <w:b/>
          <w:bCs/>
          <w:sz w:val="16"/>
          <w:szCs w:val="16"/>
        </w:rPr>
      </w:pPr>
      <w:r w:rsidRPr="000920B6">
        <w:rPr>
          <w:rFonts w:eastAsiaTheme="minorHAnsi"/>
          <w:b/>
          <w:bCs/>
          <w:sz w:val="16"/>
          <w:szCs w:val="16"/>
        </w:rPr>
        <w:t>Приложение 1</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к административному регламенту</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предоставления муниципальной услуги</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"Включение  в реестр мест (площадок)</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накопления твердых коммунальных отходов"</w:t>
      </w:r>
    </w:p>
    <w:p w:rsidR="000920B6" w:rsidRPr="000920B6" w:rsidRDefault="000920B6" w:rsidP="000920B6">
      <w:pPr>
        <w:autoSpaceDE w:val="0"/>
        <w:autoSpaceDN w:val="0"/>
        <w:adjustRightInd w:val="0"/>
        <w:spacing w:after="0" w:line="240" w:lineRule="auto"/>
        <w:ind w:firstLine="540"/>
        <w:jc w:val="both"/>
        <w:rPr>
          <w:rFonts w:eastAsiaTheme="minorHAnsi"/>
          <w:b/>
          <w:bCs/>
          <w:sz w:val="16"/>
          <w:szCs w:val="16"/>
        </w:rPr>
      </w:pP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Форма заявки при обращении за предоставлением</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муниципальной услуги</w:t>
      </w:r>
    </w:p>
    <w:p w:rsidR="000920B6" w:rsidRPr="000920B6" w:rsidRDefault="000920B6" w:rsidP="000920B6">
      <w:pPr>
        <w:autoSpaceDE w:val="0"/>
        <w:autoSpaceDN w:val="0"/>
        <w:adjustRightInd w:val="0"/>
        <w:spacing w:after="0" w:line="240" w:lineRule="auto"/>
        <w:ind w:firstLine="540"/>
        <w:jc w:val="both"/>
        <w:rPr>
          <w:rFonts w:eastAsiaTheme="minorHAnsi"/>
          <w:bCs/>
          <w:sz w:val="16"/>
          <w:szCs w:val="16"/>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0920B6" w:rsidRPr="000920B6" w:rsidTr="000B0451">
        <w:tc>
          <w:tcPr>
            <w:tcW w:w="3969" w:type="dxa"/>
            <w:gridSpan w:val="2"/>
          </w:tcPr>
          <w:p w:rsidR="000920B6" w:rsidRPr="000920B6" w:rsidRDefault="000920B6" w:rsidP="000920B6">
            <w:pPr>
              <w:autoSpaceDE w:val="0"/>
              <w:autoSpaceDN w:val="0"/>
              <w:adjustRightInd w:val="0"/>
              <w:spacing w:after="0" w:line="240" w:lineRule="auto"/>
              <w:rPr>
                <w:rFonts w:eastAsiaTheme="minorHAnsi"/>
                <w:bCs/>
                <w:sz w:val="16"/>
                <w:szCs w:val="16"/>
              </w:rPr>
            </w:pPr>
          </w:p>
        </w:tc>
        <w:tc>
          <w:tcPr>
            <w:tcW w:w="5102" w:type="dxa"/>
            <w:gridSpan w:val="2"/>
          </w:tcPr>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В администрацию муниципального образования</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от _______________________________________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(наименование юридического лица)</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ИНН 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Адрес: 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Данные для связи с заявителем: 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(указываются почтовый адрес и (или) адрес электронной почты, а также по желанию контактный телефон)</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или</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от _______________________________________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(Ф.И.О. полностью заявителя и представителя заявителя, при его наличии)</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Паспорт: серия ___________ номер 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Кем выдан 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Когда выдан 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Почтовый адрес: 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Данные для связи с заявителем: 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lastRenderedPageBreak/>
              <w:t>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p>
        </w:tc>
      </w:tr>
      <w:tr w:rsidR="000920B6" w:rsidRPr="000920B6" w:rsidTr="000B0451">
        <w:tc>
          <w:tcPr>
            <w:tcW w:w="9071" w:type="dxa"/>
            <w:gridSpan w:val="4"/>
          </w:tcPr>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lastRenderedPageBreak/>
              <w:t>ЗАЯВКА</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 xml:space="preserve">о включении в реестр мест (площадок) накопления твердых коммунальных отходов </w:t>
            </w:r>
          </w:p>
          <w:p w:rsidR="000920B6" w:rsidRPr="000920B6" w:rsidRDefault="000920B6" w:rsidP="000920B6">
            <w:pPr>
              <w:autoSpaceDE w:val="0"/>
              <w:autoSpaceDN w:val="0"/>
              <w:adjustRightInd w:val="0"/>
              <w:spacing w:after="0" w:line="240" w:lineRule="auto"/>
              <w:jc w:val="center"/>
              <w:rPr>
                <w:rFonts w:eastAsiaTheme="minorHAnsi"/>
                <w:bCs/>
                <w:sz w:val="16"/>
                <w:szCs w:val="16"/>
              </w:rPr>
            </w:pPr>
          </w:p>
        </w:tc>
      </w:tr>
      <w:tr w:rsidR="000920B6" w:rsidRPr="000920B6" w:rsidTr="000B0451">
        <w:tc>
          <w:tcPr>
            <w:tcW w:w="9071" w:type="dxa"/>
            <w:gridSpan w:val="4"/>
          </w:tcPr>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Заявитель (данные о собственнике места (площадки) накопления ТКО) __________________________________________________________________________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__________________________________________________________________________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__________________________________________________________________________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по месту жительства)</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__________________________________________________________________________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(для физических лиц - фамилия, имя, отчество (при наличии), серия, номер, номер</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и дата выдачи паспорта или иного документа, удостоверяющего личность</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в соответствии с законодательством Российской Федерации, адрес регистрации</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по месту жительства, контактные данные)</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прошу включить в реестр сведения о месте (площадке) накопления твердых коммунальных отходов, расположенном по адресу: ______________________________.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Географические координаты: ______________________________________________.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Данные о технических характеристиках места (площадки) накопления твердых коммунальных отходов:</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Покрытие ______________________________________________________________.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Площадь _______________________________________________________________.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Количество размещенных или планируемых к размещению контейнеров или бункеров с указанием их объема ______________________________________________.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__________________________________________________________________________.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К заявке прилагается: решение о согласии создания места (площадки) накопления ТКО, выданное уполномоченным органом, № ________ от 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Заявитель: Даю свое согласие на обработку моих персональных данных, указанных в заявке ____________________________________________________________________.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Согласие действует с момента подачи заявки до моего письменного отзыва данного согласия.</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Подтверждаю подлинность и достоверность представленных сведений и документов.</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Способ получения результата заявления: ____________________________________.</w:t>
            </w:r>
          </w:p>
          <w:p w:rsidR="000920B6" w:rsidRPr="000920B6" w:rsidRDefault="000920B6" w:rsidP="000920B6">
            <w:pPr>
              <w:autoSpaceDE w:val="0"/>
              <w:autoSpaceDN w:val="0"/>
              <w:adjustRightInd w:val="0"/>
              <w:spacing w:after="0" w:line="240" w:lineRule="auto"/>
              <w:ind w:firstLine="283"/>
              <w:jc w:val="both"/>
              <w:rPr>
                <w:rFonts w:eastAsiaTheme="minorHAnsi"/>
                <w:bCs/>
                <w:sz w:val="16"/>
                <w:szCs w:val="16"/>
              </w:rPr>
            </w:pPr>
            <w:r w:rsidRPr="000920B6">
              <w:rPr>
                <w:rFonts w:eastAsiaTheme="minorHAnsi"/>
                <w:bCs/>
                <w:sz w:val="16"/>
                <w:szCs w:val="16"/>
              </w:rPr>
              <w:t>Документы, прилагаемые к заявлению:</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1. ________________________________________________________________________</w:t>
            </w:r>
          </w:p>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2. ________________________________________________________________________</w:t>
            </w:r>
          </w:p>
        </w:tc>
      </w:tr>
      <w:tr w:rsidR="000920B6" w:rsidRPr="000920B6" w:rsidTr="000B0451">
        <w:tc>
          <w:tcPr>
            <w:tcW w:w="2126" w:type="dxa"/>
          </w:tcPr>
          <w:p w:rsidR="000920B6" w:rsidRPr="000920B6" w:rsidRDefault="000920B6" w:rsidP="000920B6">
            <w:pPr>
              <w:autoSpaceDE w:val="0"/>
              <w:autoSpaceDN w:val="0"/>
              <w:adjustRightInd w:val="0"/>
              <w:spacing w:after="0" w:line="240" w:lineRule="auto"/>
              <w:jc w:val="both"/>
              <w:rPr>
                <w:rFonts w:eastAsiaTheme="minorHAnsi"/>
                <w:bCs/>
                <w:sz w:val="16"/>
                <w:szCs w:val="16"/>
              </w:rPr>
            </w:pPr>
            <w:r w:rsidRPr="000920B6">
              <w:rPr>
                <w:rFonts w:eastAsiaTheme="minorHAnsi"/>
                <w:bCs/>
                <w:sz w:val="16"/>
                <w:szCs w:val="16"/>
              </w:rPr>
              <w:t>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(дата)</w:t>
            </w:r>
          </w:p>
        </w:tc>
        <w:tc>
          <w:tcPr>
            <w:tcW w:w="2683" w:type="dxa"/>
            <w:gridSpan w:val="2"/>
          </w:tcPr>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___________________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(подпись)</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М.П.</w:t>
            </w:r>
          </w:p>
        </w:tc>
        <w:tc>
          <w:tcPr>
            <w:tcW w:w="4262" w:type="dxa"/>
          </w:tcPr>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_________________________________</w:t>
            </w:r>
          </w:p>
          <w:p w:rsidR="000920B6" w:rsidRPr="000920B6" w:rsidRDefault="000920B6" w:rsidP="000920B6">
            <w:pPr>
              <w:autoSpaceDE w:val="0"/>
              <w:autoSpaceDN w:val="0"/>
              <w:adjustRightInd w:val="0"/>
              <w:spacing w:after="0" w:line="240" w:lineRule="auto"/>
              <w:jc w:val="center"/>
              <w:rPr>
                <w:rFonts w:eastAsiaTheme="minorHAnsi"/>
                <w:bCs/>
                <w:sz w:val="16"/>
                <w:szCs w:val="16"/>
              </w:rPr>
            </w:pPr>
            <w:r w:rsidRPr="000920B6">
              <w:rPr>
                <w:rFonts w:eastAsiaTheme="minorHAnsi"/>
                <w:bCs/>
                <w:sz w:val="16"/>
                <w:szCs w:val="16"/>
              </w:rPr>
              <w:t>(расшифровка подписи)</w:t>
            </w:r>
          </w:p>
        </w:tc>
      </w:tr>
    </w:tbl>
    <w:p w:rsidR="000920B6" w:rsidRPr="000920B6" w:rsidRDefault="000920B6" w:rsidP="000920B6">
      <w:pPr>
        <w:autoSpaceDE w:val="0"/>
        <w:autoSpaceDN w:val="0"/>
        <w:adjustRightInd w:val="0"/>
        <w:spacing w:after="0" w:line="240" w:lineRule="auto"/>
        <w:jc w:val="both"/>
        <w:rPr>
          <w:rFonts w:eastAsiaTheme="minorHAnsi"/>
          <w:b/>
          <w:bCs/>
          <w:sz w:val="16"/>
          <w:szCs w:val="16"/>
        </w:rPr>
      </w:pPr>
    </w:p>
    <w:p w:rsidR="000920B6" w:rsidRPr="000920B6" w:rsidRDefault="000920B6" w:rsidP="000920B6">
      <w:pPr>
        <w:pStyle w:val="ConsPlusNonformat"/>
        <w:rPr>
          <w:rFonts w:ascii="Times New Roman" w:hAnsi="Times New Roman" w:cs="Times New Roman"/>
          <w:sz w:val="16"/>
          <w:szCs w:val="16"/>
        </w:rPr>
      </w:pPr>
      <w:r w:rsidRPr="000920B6">
        <w:rPr>
          <w:rFonts w:ascii="Times New Roman" w:hAnsi="Times New Roman" w:cs="Times New Roman"/>
          <w:sz w:val="16"/>
          <w:szCs w:val="16"/>
        </w:rPr>
        <w:t>Результат рассмотрения заявления прошу:</w:t>
      </w:r>
    </w:p>
    <w:p w:rsidR="000920B6" w:rsidRPr="000920B6" w:rsidRDefault="000920B6" w:rsidP="000920B6">
      <w:pPr>
        <w:pStyle w:val="ConsPlusNonformat"/>
        <w:rPr>
          <w:rFonts w:ascii="Times New Roman" w:hAnsi="Times New Roman" w:cs="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920B6" w:rsidRPr="000920B6" w:rsidTr="000B0451">
        <w:tc>
          <w:tcPr>
            <w:tcW w:w="534" w:type="dxa"/>
            <w:tcBorders>
              <w:right w:val="single" w:sz="4" w:space="0" w:color="auto"/>
            </w:tcBorders>
            <w:shd w:val="clear" w:color="auto" w:fill="auto"/>
          </w:tcPr>
          <w:p w:rsidR="000920B6" w:rsidRPr="000920B6" w:rsidRDefault="000920B6" w:rsidP="000920B6">
            <w:pPr>
              <w:pStyle w:val="ConsPlusNonformat"/>
              <w:rPr>
                <w:rFonts w:ascii="Times New Roman" w:hAnsi="Times New Roman" w:cs="Times New Roman"/>
                <w:sz w:val="16"/>
                <w:szCs w:val="16"/>
              </w:rPr>
            </w:pPr>
          </w:p>
          <w:p w:rsidR="000920B6" w:rsidRPr="000920B6" w:rsidRDefault="000920B6" w:rsidP="000920B6">
            <w:pPr>
              <w:pStyle w:val="ConsPlusNonformat"/>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0920B6" w:rsidRPr="000920B6" w:rsidRDefault="000920B6" w:rsidP="000920B6">
            <w:pPr>
              <w:pStyle w:val="ConsPlusNonformat"/>
              <w:rPr>
                <w:rFonts w:ascii="Times New Roman" w:hAnsi="Times New Roman" w:cs="Times New Roman"/>
                <w:sz w:val="16"/>
                <w:szCs w:val="16"/>
              </w:rPr>
            </w:pPr>
            <w:r w:rsidRPr="000920B6">
              <w:rPr>
                <w:rFonts w:ascii="Times New Roman" w:hAnsi="Times New Roman" w:cs="Times New Roman"/>
                <w:sz w:val="16"/>
                <w:szCs w:val="16"/>
              </w:rPr>
              <w:t>выдать на руки в Администрации</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pStyle w:val="ConsPlusNonformat"/>
              <w:rPr>
                <w:rFonts w:ascii="Times New Roman" w:hAnsi="Times New Roman" w:cs="Times New Roman"/>
                <w:sz w:val="16"/>
                <w:szCs w:val="16"/>
              </w:rPr>
            </w:pPr>
          </w:p>
          <w:p w:rsidR="000920B6" w:rsidRPr="000920B6" w:rsidRDefault="000920B6" w:rsidP="000920B6">
            <w:pPr>
              <w:pStyle w:val="ConsPlusNonformat"/>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0920B6" w:rsidRPr="000920B6" w:rsidRDefault="000920B6" w:rsidP="000920B6">
            <w:pPr>
              <w:pStyle w:val="ConsPlusNonformat"/>
              <w:rPr>
                <w:rFonts w:ascii="Times New Roman" w:hAnsi="Times New Roman" w:cs="Times New Roman"/>
                <w:sz w:val="16"/>
                <w:szCs w:val="16"/>
              </w:rPr>
            </w:pPr>
            <w:r w:rsidRPr="000920B6">
              <w:rPr>
                <w:rFonts w:ascii="Times New Roman" w:hAnsi="Times New Roman" w:cs="Times New Roman"/>
                <w:sz w:val="16"/>
                <w:szCs w:val="16"/>
              </w:rPr>
              <w:t>выдать на руки в МФЦ</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pStyle w:val="ConsPlusNonformat"/>
              <w:rPr>
                <w:rFonts w:ascii="Times New Roman" w:hAnsi="Times New Roman" w:cs="Times New Roman"/>
                <w:sz w:val="16"/>
                <w:szCs w:val="16"/>
              </w:rPr>
            </w:pPr>
          </w:p>
          <w:p w:rsidR="000920B6" w:rsidRPr="000920B6" w:rsidRDefault="000920B6" w:rsidP="000920B6">
            <w:pPr>
              <w:pStyle w:val="ConsPlusNonformat"/>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0920B6" w:rsidRPr="000920B6" w:rsidRDefault="000920B6" w:rsidP="000920B6">
            <w:pPr>
              <w:pStyle w:val="ConsPlusNonformat"/>
              <w:rPr>
                <w:rFonts w:ascii="Times New Roman" w:hAnsi="Times New Roman" w:cs="Times New Roman"/>
                <w:sz w:val="16"/>
                <w:szCs w:val="16"/>
              </w:rPr>
            </w:pPr>
            <w:r w:rsidRPr="000920B6">
              <w:rPr>
                <w:rFonts w:ascii="Times New Roman" w:hAnsi="Times New Roman" w:cs="Times New Roman"/>
                <w:sz w:val="16"/>
                <w:szCs w:val="16"/>
              </w:rPr>
              <w:t>направить по почте</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pStyle w:val="ConsPlusNonformat"/>
              <w:rPr>
                <w:rFonts w:ascii="Times New Roman" w:hAnsi="Times New Roman" w:cs="Times New Roman"/>
                <w:b/>
                <w:sz w:val="16"/>
                <w:szCs w:val="16"/>
              </w:rPr>
            </w:pPr>
          </w:p>
          <w:p w:rsidR="000920B6" w:rsidRPr="000920B6" w:rsidRDefault="000920B6" w:rsidP="000920B6">
            <w:pPr>
              <w:pStyle w:val="ConsPlusNonformat"/>
              <w:rPr>
                <w:rFonts w:ascii="Times New Roman" w:hAnsi="Times New Roman" w:cs="Times New Roman"/>
                <w:b/>
                <w:sz w:val="16"/>
                <w:szCs w:val="16"/>
              </w:rPr>
            </w:pPr>
          </w:p>
        </w:tc>
        <w:tc>
          <w:tcPr>
            <w:tcW w:w="9247" w:type="dxa"/>
            <w:tcBorders>
              <w:top w:val="nil"/>
              <w:left w:val="single" w:sz="4" w:space="0" w:color="auto"/>
              <w:bottom w:val="nil"/>
              <w:right w:val="nil"/>
            </w:tcBorders>
            <w:shd w:val="clear" w:color="auto" w:fill="auto"/>
            <w:vAlign w:val="center"/>
          </w:tcPr>
          <w:p w:rsidR="000920B6" w:rsidRPr="000920B6" w:rsidRDefault="000920B6" w:rsidP="000920B6">
            <w:pPr>
              <w:pStyle w:val="ConsPlusNonformat"/>
              <w:rPr>
                <w:rFonts w:ascii="Times New Roman" w:hAnsi="Times New Roman" w:cs="Times New Roman"/>
                <w:sz w:val="16"/>
                <w:szCs w:val="16"/>
              </w:rPr>
            </w:pPr>
            <w:r w:rsidRPr="000920B6">
              <w:rPr>
                <w:rFonts w:ascii="Times New Roman" w:hAnsi="Times New Roman" w:cs="Times New Roman"/>
                <w:sz w:val="16"/>
                <w:szCs w:val="16"/>
              </w:rPr>
              <w:t>направить в электронной форме в личный кабинет на ПГУ ЛО/ЕПГУ</w:t>
            </w:r>
          </w:p>
        </w:tc>
      </w:tr>
    </w:tbl>
    <w:p w:rsidR="000920B6" w:rsidRPr="000920B6" w:rsidRDefault="000920B6" w:rsidP="000920B6">
      <w:pPr>
        <w:spacing w:after="0" w:line="240" w:lineRule="auto"/>
        <w:rPr>
          <w:rFonts w:eastAsiaTheme="minorHAnsi"/>
          <w:b/>
          <w:bCs/>
          <w:sz w:val="16"/>
          <w:szCs w:val="16"/>
        </w:rPr>
      </w:pPr>
      <w:r w:rsidRPr="000920B6">
        <w:rPr>
          <w:rFonts w:eastAsiaTheme="minorHAnsi"/>
          <w:b/>
          <w:bCs/>
          <w:sz w:val="16"/>
          <w:szCs w:val="16"/>
        </w:rPr>
        <w:br w:type="page"/>
      </w:r>
    </w:p>
    <w:p w:rsidR="000920B6" w:rsidRPr="000920B6" w:rsidRDefault="000920B6" w:rsidP="000920B6">
      <w:pPr>
        <w:autoSpaceDE w:val="0"/>
        <w:autoSpaceDN w:val="0"/>
        <w:adjustRightInd w:val="0"/>
        <w:spacing w:after="0" w:line="240" w:lineRule="auto"/>
        <w:jc w:val="right"/>
        <w:outlineLvl w:val="0"/>
        <w:rPr>
          <w:rFonts w:eastAsiaTheme="minorHAnsi"/>
          <w:b/>
          <w:bCs/>
          <w:sz w:val="16"/>
          <w:szCs w:val="16"/>
        </w:rPr>
      </w:pPr>
      <w:r w:rsidRPr="000920B6">
        <w:rPr>
          <w:rFonts w:eastAsiaTheme="minorHAnsi"/>
          <w:b/>
          <w:bCs/>
          <w:sz w:val="16"/>
          <w:szCs w:val="16"/>
        </w:rPr>
        <w:lastRenderedPageBreak/>
        <w:t>Приложение N 2</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к административному регламенту</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предоставления муниципальной услуги</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"Включение в реестр мест</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(площадок) накопления твердых</w:t>
      </w:r>
    </w:p>
    <w:p w:rsidR="000920B6" w:rsidRPr="000920B6" w:rsidRDefault="000920B6" w:rsidP="000920B6">
      <w:pPr>
        <w:autoSpaceDE w:val="0"/>
        <w:autoSpaceDN w:val="0"/>
        <w:adjustRightInd w:val="0"/>
        <w:spacing w:after="0" w:line="240" w:lineRule="auto"/>
        <w:jc w:val="right"/>
        <w:rPr>
          <w:rFonts w:eastAsiaTheme="minorHAnsi"/>
          <w:b/>
          <w:bCs/>
          <w:sz w:val="16"/>
          <w:szCs w:val="16"/>
        </w:rPr>
      </w:pPr>
      <w:r w:rsidRPr="000920B6">
        <w:rPr>
          <w:rFonts w:eastAsiaTheme="minorHAnsi"/>
          <w:b/>
          <w:bCs/>
          <w:sz w:val="16"/>
          <w:szCs w:val="16"/>
        </w:rPr>
        <w:t>коммунальных отходов "</w:t>
      </w:r>
    </w:p>
    <w:p w:rsidR="000920B6" w:rsidRPr="000920B6" w:rsidRDefault="000920B6" w:rsidP="000920B6">
      <w:pPr>
        <w:autoSpaceDE w:val="0"/>
        <w:autoSpaceDN w:val="0"/>
        <w:adjustRightInd w:val="0"/>
        <w:spacing w:after="0" w:line="240" w:lineRule="auto"/>
        <w:jc w:val="both"/>
        <w:rPr>
          <w:rFonts w:eastAsiaTheme="minorHAnsi"/>
          <w:b/>
          <w:bCs/>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 xml:space="preserve">                                  РЕШЕНИЕ</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 xml:space="preserve">                                                 о  включении в реестр мест (площадок)</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 xml:space="preserve">                                               накопления твердых коммунальных отходов</w:t>
      </w:r>
    </w:p>
    <w:p w:rsidR="000920B6" w:rsidRPr="000920B6" w:rsidRDefault="000920B6" w:rsidP="000920B6">
      <w:pPr>
        <w:pStyle w:val="10"/>
        <w:keepNext w:val="0"/>
        <w:autoSpaceDE w:val="0"/>
        <w:autoSpaceDN w:val="0"/>
        <w:adjustRightInd w:val="0"/>
        <w:rPr>
          <w:rFonts w:eastAsiaTheme="minorHAnsi"/>
          <w:b w:val="0"/>
          <w:bCs w:val="0"/>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"__" ____________ 20__ г.</w:t>
      </w:r>
    </w:p>
    <w:p w:rsidR="000920B6" w:rsidRPr="000920B6" w:rsidRDefault="000920B6" w:rsidP="000920B6">
      <w:pPr>
        <w:pStyle w:val="10"/>
        <w:keepNext w:val="0"/>
        <w:autoSpaceDE w:val="0"/>
        <w:autoSpaceDN w:val="0"/>
        <w:adjustRightInd w:val="0"/>
        <w:rPr>
          <w:rFonts w:eastAsiaTheme="minorHAnsi"/>
          <w:b w:val="0"/>
          <w:bCs w:val="0"/>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___________________________________________________________________________</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 xml:space="preserve">                            (должность, Ф.И.О.)</w:t>
      </w:r>
    </w:p>
    <w:p w:rsidR="000920B6" w:rsidRPr="000920B6" w:rsidRDefault="000920B6" w:rsidP="000920B6">
      <w:pPr>
        <w:pStyle w:val="10"/>
        <w:keepNext w:val="0"/>
        <w:autoSpaceDE w:val="0"/>
        <w:autoSpaceDN w:val="0"/>
        <w:adjustRightInd w:val="0"/>
        <w:rPr>
          <w:rFonts w:eastAsiaTheme="minorHAnsi"/>
          <w:b w:val="0"/>
          <w:bCs w:val="0"/>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принято решение о включении в реестр сведений о месте (площадке) накопления ТКО по адресу:</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___________________________________________________________________________________________</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собственнику места (площадки) накопления твердых коммунальных отходов:____________________________________________________________________________________</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в лице заявителя: _____________________________________________________________________________,</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действующего на основании: ___________________________________________________________________,</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на основании  _______________________________________________________________________________</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 xml:space="preserve">               (указать обстоятельства, послужившие основанием для отказа)</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0920B6" w:rsidRPr="000920B6" w:rsidRDefault="000920B6" w:rsidP="000920B6">
      <w:pPr>
        <w:pStyle w:val="10"/>
        <w:keepNext w:val="0"/>
        <w:autoSpaceDE w:val="0"/>
        <w:autoSpaceDN w:val="0"/>
        <w:adjustRightInd w:val="0"/>
        <w:rPr>
          <w:rFonts w:eastAsiaTheme="minorHAnsi"/>
          <w:b w:val="0"/>
          <w:bCs w:val="0"/>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_____________________       ____________      _________________</w:t>
      </w: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 xml:space="preserve">     (должность)                            (подпись)                    (Ф.И.О)</w:t>
      </w:r>
    </w:p>
    <w:p w:rsidR="000920B6" w:rsidRPr="000920B6" w:rsidRDefault="000920B6" w:rsidP="000920B6">
      <w:pPr>
        <w:pStyle w:val="10"/>
        <w:keepNext w:val="0"/>
        <w:autoSpaceDE w:val="0"/>
        <w:autoSpaceDN w:val="0"/>
        <w:adjustRightInd w:val="0"/>
        <w:rPr>
          <w:rFonts w:eastAsiaTheme="minorHAnsi"/>
          <w:b w:val="0"/>
          <w:bCs w:val="0"/>
          <w:sz w:val="16"/>
          <w:szCs w:val="16"/>
        </w:rPr>
      </w:pPr>
    </w:p>
    <w:p w:rsidR="000920B6" w:rsidRPr="000920B6" w:rsidRDefault="000920B6" w:rsidP="000920B6">
      <w:pPr>
        <w:pStyle w:val="10"/>
        <w:keepNext w:val="0"/>
        <w:autoSpaceDE w:val="0"/>
        <w:autoSpaceDN w:val="0"/>
        <w:adjustRightInd w:val="0"/>
        <w:rPr>
          <w:rFonts w:eastAsiaTheme="minorHAnsi"/>
          <w:b w:val="0"/>
          <w:bCs w:val="0"/>
          <w:sz w:val="16"/>
          <w:szCs w:val="16"/>
        </w:rPr>
      </w:pPr>
      <w:r w:rsidRPr="000920B6">
        <w:rPr>
          <w:rFonts w:eastAsiaTheme="minorHAnsi"/>
          <w:b w:val="0"/>
          <w:sz w:val="16"/>
          <w:szCs w:val="16"/>
        </w:rPr>
        <w:t>М.п.</w:t>
      </w:r>
    </w:p>
    <w:p w:rsidR="000920B6" w:rsidRPr="000920B6" w:rsidRDefault="000920B6" w:rsidP="000920B6">
      <w:pPr>
        <w:widowControl w:val="0"/>
        <w:autoSpaceDE w:val="0"/>
        <w:autoSpaceDN w:val="0"/>
        <w:adjustRightInd w:val="0"/>
        <w:spacing w:after="0" w:line="240" w:lineRule="auto"/>
        <w:ind w:firstLine="709"/>
        <w:jc w:val="right"/>
        <w:outlineLvl w:val="1"/>
        <w:rPr>
          <w:b/>
          <w:sz w:val="16"/>
          <w:szCs w:val="16"/>
        </w:rPr>
      </w:pPr>
    </w:p>
    <w:p w:rsidR="000920B6" w:rsidRPr="000920B6" w:rsidRDefault="000920B6" w:rsidP="000920B6">
      <w:pPr>
        <w:spacing w:after="0" w:line="240" w:lineRule="auto"/>
        <w:ind w:left="57"/>
        <w:jc w:val="right"/>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П О С Т А Н О В Л Е Н И Е</w:t>
      </w:r>
    </w:p>
    <w:tbl>
      <w:tblPr>
        <w:tblpPr w:leftFromText="180" w:rightFromText="180" w:vertAnchor="text" w:tblpY="1"/>
        <w:tblOverlap w:val="never"/>
        <w:tblW w:w="0" w:type="auto"/>
        <w:tblLook w:val="04A0"/>
      </w:tblPr>
      <w:tblGrid>
        <w:gridCol w:w="4928"/>
      </w:tblGrid>
      <w:tr w:rsidR="000920B6" w:rsidRPr="000920B6" w:rsidTr="000B0451">
        <w:tc>
          <w:tcPr>
            <w:tcW w:w="4928" w:type="dxa"/>
          </w:tcPr>
          <w:p w:rsidR="000920B6" w:rsidRPr="000920B6" w:rsidRDefault="000920B6" w:rsidP="000920B6">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0920B6">
              <w:rPr>
                <w:bCs/>
                <w:sz w:val="16"/>
                <w:szCs w:val="16"/>
                <w:lang w:eastAsia="ar-SA"/>
              </w:rPr>
              <w:t>12.01.2023</w:t>
            </w:r>
          </w:p>
          <w:p w:rsidR="000920B6" w:rsidRPr="000920B6" w:rsidRDefault="000920B6" w:rsidP="000920B6">
            <w:pPr>
              <w:widowControl w:val="0"/>
              <w:tabs>
                <w:tab w:val="left" w:pos="1815"/>
              </w:tabs>
              <w:autoSpaceDE w:val="0"/>
              <w:autoSpaceDN w:val="0"/>
              <w:adjustRightInd w:val="0"/>
              <w:spacing w:after="0" w:line="240" w:lineRule="auto"/>
              <w:contextualSpacing/>
              <w:jc w:val="both"/>
              <w:outlineLvl w:val="0"/>
              <w:rPr>
                <w:bCs/>
                <w:sz w:val="16"/>
                <w:szCs w:val="16"/>
                <w:lang w:eastAsia="ar-SA"/>
              </w:rPr>
            </w:pPr>
          </w:p>
          <w:p w:rsidR="000920B6" w:rsidRPr="000920B6" w:rsidRDefault="000920B6" w:rsidP="000920B6">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0920B6">
              <w:rPr>
                <w:bCs/>
                <w:sz w:val="16"/>
                <w:szCs w:val="16"/>
              </w:rPr>
              <w:t xml:space="preserve"> Об утверждении административного регламента предоставления муниципальной услуги «Решение вопроса о приватизации жилого помещения муниципального жилищного фонда»</w:t>
            </w:r>
          </w:p>
        </w:tc>
      </w:tr>
    </w:tbl>
    <w:p w:rsidR="000920B6" w:rsidRPr="000920B6" w:rsidRDefault="000920B6" w:rsidP="000920B6">
      <w:pPr>
        <w:tabs>
          <w:tab w:val="left" w:pos="1220"/>
        </w:tabs>
        <w:spacing w:after="0" w:line="240" w:lineRule="auto"/>
        <w:jc w:val="both"/>
        <w:rPr>
          <w:sz w:val="16"/>
          <w:szCs w:val="16"/>
        </w:rPr>
      </w:pPr>
      <w:r w:rsidRPr="000920B6">
        <w:rPr>
          <w:sz w:val="16"/>
          <w:szCs w:val="16"/>
          <w:lang w:eastAsia="ar-SA"/>
        </w:rPr>
        <w:t xml:space="preserve">                                                            № 12    </w:t>
      </w:r>
      <w:r w:rsidRPr="000920B6">
        <w:rPr>
          <w:sz w:val="16"/>
          <w:szCs w:val="16"/>
          <w:lang w:eastAsia="ar-SA"/>
        </w:rPr>
        <w:br w:type="textWrapping" w:clear="all"/>
      </w:r>
    </w:p>
    <w:p w:rsidR="000920B6" w:rsidRPr="000920B6" w:rsidRDefault="000920B6" w:rsidP="000920B6">
      <w:pPr>
        <w:tabs>
          <w:tab w:val="left" w:pos="1220"/>
        </w:tabs>
        <w:spacing w:after="0" w:line="240" w:lineRule="auto"/>
        <w:jc w:val="both"/>
        <w:rPr>
          <w:rFonts w:eastAsia="Times New Roman"/>
          <w:sz w:val="16"/>
          <w:szCs w:val="16"/>
          <w:lang w:eastAsia="ru-RU"/>
        </w:rPr>
      </w:pPr>
      <w:r w:rsidRPr="000920B6">
        <w:rPr>
          <w:sz w:val="16"/>
          <w:szCs w:val="16"/>
        </w:rPr>
        <w:t xml:space="preserve">       </w:t>
      </w:r>
      <w:r w:rsidRPr="000920B6">
        <w:rPr>
          <w:rFonts w:eastAsia="Times New Roman"/>
          <w:sz w:val="16"/>
          <w:szCs w:val="16"/>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0920B6">
        <w:rPr>
          <w:rFonts w:eastAsia="Times New Roman"/>
          <w:sz w:val="16"/>
          <w:szCs w:val="16"/>
          <w:lang w:eastAsia="ru-RU"/>
        </w:rPr>
        <w:t>Войсковицкое</w:t>
      </w:r>
      <w:proofErr w:type="spellEnd"/>
      <w:r w:rsidRPr="000920B6">
        <w:rPr>
          <w:rFonts w:eastAsia="Times New Roman"/>
          <w:sz w:val="16"/>
          <w:szCs w:val="16"/>
          <w:lang w:eastAsia="ru-RU"/>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Законом РФ от 04.07.1991 № 1541-1 «О приватизации жилищного фонда в Российской Федерации», Постановлением администрации </w:t>
      </w:r>
      <w:proofErr w:type="spellStart"/>
      <w:r w:rsidRPr="000920B6">
        <w:rPr>
          <w:rFonts w:eastAsia="Times New Roman"/>
          <w:sz w:val="16"/>
          <w:szCs w:val="16"/>
          <w:lang w:eastAsia="ru-RU"/>
        </w:rPr>
        <w:t>Войсковицкого</w:t>
      </w:r>
      <w:proofErr w:type="spellEnd"/>
      <w:r w:rsidRPr="000920B6">
        <w:rPr>
          <w:rFonts w:eastAsia="Times New Roman"/>
          <w:sz w:val="16"/>
          <w:szCs w:val="16"/>
          <w:lang w:eastAsia="ru-RU"/>
        </w:rPr>
        <w:t xml:space="preserve"> сельского поселения  от  22.06.2011 г. № 80 «Об утверждении Порядка разработки и утверждения административных регламентов предоставления муниципальных услуг в МО </w:t>
      </w:r>
      <w:proofErr w:type="spellStart"/>
      <w:r w:rsidRPr="000920B6">
        <w:rPr>
          <w:rFonts w:eastAsia="Times New Roman"/>
          <w:sz w:val="16"/>
          <w:szCs w:val="16"/>
          <w:lang w:eastAsia="ru-RU"/>
        </w:rPr>
        <w:t>Войсковицкое</w:t>
      </w:r>
      <w:proofErr w:type="spellEnd"/>
      <w:r w:rsidRPr="000920B6">
        <w:rPr>
          <w:rFonts w:eastAsia="Times New Roman"/>
          <w:sz w:val="16"/>
          <w:szCs w:val="16"/>
          <w:lang w:eastAsia="ru-RU"/>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0920B6">
        <w:rPr>
          <w:rFonts w:eastAsia="Times New Roman"/>
          <w:sz w:val="16"/>
          <w:szCs w:val="16"/>
          <w:lang w:eastAsia="ru-RU"/>
        </w:rPr>
        <w:t>Войсковицкое</w:t>
      </w:r>
      <w:proofErr w:type="spellEnd"/>
      <w:r w:rsidRPr="000920B6">
        <w:rPr>
          <w:rFonts w:eastAsia="Times New Roman"/>
          <w:sz w:val="16"/>
          <w:szCs w:val="16"/>
          <w:lang w:eastAsia="ru-RU"/>
        </w:rPr>
        <w:t xml:space="preserve">  сельское   поселение  Гатчинского  муниципального  района  Ленинградской  области, администрация </w:t>
      </w:r>
      <w:proofErr w:type="spellStart"/>
      <w:r w:rsidRPr="000920B6">
        <w:rPr>
          <w:rFonts w:eastAsia="Times New Roman"/>
          <w:sz w:val="16"/>
          <w:szCs w:val="16"/>
          <w:lang w:eastAsia="ru-RU"/>
        </w:rPr>
        <w:t>Войсковицкого</w:t>
      </w:r>
      <w:proofErr w:type="spellEnd"/>
      <w:r w:rsidRPr="000920B6">
        <w:rPr>
          <w:rFonts w:eastAsia="Times New Roman"/>
          <w:sz w:val="16"/>
          <w:szCs w:val="16"/>
          <w:lang w:eastAsia="ru-RU"/>
        </w:rPr>
        <w:t xml:space="preserve"> сельского поселения,</w:t>
      </w:r>
    </w:p>
    <w:p w:rsidR="000920B6" w:rsidRPr="000920B6" w:rsidRDefault="000920B6" w:rsidP="000920B6">
      <w:pPr>
        <w:autoSpaceDE w:val="0"/>
        <w:spacing w:after="0" w:line="240" w:lineRule="auto"/>
        <w:ind w:firstLine="708"/>
        <w:jc w:val="both"/>
        <w:rPr>
          <w:bCs/>
          <w:sz w:val="16"/>
          <w:szCs w:val="16"/>
        </w:rPr>
      </w:pPr>
    </w:p>
    <w:p w:rsidR="000920B6" w:rsidRPr="000920B6" w:rsidRDefault="000920B6" w:rsidP="000920B6">
      <w:pPr>
        <w:autoSpaceDE w:val="0"/>
        <w:spacing w:after="0" w:line="240" w:lineRule="auto"/>
        <w:ind w:firstLine="708"/>
        <w:jc w:val="both"/>
        <w:rPr>
          <w:sz w:val="16"/>
          <w:szCs w:val="16"/>
        </w:rPr>
      </w:pPr>
      <w:r w:rsidRPr="000920B6">
        <w:rPr>
          <w:b/>
          <w:sz w:val="16"/>
          <w:szCs w:val="16"/>
        </w:rPr>
        <w:t>ПОСТАНОВЛЯЕТ</w:t>
      </w:r>
      <w:r w:rsidRPr="000920B6">
        <w:rPr>
          <w:sz w:val="16"/>
          <w:szCs w:val="16"/>
        </w:rPr>
        <w:t>:</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Признать утратившим силу постановление от 07.10.2022 № 182 «Об утверждении административного регламента предоставления муниципальной услуги «Решение вопроса о приватизации жилых помещений муниципального жилищного фонда».</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Утвердить административный регламент предоставления муниципальной    услуги «</w:t>
      </w:r>
      <w:r w:rsidRPr="000920B6">
        <w:rPr>
          <w:rFonts w:ascii="Times New Roman" w:eastAsia="Calibri" w:hAnsi="Times New Roman" w:cs="Times New Roman"/>
          <w:bCs/>
          <w:sz w:val="16"/>
          <w:szCs w:val="16"/>
        </w:rPr>
        <w:t>Решение вопроса о приватизации жилого помещения муниципального жилищного фонда</w:t>
      </w:r>
      <w:r w:rsidRPr="000920B6">
        <w:rPr>
          <w:rFonts w:ascii="Times New Roman" w:hAnsi="Times New Roman" w:cs="Times New Roman"/>
          <w:sz w:val="16"/>
          <w:szCs w:val="16"/>
        </w:rPr>
        <w:t>» (Приложение).</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Ответственным за предоставление муниципальной услуги назначить специалиста первой категории администрации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           Леонтьеву М.А.</w:t>
      </w:r>
    </w:p>
    <w:p w:rsidR="000920B6" w:rsidRPr="000920B6" w:rsidRDefault="000920B6" w:rsidP="002E3D03">
      <w:pPr>
        <w:pStyle w:val="af5"/>
        <w:widowControl w:val="0"/>
        <w:numPr>
          <w:ilvl w:val="0"/>
          <w:numId w:val="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sz w:val="16"/>
          <w:szCs w:val="16"/>
        </w:rPr>
        <w:t>Войсковицкого</w:t>
      </w:r>
      <w:proofErr w:type="spellEnd"/>
      <w:r w:rsidRPr="000920B6">
        <w:rPr>
          <w:rFonts w:ascii="Times New Roman" w:hAnsi="Times New Roman" w:cs="Times New Roman"/>
          <w:sz w:val="16"/>
          <w:szCs w:val="16"/>
        </w:rPr>
        <w:t xml:space="preserve"> сельского поселения.</w:t>
      </w:r>
    </w:p>
    <w:p w:rsidR="000920B6" w:rsidRPr="000920B6" w:rsidRDefault="000920B6" w:rsidP="002E3D03">
      <w:pPr>
        <w:pStyle w:val="af5"/>
        <w:widowControl w:val="0"/>
        <w:numPr>
          <w:ilvl w:val="0"/>
          <w:numId w:val="4"/>
        </w:numPr>
        <w:tabs>
          <w:tab w:val="clear" w:pos="720"/>
          <w:tab w:val="left" w:pos="142"/>
          <w:tab w:val="left" w:pos="284"/>
        </w:tabs>
        <w:autoSpaceDE w:val="0"/>
        <w:autoSpaceDN w:val="0"/>
        <w:adjustRightInd w:val="0"/>
        <w:spacing w:after="0" w:line="240" w:lineRule="auto"/>
        <w:ind w:left="426" w:hanging="426"/>
        <w:jc w:val="both"/>
        <w:outlineLvl w:val="0"/>
        <w:rPr>
          <w:rFonts w:ascii="Times New Roman" w:hAnsi="Times New Roman" w:cs="Times New Roman"/>
          <w:sz w:val="16"/>
          <w:szCs w:val="16"/>
        </w:rPr>
      </w:pPr>
      <w:r w:rsidRPr="000920B6">
        <w:rPr>
          <w:rFonts w:ascii="Times New Roman" w:hAnsi="Times New Roman" w:cs="Times New Roman"/>
          <w:sz w:val="16"/>
          <w:szCs w:val="16"/>
        </w:rPr>
        <w:t xml:space="preserve"> Настоящее постановление  подлежит официальному опубликованию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w:t>
      </w:r>
    </w:p>
    <w:p w:rsidR="000920B6" w:rsidRPr="000920B6" w:rsidRDefault="000920B6" w:rsidP="002E3D03">
      <w:pPr>
        <w:pStyle w:val="af5"/>
        <w:numPr>
          <w:ilvl w:val="0"/>
          <w:numId w:val="4"/>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0920B6">
        <w:rPr>
          <w:rFonts w:ascii="Times New Roman" w:hAnsi="Times New Roman" w:cs="Times New Roman"/>
          <w:sz w:val="16"/>
          <w:szCs w:val="16"/>
        </w:rPr>
        <w:t xml:space="preserve"> Настоящее постановление вступает в силу со дня его официального опубликования в печатном издании «</w:t>
      </w:r>
      <w:proofErr w:type="spellStart"/>
      <w:r w:rsidRPr="000920B6">
        <w:rPr>
          <w:rFonts w:ascii="Times New Roman" w:hAnsi="Times New Roman" w:cs="Times New Roman"/>
          <w:sz w:val="16"/>
          <w:szCs w:val="16"/>
        </w:rPr>
        <w:t>Войсковицкий</w:t>
      </w:r>
      <w:proofErr w:type="spellEnd"/>
      <w:r w:rsidRPr="000920B6">
        <w:rPr>
          <w:rFonts w:ascii="Times New Roman" w:hAnsi="Times New Roman" w:cs="Times New Roman"/>
          <w:sz w:val="16"/>
          <w:szCs w:val="16"/>
        </w:rPr>
        <w:t xml:space="preserve"> вестник».</w:t>
      </w:r>
    </w:p>
    <w:p w:rsidR="000920B6" w:rsidRPr="000920B6" w:rsidRDefault="000920B6" w:rsidP="002E3D03">
      <w:pPr>
        <w:pStyle w:val="af5"/>
        <w:numPr>
          <w:ilvl w:val="0"/>
          <w:numId w:val="4"/>
        </w:numPr>
        <w:tabs>
          <w:tab w:val="left" w:pos="0"/>
          <w:tab w:val="left" w:pos="284"/>
          <w:tab w:val="left" w:pos="567"/>
        </w:tabs>
        <w:suppressAutoHyphens/>
        <w:autoSpaceDE w:val="0"/>
        <w:spacing w:after="0" w:line="240" w:lineRule="auto"/>
        <w:ind w:hanging="720"/>
        <w:jc w:val="both"/>
        <w:rPr>
          <w:rFonts w:ascii="Times New Roman" w:hAnsi="Times New Roman" w:cs="Times New Roman"/>
          <w:sz w:val="16"/>
          <w:szCs w:val="16"/>
        </w:rPr>
      </w:pPr>
      <w:r w:rsidRPr="000920B6">
        <w:rPr>
          <w:rFonts w:ascii="Times New Roman" w:hAnsi="Times New Roman" w:cs="Times New Roman"/>
          <w:sz w:val="16"/>
          <w:szCs w:val="16"/>
        </w:rPr>
        <w:t>Контроль за исполнением настоящего постановления оставляю за собой.</w:t>
      </w:r>
    </w:p>
    <w:p w:rsidR="000920B6" w:rsidRPr="000920B6" w:rsidRDefault="000920B6" w:rsidP="000920B6">
      <w:pPr>
        <w:pStyle w:val="210"/>
        <w:spacing w:after="0" w:line="240" w:lineRule="auto"/>
        <w:ind w:left="0"/>
        <w:jc w:val="both"/>
        <w:rPr>
          <w:sz w:val="16"/>
          <w:szCs w:val="16"/>
        </w:rPr>
      </w:pPr>
    </w:p>
    <w:p w:rsidR="000920B6" w:rsidRPr="000920B6" w:rsidRDefault="000920B6" w:rsidP="000920B6">
      <w:pPr>
        <w:pStyle w:val="210"/>
        <w:spacing w:after="0" w:line="240" w:lineRule="auto"/>
        <w:ind w:left="0"/>
        <w:jc w:val="both"/>
        <w:rPr>
          <w:sz w:val="16"/>
          <w:szCs w:val="16"/>
        </w:rPr>
      </w:pPr>
    </w:p>
    <w:p w:rsidR="000920B6" w:rsidRPr="000920B6" w:rsidRDefault="000920B6" w:rsidP="000920B6">
      <w:pPr>
        <w:pStyle w:val="210"/>
        <w:spacing w:after="0" w:line="240" w:lineRule="auto"/>
        <w:ind w:left="0"/>
        <w:rPr>
          <w:sz w:val="16"/>
          <w:szCs w:val="16"/>
        </w:rPr>
      </w:pPr>
    </w:p>
    <w:p w:rsidR="000920B6" w:rsidRPr="000920B6" w:rsidRDefault="000920B6" w:rsidP="000920B6">
      <w:pPr>
        <w:pStyle w:val="210"/>
        <w:spacing w:after="0" w:line="240" w:lineRule="auto"/>
        <w:ind w:left="0"/>
        <w:rPr>
          <w:sz w:val="16"/>
          <w:szCs w:val="16"/>
        </w:rPr>
      </w:pPr>
      <w:r w:rsidRPr="000920B6">
        <w:rPr>
          <w:sz w:val="16"/>
          <w:szCs w:val="16"/>
        </w:rPr>
        <w:t xml:space="preserve">Глава администрации </w:t>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r>
      <w:r w:rsidRPr="000920B6">
        <w:rPr>
          <w:sz w:val="16"/>
          <w:szCs w:val="16"/>
        </w:rPr>
        <w:tab/>
        <w:t xml:space="preserve">                  Е.В. Воронин </w:t>
      </w:r>
    </w:p>
    <w:p w:rsidR="000920B6" w:rsidRPr="000920B6" w:rsidRDefault="000920B6" w:rsidP="000920B6">
      <w:pPr>
        <w:widowControl w:val="0"/>
        <w:autoSpaceDE w:val="0"/>
        <w:autoSpaceDN w:val="0"/>
        <w:adjustRightInd w:val="0"/>
        <w:spacing w:after="0" w:line="240" w:lineRule="auto"/>
        <w:ind w:firstLine="709"/>
        <w:jc w:val="center"/>
        <w:outlineLvl w:val="0"/>
        <w:rPr>
          <w:b/>
          <w:sz w:val="16"/>
          <w:szCs w:val="16"/>
        </w:rPr>
      </w:pPr>
    </w:p>
    <w:p w:rsidR="000920B6" w:rsidRPr="000920B6" w:rsidRDefault="000920B6" w:rsidP="000920B6">
      <w:pPr>
        <w:widowControl w:val="0"/>
        <w:autoSpaceDE w:val="0"/>
        <w:autoSpaceDN w:val="0"/>
        <w:adjustRightInd w:val="0"/>
        <w:spacing w:after="0" w:line="240" w:lineRule="auto"/>
        <w:ind w:firstLine="709"/>
        <w:jc w:val="center"/>
        <w:outlineLvl w:val="0"/>
        <w:rPr>
          <w:b/>
          <w:sz w:val="16"/>
          <w:szCs w:val="16"/>
        </w:rPr>
      </w:pPr>
    </w:p>
    <w:p w:rsidR="000920B6" w:rsidRPr="000920B6" w:rsidRDefault="000920B6" w:rsidP="000920B6">
      <w:pPr>
        <w:widowControl w:val="0"/>
        <w:autoSpaceDE w:val="0"/>
        <w:autoSpaceDN w:val="0"/>
        <w:adjustRightInd w:val="0"/>
        <w:spacing w:after="0" w:line="240" w:lineRule="auto"/>
        <w:ind w:firstLine="709"/>
        <w:jc w:val="center"/>
        <w:outlineLvl w:val="0"/>
        <w:rPr>
          <w:b/>
          <w:sz w:val="16"/>
          <w:szCs w:val="16"/>
        </w:rPr>
      </w:pPr>
    </w:p>
    <w:p w:rsidR="000920B6" w:rsidRPr="000920B6" w:rsidRDefault="000920B6" w:rsidP="000920B6">
      <w:pPr>
        <w:widowControl w:val="0"/>
        <w:autoSpaceDE w:val="0"/>
        <w:autoSpaceDN w:val="0"/>
        <w:adjustRightInd w:val="0"/>
        <w:spacing w:after="0" w:line="240" w:lineRule="auto"/>
        <w:ind w:firstLine="709"/>
        <w:jc w:val="center"/>
        <w:outlineLvl w:val="0"/>
        <w:rPr>
          <w:b/>
          <w:sz w:val="16"/>
          <w:szCs w:val="16"/>
        </w:rPr>
      </w:pPr>
    </w:p>
    <w:p w:rsidR="000920B6" w:rsidRPr="000920B6" w:rsidRDefault="000920B6" w:rsidP="000920B6">
      <w:pPr>
        <w:widowControl w:val="0"/>
        <w:autoSpaceDE w:val="0"/>
        <w:autoSpaceDN w:val="0"/>
        <w:adjustRightInd w:val="0"/>
        <w:spacing w:after="0" w:line="240" w:lineRule="auto"/>
        <w:ind w:firstLine="709"/>
        <w:jc w:val="center"/>
        <w:outlineLvl w:val="0"/>
        <w:rPr>
          <w:b/>
          <w:sz w:val="16"/>
          <w:szCs w:val="16"/>
        </w:rPr>
      </w:pPr>
    </w:p>
    <w:p w:rsidR="000920B6" w:rsidRPr="000920B6" w:rsidRDefault="000920B6" w:rsidP="000920B6">
      <w:pPr>
        <w:widowControl w:val="0"/>
        <w:autoSpaceDE w:val="0"/>
        <w:autoSpaceDN w:val="0"/>
        <w:adjustRightInd w:val="0"/>
        <w:spacing w:after="0" w:line="240" w:lineRule="auto"/>
        <w:ind w:firstLine="709"/>
        <w:jc w:val="center"/>
        <w:outlineLvl w:val="0"/>
        <w:rPr>
          <w:b/>
          <w:sz w:val="16"/>
          <w:szCs w:val="16"/>
        </w:rPr>
      </w:pPr>
      <w:r w:rsidRPr="000920B6">
        <w:rPr>
          <w:b/>
          <w:sz w:val="16"/>
          <w:szCs w:val="16"/>
        </w:rPr>
        <w:t xml:space="preserve">АДМИНИСТРАТИВНЫЙ РЕГЛАМЕНТ  </w:t>
      </w:r>
    </w:p>
    <w:p w:rsidR="000920B6" w:rsidRPr="000920B6" w:rsidRDefault="000920B6" w:rsidP="000920B6">
      <w:pPr>
        <w:widowControl w:val="0"/>
        <w:autoSpaceDE w:val="0"/>
        <w:autoSpaceDN w:val="0"/>
        <w:adjustRightInd w:val="0"/>
        <w:spacing w:after="0" w:line="240" w:lineRule="auto"/>
        <w:ind w:firstLine="709"/>
        <w:jc w:val="center"/>
        <w:outlineLvl w:val="0"/>
        <w:rPr>
          <w:rFonts w:eastAsia="Times New Roman"/>
          <w:b/>
          <w:bCs/>
          <w:sz w:val="16"/>
          <w:szCs w:val="16"/>
          <w:lang w:eastAsia="ru-RU"/>
        </w:rPr>
      </w:pPr>
      <w:bookmarkStart w:id="46" w:name="Par1"/>
      <w:bookmarkEnd w:id="46"/>
      <w:r w:rsidRPr="000920B6">
        <w:rPr>
          <w:b/>
          <w:bCs/>
          <w:sz w:val="16"/>
          <w:szCs w:val="16"/>
        </w:rPr>
        <w:t>по предоставлению муниципальной услуги «Решение вопроса о приватизации жилого помещения муниципального жилищного фонда»</w:t>
      </w:r>
    </w:p>
    <w:p w:rsidR="000920B6" w:rsidRPr="000920B6" w:rsidRDefault="000920B6" w:rsidP="000920B6">
      <w:pPr>
        <w:widowControl w:val="0"/>
        <w:autoSpaceDE w:val="0"/>
        <w:autoSpaceDN w:val="0"/>
        <w:adjustRightInd w:val="0"/>
        <w:spacing w:after="0" w:line="240" w:lineRule="auto"/>
        <w:ind w:firstLine="709"/>
        <w:jc w:val="center"/>
        <w:outlineLvl w:val="0"/>
        <w:rPr>
          <w:rFonts w:eastAsia="Times New Roman"/>
          <w:b/>
          <w:bCs/>
          <w:sz w:val="16"/>
          <w:szCs w:val="16"/>
          <w:lang w:eastAsia="ru-RU"/>
        </w:rPr>
      </w:pPr>
    </w:p>
    <w:p w:rsidR="000920B6" w:rsidRPr="000920B6" w:rsidRDefault="000920B6" w:rsidP="000920B6">
      <w:pPr>
        <w:widowControl w:val="0"/>
        <w:autoSpaceDE w:val="0"/>
        <w:autoSpaceDN w:val="0"/>
        <w:adjustRightInd w:val="0"/>
        <w:spacing w:after="0" w:line="240" w:lineRule="auto"/>
        <w:ind w:firstLine="709"/>
        <w:jc w:val="both"/>
        <w:outlineLvl w:val="0"/>
        <w:rPr>
          <w:bCs/>
          <w:sz w:val="16"/>
          <w:szCs w:val="16"/>
        </w:rPr>
      </w:pPr>
      <w:r w:rsidRPr="000920B6">
        <w:rPr>
          <w:rFonts w:eastAsia="Times New Roman"/>
          <w:bCs/>
          <w:sz w:val="16"/>
          <w:szCs w:val="16"/>
          <w:lang w:eastAsia="ru-RU"/>
        </w:rPr>
        <w:t xml:space="preserve">(Сокращенное название – Решение вопроса о приватизации жилого помещения) (далее – административный регламент, муниципальная услуга) </w:t>
      </w:r>
    </w:p>
    <w:p w:rsidR="000920B6" w:rsidRPr="000920B6" w:rsidRDefault="000920B6" w:rsidP="000920B6">
      <w:pPr>
        <w:widowControl w:val="0"/>
        <w:autoSpaceDE w:val="0"/>
        <w:autoSpaceDN w:val="0"/>
        <w:adjustRightInd w:val="0"/>
        <w:spacing w:after="0" w:line="240" w:lineRule="auto"/>
        <w:ind w:firstLine="709"/>
        <w:jc w:val="both"/>
        <w:rPr>
          <w:sz w:val="16"/>
          <w:szCs w:val="16"/>
        </w:rPr>
      </w:pPr>
    </w:p>
    <w:p w:rsidR="000920B6" w:rsidRPr="000920B6" w:rsidRDefault="000920B6" w:rsidP="002E3D03">
      <w:pPr>
        <w:pStyle w:val="af5"/>
        <w:widowControl w:val="0"/>
        <w:numPr>
          <w:ilvl w:val="0"/>
          <w:numId w:val="41"/>
        </w:numPr>
        <w:autoSpaceDE w:val="0"/>
        <w:autoSpaceDN w:val="0"/>
        <w:adjustRightInd w:val="0"/>
        <w:spacing w:after="0" w:line="240" w:lineRule="auto"/>
        <w:ind w:left="0" w:firstLine="709"/>
        <w:jc w:val="center"/>
        <w:outlineLvl w:val="1"/>
        <w:rPr>
          <w:rFonts w:ascii="Times New Roman" w:hAnsi="Times New Roman" w:cs="Times New Roman"/>
          <w:sz w:val="16"/>
          <w:szCs w:val="16"/>
        </w:rPr>
      </w:pPr>
      <w:bookmarkStart w:id="47" w:name="Par40"/>
      <w:bookmarkEnd w:id="47"/>
      <w:r w:rsidRPr="000920B6">
        <w:rPr>
          <w:rFonts w:ascii="Times New Roman" w:hAnsi="Times New Roman" w:cs="Times New Roman"/>
          <w:sz w:val="16"/>
          <w:szCs w:val="16"/>
        </w:rPr>
        <w:t>Общие положения</w:t>
      </w:r>
    </w:p>
    <w:p w:rsidR="000920B6" w:rsidRPr="000920B6" w:rsidRDefault="000920B6" w:rsidP="000920B6">
      <w:pPr>
        <w:widowControl w:val="0"/>
        <w:autoSpaceDE w:val="0"/>
        <w:autoSpaceDN w:val="0"/>
        <w:adjustRightInd w:val="0"/>
        <w:spacing w:after="0" w:line="240" w:lineRule="auto"/>
        <w:ind w:firstLine="709"/>
        <w:jc w:val="center"/>
        <w:rPr>
          <w:sz w:val="16"/>
          <w:szCs w:val="16"/>
        </w:rPr>
      </w:pP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1.1. Административный регламент устанавливает порядок и стандарт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1.2. Заявителями, имеющими право на получение муниципальной услуги, являются: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 физические лица – граждане РФ;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несовершеннолетние в возрасте от 14 до 18 лет, с согласия родителей (усыновителей), попечителей и органов опеки и попечительства;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Представлять интересы могут:</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 на условиях социального найма.</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xml:space="preserve">1.3. Информация о месте нахождения органов местного самоуправления Ленинградской области в лице администраций МО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  Гатчинского муниципального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на сайте администраций;</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920B6">
        <w:rPr>
          <w:rFonts w:ascii="Times New Roman" w:hAnsi="Times New Roman" w:cs="Times New Roman"/>
          <w:sz w:val="16"/>
          <w:szCs w:val="16"/>
        </w:rPr>
        <w:br/>
        <w:t>и муниципальных услуг» (далее - ГБУ ЛО «МФЦ», МФЦ): http://mfc47.ru/;</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20B6">
        <w:rPr>
          <w:rFonts w:ascii="Times New Roman" w:hAnsi="Times New Roman" w:cs="Times New Roman"/>
          <w:sz w:val="16"/>
          <w:szCs w:val="16"/>
        </w:rPr>
        <w:t>www.gu.lenobl.ru</w:t>
      </w:r>
      <w:proofErr w:type="spellEnd"/>
      <w:r w:rsidRPr="000920B6">
        <w:rPr>
          <w:rFonts w:ascii="Times New Roman" w:hAnsi="Times New Roman" w:cs="Times New Roman"/>
          <w:sz w:val="16"/>
          <w:szCs w:val="16"/>
        </w:rPr>
        <w:t xml:space="preserve">, </w:t>
      </w:r>
      <w:hyperlink r:id="rId120" w:history="1">
        <w:r w:rsidRPr="000920B6">
          <w:rPr>
            <w:rStyle w:val="a3"/>
            <w:rFonts w:ascii="Times New Roman" w:hAnsi="Times New Roman" w:cs="Times New Roman"/>
            <w:sz w:val="16"/>
            <w:szCs w:val="16"/>
          </w:rPr>
          <w:t>www.gosuslugi.ru</w:t>
        </w:r>
      </w:hyperlink>
      <w:r w:rsidRPr="000920B6">
        <w:rPr>
          <w:rFonts w:ascii="Times New Roman" w:hAnsi="Times New Roman" w:cs="Times New Roman"/>
          <w:sz w:val="16"/>
          <w:szCs w:val="16"/>
        </w:rPr>
        <w:t>.</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в государственной информационной системе «Реестр государственных </w:t>
      </w:r>
      <w:r w:rsidRPr="000920B6">
        <w:rPr>
          <w:sz w:val="16"/>
          <w:szCs w:val="16"/>
        </w:rPr>
        <w:br/>
        <w:t>и муниципальных услуг (функций) Ленинградской области» (далее - Реестр).</w:t>
      </w:r>
    </w:p>
    <w:p w:rsidR="000920B6" w:rsidRPr="000920B6" w:rsidRDefault="000920B6" w:rsidP="000920B6">
      <w:pPr>
        <w:widowControl w:val="0"/>
        <w:autoSpaceDE w:val="0"/>
        <w:autoSpaceDN w:val="0"/>
        <w:adjustRightInd w:val="0"/>
        <w:spacing w:after="0" w:line="240" w:lineRule="auto"/>
        <w:ind w:firstLine="709"/>
        <w:jc w:val="both"/>
        <w:rPr>
          <w:sz w:val="16"/>
          <w:szCs w:val="16"/>
        </w:rPr>
      </w:pPr>
    </w:p>
    <w:p w:rsidR="000920B6" w:rsidRPr="000920B6" w:rsidRDefault="000920B6" w:rsidP="000920B6">
      <w:pPr>
        <w:widowControl w:val="0"/>
        <w:autoSpaceDE w:val="0"/>
        <w:autoSpaceDN w:val="0"/>
        <w:adjustRightInd w:val="0"/>
        <w:spacing w:after="0" w:line="240" w:lineRule="auto"/>
        <w:ind w:firstLine="709"/>
        <w:jc w:val="center"/>
        <w:rPr>
          <w:rFonts w:eastAsiaTheme="minorEastAsia"/>
          <w:b/>
          <w:sz w:val="16"/>
          <w:szCs w:val="16"/>
          <w:lang w:eastAsia="ru-RU"/>
        </w:rPr>
      </w:pPr>
      <w:r w:rsidRPr="000920B6">
        <w:rPr>
          <w:rFonts w:eastAsiaTheme="minorEastAsia"/>
          <w:b/>
          <w:sz w:val="16"/>
          <w:szCs w:val="16"/>
          <w:lang w:eastAsia="ru-RU"/>
        </w:rPr>
        <w:t>2. Стандарт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center"/>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2.1. Полное наименование муниципальной услуги: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Решение вопроса о приватизации жилого помещения муниципального жилищного фонда.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Сокращенное название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Решение вопроса о приватизации жилого помещения.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2.2. Муниципальную услугу предоставляют:</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Администрация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В предоставлении муниципальной услуги участвуют:</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ГБУ ЛО «МФЦ»;</w:t>
      </w:r>
    </w:p>
    <w:p w:rsidR="000920B6" w:rsidRPr="000920B6" w:rsidRDefault="000920B6" w:rsidP="000920B6">
      <w:pPr>
        <w:spacing w:after="0" w:line="240" w:lineRule="auto"/>
        <w:ind w:firstLine="709"/>
        <w:jc w:val="both"/>
        <w:rPr>
          <w:sz w:val="16"/>
          <w:szCs w:val="16"/>
        </w:rPr>
      </w:pPr>
      <w:r w:rsidRPr="000920B6">
        <w:rPr>
          <w:sz w:val="16"/>
          <w:szCs w:val="16"/>
        </w:rPr>
        <w:t xml:space="preserve">органы Федеральной службы государственной регистрации, кадастра </w:t>
      </w:r>
      <w:r w:rsidRPr="000920B6">
        <w:rPr>
          <w:sz w:val="16"/>
          <w:szCs w:val="16"/>
        </w:rPr>
        <w:br/>
        <w:t>и картографии;</w:t>
      </w:r>
    </w:p>
    <w:p w:rsidR="000920B6" w:rsidRPr="000920B6" w:rsidRDefault="000920B6" w:rsidP="000920B6">
      <w:pPr>
        <w:spacing w:after="0" w:line="240" w:lineRule="auto"/>
        <w:ind w:firstLine="709"/>
        <w:jc w:val="both"/>
        <w:rPr>
          <w:sz w:val="16"/>
          <w:szCs w:val="16"/>
          <w:shd w:val="clear" w:color="auto" w:fill="FFFFFF"/>
        </w:rPr>
      </w:pPr>
      <w:r w:rsidRPr="000920B6">
        <w:rPr>
          <w:sz w:val="16"/>
          <w:szCs w:val="16"/>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0920B6" w:rsidRPr="000920B6" w:rsidRDefault="000920B6" w:rsidP="000920B6">
      <w:pPr>
        <w:spacing w:after="0" w:line="240" w:lineRule="auto"/>
        <w:ind w:firstLine="709"/>
        <w:jc w:val="both"/>
        <w:rPr>
          <w:sz w:val="16"/>
          <w:szCs w:val="16"/>
          <w:shd w:val="clear" w:color="auto" w:fill="FFFFFF"/>
        </w:rPr>
      </w:pPr>
      <w:r w:rsidRPr="000920B6">
        <w:rPr>
          <w:sz w:val="16"/>
          <w:szCs w:val="16"/>
          <w:shd w:val="clear" w:color="auto" w:fill="FFFFFF"/>
        </w:rPr>
        <w:t>Ленинградское областное государственное унитарное предприятие технической инвентаризации и оценки недвижимости.</w:t>
      </w:r>
    </w:p>
    <w:p w:rsidR="000920B6" w:rsidRPr="000920B6" w:rsidRDefault="000920B6" w:rsidP="000920B6">
      <w:pPr>
        <w:spacing w:after="0" w:line="240" w:lineRule="auto"/>
        <w:ind w:firstLine="709"/>
        <w:jc w:val="both"/>
        <w:rPr>
          <w:sz w:val="16"/>
          <w:szCs w:val="16"/>
        </w:rPr>
      </w:pPr>
      <w:r w:rsidRPr="000920B6">
        <w:rPr>
          <w:sz w:val="16"/>
          <w:szCs w:val="16"/>
        </w:rPr>
        <w:t>Заявление на получение муниципальной услуги с комплектом документов принимается:</w:t>
      </w:r>
    </w:p>
    <w:p w:rsidR="000920B6" w:rsidRPr="000920B6" w:rsidRDefault="000920B6" w:rsidP="000920B6">
      <w:pPr>
        <w:spacing w:after="0" w:line="240" w:lineRule="auto"/>
        <w:ind w:firstLine="709"/>
        <w:jc w:val="both"/>
        <w:rPr>
          <w:sz w:val="16"/>
          <w:szCs w:val="16"/>
        </w:rPr>
      </w:pPr>
      <w:r w:rsidRPr="000920B6">
        <w:rPr>
          <w:sz w:val="16"/>
          <w:szCs w:val="16"/>
        </w:rPr>
        <w:t xml:space="preserve">в филиалах, отделах, удаленных рабочих местах ГБУ ЛО «МФЦ» </w:t>
      </w:r>
      <w:r w:rsidRPr="000920B6">
        <w:rPr>
          <w:sz w:val="16"/>
          <w:szCs w:val="16"/>
        </w:rPr>
        <w:br/>
        <w:t>(при наличии соглашения);</w:t>
      </w:r>
    </w:p>
    <w:p w:rsidR="000920B6" w:rsidRPr="000920B6" w:rsidRDefault="000920B6" w:rsidP="000920B6">
      <w:pPr>
        <w:spacing w:after="0" w:line="240" w:lineRule="auto"/>
        <w:ind w:firstLine="709"/>
        <w:jc w:val="both"/>
        <w:rPr>
          <w:sz w:val="16"/>
          <w:szCs w:val="16"/>
        </w:rPr>
      </w:pPr>
      <w:r w:rsidRPr="000920B6">
        <w:rPr>
          <w:sz w:val="16"/>
          <w:szCs w:val="16"/>
        </w:rPr>
        <w:t>без личной явки:</w:t>
      </w:r>
    </w:p>
    <w:p w:rsidR="000920B6" w:rsidRPr="000920B6" w:rsidRDefault="000920B6" w:rsidP="000920B6">
      <w:pPr>
        <w:spacing w:after="0" w:line="240" w:lineRule="auto"/>
        <w:ind w:firstLine="709"/>
        <w:jc w:val="both"/>
        <w:rPr>
          <w:sz w:val="16"/>
          <w:szCs w:val="16"/>
        </w:rPr>
      </w:pPr>
      <w:r w:rsidRPr="000920B6">
        <w:rPr>
          <w:sz w:val="16"/>
          <w:szCs w:val="16"/>
        </w:rPr>
        <w:t>в электронной форме через личный кабинет заявителя на ПГУ ЛО/ЕПГУ (при технической реализации).</w:t>
      </w:r>
    </w:p>
    <w:p w:rsidR="000920B6" w:rsidRPr="000920B6" w:rsidRDefault="000920B6" w:rsidP="000920B6">
      <w:pPr>
        <w:spacing w:after="0" w:line="240" w:lineRule="auto"/>
        <w:ind w:firstLine="709"/>
        <w:jc w:val="both"/>
        <w:rPr>
          <w:sz w:val="16"/>
          <w:szCs w:val="16"/>
        </w:rPr>
      </w:pPr>
      <w:r w:rsidRPr="000920B6">
        <w:rPr>
          <w:sz w:val="16"/>
          <w:szCs w:val="16"/>
        </w:rPr>
        <w:t xml:space="preserve">Заявитель может записаться на прием для подачи заявления </w:t>
      </w:r>
      <w:r w:rsidRPr="000920B6">
        <w:rPr>
          <w:sz w:val="16"/>
          <w:szCs w:val="16"/>
        </w:rPr>
        <w:br/>
        <w:t>о предоставлении услуги следующими способами:</w:t>
      </w:r>
    </w:p>
    <w:p w:rsidR="000920B6" w:rsidRPr="000920B6" w:rsidRDefault="000920B6" w:rsidP="000920B6">
      <w:pPr>
        <w:spacing w:after="0" w:line="240" w:lineRule="auto"/>
        <w:ind w:firstLine="709"/>
        <w:jc w:val="both"/>
        <w:rPr>
          <w:sz w:val="16"/>
          <w:szCs w:val="16"/>
        </w:rPr>
      </w:pPr>
      <w:r w:rsidRPr="000920B6">
        <w:rPr>
          <w:sz w:val="16"/>
          <w:szCs w:val="16"/>
        </w:rPr>
        <w:t>1) посредством ПГУ ЛО/ЕПГУ - в администрацию, МФЦ;</w:t>
      </w:r>
    </w:p>
    <w:p w:rsidR="000920B6" w:rsidRPr="000920B6" w:rsidRDefault="000920B6" w:rsidP="000920B6">
      <w:pPr>
        <w:spacing w:after="0" w:line="240" w:lineRule="auto"/>
        <w:ind w:firstLine="709"/>
        <w:jc w:val="both"/>
        <w:rPr>
          <w:sz w:val="16"/>
          <w:szCs w:val="16"/>
        </w:rPr>
      </w:pPr>
      <w:r w:rsidRPr="000920B6">
        <w:rPr>
          <w:sz w:val="16"/>
          <w:szCs w:val="16"/>
        </w:rPr>
        <w:t xml:space="preserve">2) посредством сайта ОМСУ, МФЦ (при технической реализации) - </w:t>
      </w:r>
      <w:r w:rsidRPr="000920B6">
        <w:rPr>
          <w:sz w:val="16"/>
          <w:szCs w:val="16"/>
        </w:rPr>
        <w:br/>
        <w:t>в администрацию, МФЦ;</w:t>
      </w:r>
    </w:p>
    <w:p w:rsidR="000920B6" w:rsidRPr="000920B6" w:rsidRDefault="000920B6" w:rsidP="000920B6">
      <w:pPr>
        <w:spacing w:after="0" w:line="240" w:lineRule="auto"/>
        <w:ind w:firstLine="709"/>
        <w:jc w:val="both"/>
        <w:rPr>
          <w:sz w:val="16"/>
          <w:szCs w:val="16"/>
        </w:rPr>
      </w:pPr>
      <w:r w:rsidRPr="000920B6">
        <w:rPr>
          <w:sz w:val="16"/>
          <w:szCs w:val="16"/>
        </w:rPr>
        <w:t>3) по телефону –в  МФЦ.</w:t>
      </w:r>
    </w:p>
    <w:p w:rsidR="000920B6" w:rsidRPr="000920B6" w:rsidRDefault="000920B6" w:rsidP="000920B6">
      <w:pPr>
        <w:spacing w:after="0" w:line="240" w:lineRule="auto"/>
        <w:ind w:firstLine="709"/>
        <w:jc w:val="both"/>
        <w:rPr>
          <w:sz w:val="16"/>
          <w:szCs w:val="16"/>
        </w:rPr>
      </w:pPr>
      <w:r w:rsidRPr="000920B6">
        <w:rPr>
          <w:sz w:val="16"/>
          <w:szCs w:val="16"/>
        </w:rPr>
        <w:t>Для записи заявитель выбирает любую свободную для приема дату и время в пределах установленного МФЦ графика приема заявителей.</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21" w:history="1">
        <w:r w:rsidRPr="000920B6">
          <w:rPr>
            <w:sz w:val="16"/>
            <w:szCs w:val="16"/>
          </w:rPr>
          <w:t>частью 18 статьи 14.1</w:t>
        </w:r>
      </w:hyperlink>
      <w:r w:rsidRPr="000920B6">
        <w:rPr>
          <w:sz w:val="16"/>
          <w:szCs w:val="16"/>
        </w:rPr>
        <w:t xml:space="preserve"> Федерального закона от 27 июля 2006 года № 149-ФЗ «Об информации, информационных технологиях и о защите информации».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920B6">
        <w:rPr>
          <w:sz w:val="16"/>
          <w:szCs w:val="16"/>
        </w:rPr>
        <w:lastRenderedPageBreak/>
        <w:t xml:space="preserve">идентификации и аутентификации, при условии совпадения сведений </w:t>
      </w:r>
      <w:r w:rsidRPr="000920B6">
        <w:rPr>
          <w:sz w:val="16"/>
          <w:szCs w:val="16"/>
        </w:rPr>
        <w:br/>
        <w:t>о физическом лице в указанных информационных системах;</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spacing w:after="0" w:line="240" w:lineRule="auto"/>
        <w:ind w:firstLine="709"/>
        <w:jc w:val="both"/>
        <w:rPr>
          <w:sz w:val="16"/>
          <w:szCs w:val="16"/>
        </w:rPr>
      </w:pPr>
      <w:r w:rsidRPr="000920B6">
        <w:rPr>
          <w:sz w:val="16"/>
          <w:szCs w:val="16"/>
        </w:rPr>
        <w:t>2.3. Результатом предоставления муниципальной услуги является: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0920B6" w:rsidRPr="000920B6" w:rsidRDefault="000920B6" w:rsidP="000920B6">
      <w:pPr>
        <w:spacing w:after="0" w:line="240" w:lineRule="auto"/>
        <w:ind w:firstLine="709"/>
        <w:jc w:val="both"/>
        <w:rPr>
          <w:sz w:val="16"/>
          <w:szCs w:val="16"/>
        </w:rPr>
      </w:pPr>
      <w:r w:rsidRPr="000920B6">
        <w:rPr>
          <w:sz w:val="16"/>
          <w:szCs w:val="16"/>
        </w:rPr>
        <w:t>- решение об отказе в предоставлении муниципальной услуги (приложение 5 к административному регламенту).</w:t>
      </w:r>
    </w:p>
    <w:p w:rsidR="000920B6" w:rsidRPr="000920B6" w:rsidRDefault="000920B6" w:rsidP="000920B6">
      <w:pPr>
        <w:spacing w:after="0" w:line="240" w:lineRule="auto"/>
        <w:ind w:firstLine="709"/>
        <w:jc w:val="both"/>
        <w:rPr>
          <w:sz w:val="16"/>
          <w:szCs w:val="16"/>
        </w:rPr>
      </w:pPr>
      <w:r w:rsidRPr="000920B6">
        <w:rPr>
          <w:sz w:val="16"/>
          <w:szCs w:val="16"/>
        </w:rPr>
        <w:t>2.3.1. Результат предоставления муниципальной услуги предоставляется:</w:t>
      </w:r>
    </w:p>
    <w:p w:rsidR="000920B6" w:rsidRPr="000920B6" w:rsidRDefault="000920B6" w:rsidP="000920B6">
      <w:pPr>
        <w:spacing w:after="0" w:line="240" w:lineRule="auto"/>
        <w:ind w:firstLine="709"/>
        <w:jc w:val="both"/>
        <w:rPr>
          <w:sz w:val="16"/>
          <w:szCs w:val="16"/>
        </w:rPr>
      </w:pPr>
      <w:r w:rsidRPr="000920B6">
        <w:rPr>
          <w:sz w:val="16"/>
          <w:szCs w:val="16"/>
        </w:rPr>
        <w:t>в филиалах, отделах, удаленных рабочих местах ГБУ ЛО «МФЦ»;</w:t>
      </w:r>
    </w:p>
    <w:p w:rsidR="000920B6" w:rsidRPr="000920B6" w:rsidRDefault="000920B6" w:rsidP="000920B6">
      <w:pPr>
        <w:spacing w:after="0" w:line="240" w:lineRule="auto"/>
        <w:ind w:firstLine="709"/>
        <w:jc w:val="both"/>
        <w:rPr>
          <w:sz w:val="16"/>
          <w:szCs w:val="16"/>
        </w:rPr>
      </w:pPr>
      <w:r w:rsidRPr="000920B6">
        <w:rPr>
          <w:sz w:val="16"/>
          <w:szCs w:val="16"/>
        </w:rPr>
        <w:t>без личной явки:</w:t>
      </w:r>
    </w:p>
    <w:p w:rsidR="000920B6" w:rsidRPr="000920B6" w:rsidRDefault="000920B6" w:rsidP="000920B6">
      <w:pPr>
        <w:spacing w:after="0" w:line="240" w:lineRule="auto"/>
        <w:ind w:firstLine="709"/>
        <w:jc w:val="both"/>
        <w:rPr>
          <w:sz w:val="16"/>
          <w:szCs w:val="16"/>
        </w:rPr>
      </w:pPr>
      <w:r w:rsidRPr="000920B6">
        <w:rPr>
          <w:sz w:val="16"/>
          <w:szCs w:val="16"/>
        </w:rPr>
        <w:t>посредством ПГУ ЛО/ЕПГУ (при технической реализации).</w:t>
      </w:r>
    </w:p>
    <w:p w:rsidR="000920B6" w:rsidRPr="000920B6" w:rsidRDefault="000920B6" w:rsidP="000920B6">
      <w:pPr>
        <w:spacing w:after="0" w:line="240" w:lineRule="auto"/>
        <w:ind w:firstLine="709"/>
        <w:jc w:val="both"/>
        <w:rPr>
          <w:sz w:val="16"/>
          <w:szCs w:val="16"/>
        </w:rPr>
      </w:pPr>
      <w:r w:rsidRPr="000920B6">
        <w:rPr>
          <w:sz w:val="16"/>
          <w:szCs w:val="16"/>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0920B6" w:rsidRPr="000920B6" w:rsidRDefault="000920B6" w:rsidP="000920B6">
      <w:pPr>
        <w:spacing w:after="0" w:line="240" w:lineRule="auto"/>
        <w:ind w:firstLine="709"/>
        <w:jc w:val="both"/>
        <w:rPr>
          <w:sz w:val="16"/>
          <w:szCs w:val="16"/>
        </w:rPr>
      </w:pPr>
      <w:r w:rsidRPr="000920B6">
        <w:rPr>
          <w:sz w:val="16"/>
          <w:szCs w:val="16"/>
        </w:rPr>
        <w:t>2.5. Правовые основания для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Гражданский кодекс Российской Федерации;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Жилищный кодекс Российской Федерации;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Федеральный закон от 13.07.2015 № 218-ФЗ «О государственной регистрации недвижимости»;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Закон РФ от 04.07.1991 № 1541-1 «О приватизации жилищного фонда в Российской Федерации» (далее – Закон о приватизации);</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0920B6" w:rsidRPr="000920B6" w:rsidRDefault="000920B6" w:rsidP="000920B6">
      <w:pPr>
        <w:spacing w:after="0" w:line="240" w:lineRule="auto"/>
        <w:ind w:firstLine="709"/>
        <w:jc w:val="both"/>
        <w:rPr>
          <w:sz w:val="16"/>
          <w:szCs w:val="16"/>
        </w:rPr>
      </w:pPr>
      <w:r w:rsidRPr="000920B6">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20B6" w:rsidRPr="000920B6" w:rsidRDefault="000920B6" w:rsidP="000920B6">
      <w:pPr>
        <w:widowControl w:val="0"/>
        <w:autoSpaceDE w:val="0"/>
        <w:autoSpaceDN w:val="0"/>
        <w:adjustRightInd w:val="0"/>
        <w:spacing w:after="0" w:line="240" w:lineRule="auto"/>
        <w:ind w:firstLine="709"/>
        <w:jc w:val="both"/>
        <w:rPr>
          <w:rStyle w:val="FontStyle23"/>
          <w:sz w:val="16"/>
          <w:szCs w:val="16"/>
        </w:rPr>
      </w:pPr>
      <w:r w:rsidRPr="000920B6">
        <w:rPr>
          <w:rStyle w:val="FontStyle23"/>
          <w:sz w:val="16"/>
          <w:szCs w:val="16"/>
        </w:rPr>
        <w:t>2.6.1. Заявление о передаче жилого помещения в собственность граждан (приложение 1, 2 к административному регламенту).</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iCs/>
          <w:sz w:val="16"/>
          <w:szCs w:val="16"/>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0920B6">
        <w:rPr>
          <w:rFonts w:ascii="Times New Roman" w:hAnsi="Times New Roman" w:cs="Times New Roman"/>
          <w:sz w:val="16"/>
          <w:szCs w:val="16"/>
        </w:rPr>
        <w:t>ПГУ ЛО/ЕПГУ (при технической реализации).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К заявлению прилагаются следующие документы, заверенные должным образом:</w:t>
      </w:r>
    </w:p>
    <w:p w:rsidR="000920B6" w:rsidRPr="000920B6" w:rsidRDefault="000920B6" w:rsidP="000920B6">
      <w:pPr>
        <w:widowControl w:val="0"/>
        <w:autoSpaceDE w:val="0"/>
        <w:autoSpaceDN w:val="0"/>
        <w:adjustRightInd w:val="0"/>
        <w:spacing w:after="0" w:line="240" w:lineRule="auto"/>
        <w:ind w:firstLine="709"/>
        <w:jc w:val="both"/>
        <w:rPr>
          <w:strike/>
          <w:sz w:val="16"/>
          <w:szCs w:val="16"/>
        </w:rPr>
      </w:pPr>
      <w:r w:rsidRPr="000920B6">
        <w:rPr>
          <w:sz w:val="16"/>
          <w:szCs w:val="16"/>
        </w:rPr>
        <w:t xml:space="preserve">- документы, удостоверяющие личность гражданина Российской Федерации, в том числе военнослужащего. </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2" w:history="1">
        <w:r w:rsidRPr="000920B6">
          <w:rPr>
            <w:sz w:val="16"/>
            <w:szCs w:val="16"/>
          </w:rPr>
          <w:t>пунктом 2 статьи 185.1</w:t>
        </w:r>
      </w:hyperlink>
      <w:r w:rsidRPr="000920B6">
        <w:rPr>
          <w:sz w:val="16"/>
          <w:szCs w:val="16"/>
        </w:rPr>
        <w:t xml:space="preserve"> Гражданского кодекса Российской Федерации и являющуюся приравненной к нотариальной; доверенность в простой письменной форме);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bookmarkStart w:id="48" w:name="Par135"/>
      <w:bookmarkEnd w:id="48"/>
      <w:r w:rsidRPr="000920B6">
        <w:rPr>
          <w:sz w:val="16"/>
          <w:szCs w:val="16"/>
        </w:rPr>
        <w:t xml:space="preserve">- в случае подачи заявления опекуном от имени несовершеннолетнего </w:t>
      </w:r>
      <w:r w:rsidRPr="000920B6">
        <w:rPr>
          <w:sz w:val="16"/>
          <w:szCs w:val="16"/>
        </w:rPr>
        <w:br/>
        <w:t xml:space="preserve">до 14 лет или недееспособного гражданина – опекунское удостоверение </w:t>
      </w:r>
      <w:r w:rsidRPr="000920B6">
        <w:rPr>
          <w:sz w:val="16"/>
          <w:szCs w:val="16"/>
        </w:rPr>
        <w:br/>
        <w:t>и постановление о назначении опекуна;</w:t>
      </w:r>
    </w:p>
    <w:p w:rsidR="000920B6" w:rsidRPr="000920B6" w:rsidRDefault="000920B6" w:rsidP="000920B6">
      <w:pPr>
        <w:tabs>
          <w:tab w:val="left" w:pos="540"/>
        </w:tabs>
        <w:spacing w:after="0" w:line="240" w:lineRule="auto"/>
        <w:ind w:firstLine="709"/>
        <w:jc w:val="both"/>
        <w:rPr>
          <w:sz w:val="16"/>
          <w:szCs w:val="16"/>
        </w:rPr>
      </w:pPr>
      <w:r w:rsidRPr="000920B6">
        <w:rPr>
          <w:sz w:val="16"/>
          <w:szCs w:val="16"/>
        </w:rPr>
        <w:t>- нотариально удостоверенная доверенность и копия доверенности, заверенная нотариально, доверенного лица заявителя;</w:t>
      </w:r>
    </w:p>
    <w:p w:rsidR="000920B6" w:rsidRPr="000920B6" w:rsidRDefault="000920B6" w:rsidP="000920B6">
      <w:pPr>
        <w:tabs>
          <w:tab w:val="left" w:pos="540"/>
        </w:tabs>
        <w:spacing w:after="0" w:line="240" w:lineRule="auto"/>
        <w:ind w:firstLine="709"/>
        <w:jc w:val="both"/>
        <w:rPr>
          <w:sz w:val="16"/>
          <w:szCs w:val="16"/>
        </w:rPr>
      </w:pPr>
      <w:r w:rsidRPr="000920B6">
        <w:rPr>
          <w:sz w:val="16"/>
          <w:szCs w:val="16"/>
        </w:rPr>
        <w:t>- документы, удостоверяющие личность гражданина Российской Федерации доверенного лица;</w:t>
      </w:r>
    </w:p>
    <w:p w:rsidR="000920B6" w:rsidRPr="000920B6" w:rsidRDefault="000920B6" w:rsidP="000920B6">
      <w:pPr>
        <w:pStyle w:val="af5"/>
        <w:tabs>
          <w:tab w:val="left" w:pos="540"/>
        </w:tabs>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0920B6" w:rsidRPr="000920B6" w:rsidRDefault="000920B6" w:rsidP="000920B6">
      <w:pPr>
        <w:tabs>
          <w:tab w:val="left" w:pos="540"/>
        </w:tabs>
        <w:spacing w:after="0" w:line="240" w:lineRule="auto"/>
        <w:jc w:val="both"/>
        <w:rPr>
          <w:rStyle w:val="FontStyle23"/>
          <w:sz w:val="16"/>
          <w:szCs w:val="16"/>
        </w:rPr>
      </w:pPr>
      <w:r w:rsidRPr="000920B6">
        <w:rPr>
          <w:sz w:val="16"/>
          <w:szCs w:val="16"/>
        </w:rPr>
        <w:tab/>
      </w:r>
      <w:r w:rsidRPr="000920B6">
        <w:rPr>
          <w:sz w:val="16"/>
          <w:szCs w:val="16"/>
        </w:rPr>
        <w:tab/>
      </w:r>
      <w:r w:rsidRPr="000920B6">
        <w:rPr>
          <w:rStyle w:val="FontStyle23"/>
          <w:sz w:val="16"/>
          <w:szCs w:val="16"/>
        </w:rPr>
        <w:t xml:space="preserve">- нотариально удостоверенное согласие на приватизацию временно отсутствующих членов семьи, сохраняющих право на жилую площадь </w:t>
      </w:r>
      <w:r w:rsidRPr="000920B6">
        <w:rPr>
          <w:rStyle w:val="FontStyle23"/>
          <w:sz w:val="16"/>
          <w:szCs w:val="16"/>
        </w:rPr>
        <w:br/>
        <w:t xml:space="preserve">в соответствии со </w:t>
      </w:r>
      <w:hyperlink r:id="rId123" w:history="1">
        <w:r w:rsidRPr="000920B6">
          <w:rPr>
            <w:rStyle w:val="FontStyle23"/>
            <w:sz w:val="16"/>
            <w:szCs w:val="16"/>
          </w:rPr>
          <w:t>статьей 71</w:t>
        </w:r>
      </w:hyperlink>
      <w:r w:rsidRPr="000920B6">
        <w:rPr>
          <w:rStyle w:val="FontStyle23"/>
          <w:sz w:val="16"/>
          <w:szCs w:val="16"/>
        </w:rPr>
        <w:t xml:space="preserve"> Жилищного кодекса Российской Федерации, – доверенность на представителя.</w:t>
      </w:r>
    </w:p>
    <w:p w:rsidR="000920B6" w:rsidRPr="000920B6" w:rsidRDefault="000920B6" w:rsidP="000920B6">
      <w:pPr>
        <w:spacing w:after="0" w:line="240" w:lineRule="auto"/>
        <w:ind w:firstLine="709"/>
        <w:jc w:val="both"/>
        <w:rPr>
          <w:sz w:val="16"/>
          <w:szCs w:val="16"/>
        </w:rPr>
      </w:pPr>
      <w:r w:rsidRPr="000920B6">
        <w:rPr>
          <w:sz w:val="16"/>
          <w:szCs w:val="16"/>
        </w:rPr>
        <w:t>Граждане, отбывающие срок наказания, представляют:</w:t>
      </w:r>
    </w:p>
    <w:p w:rsidR="000920B6" w:rsidRPr="000920B6" w:rsidRDefault="000920B6" w:rsidP="000920B6">
      <w:pPr>
        <w:spacing w:after="0" w:line="240" w:lineRule="auto"/>
        <w:ind w:firstLine="709"/>
        <w:jc w:val="both"/>
        <w:rPr>
          <w:sz w:val="16"/>
          <w:szCs w:val="16"/>
        </w:rPr>
      </w:pPr>
      <w:r w:rsidRPr="000920B6">
        <w:rPr>
          <w:sz w:val="16"/>
          <w:szCs w:val="16"/>
        </w:rPr>
        <w:t xml:space="preserve">- при участии в приватизации жилого помещения – заверенную начальником учреждения доверенность; </w:t>
      </w:r>
    </w:p>
    <w:p w:rsidR="000920B6" w:rsidRPr="000920B6" w:rsidRDefault="000920B6" w:rsidP="000920B6">
      <w:pPr>
        <w:spacing w:after="0" w:line="240" w:lineRule="auto"/>
        <w:ind w:firstLine="709"/>
        <w:jc w:val="both"/>
        <w:rPr>
          <w:sz w:val="16"/>
          <w:szCs w:val="16"/>
        </w:rPr>
      </w:pPr>
      <w:r w:rsidRPr="000920B6">
        <w:rPr>
          <w:sz w:val="16"/>
          <w:szCs w:val="16"/>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0920B6" w:rsidRPr="000920B6" w:rsidRDefault="000920B6" w:rsidP="000920B6">
      <w:pPr>
        <w:spacing w:after="0" w:line="240" w:lineRule="auto"/>
        <w:ind w:firstLine="709"/>
        <w:jc w:val="both"/>
        <w:rPr>
          <w:sz w:val="16"/>
          <w:szCs w:val="16"/>
        </w:rPr>
      </w:pPr>
      <w:r w:rsidRPr="000920B6">
        <w:rPr>
          <w:sz w:val="16"/>
          <w:szCs w:val="16"/>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0920B6" w:rsidRPr="000920B6" w:rsidRDefault="000920B6" w:rsidP="000920B6">
      <w:pPr>
        <w:spacing w:after="0" w:line="240" w:lineRule="auto"/>
        <w:ind w:firstLine="709"/>
        <w:jc w:val="both"/>
        <w:rPr>
          <w:sz w:val="16"/>
          <w:szCs w:val="16"/>
        </w:rPr>
      </w:pPr>
      <w:r w:rsidRPr="000920B6">
        <w:rPr>
          <w:sz w:val="16"/>
          <w:szCs w:val="16"/>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0920B6" w:rsidRPr="000920B6" w:rsidRDefault="000920B6" w:rsidP="000920B6">
      <w:pPr>
        <w:spacing w:after="0" w:line="240" w:lineRule="auto"/>
        <w:ind w:firstLine="709"/>
        <w:jc w:val="both"/>
        <w:rPr>
          <w:rFonts w:eastAsia="Times New Roman"/>
          <w:iCs/>
          <w:sz w:val="16"/>
          <w:szCs w:val="16"/>
          <w:lang w:eastAsia="ru-RU"/>
        </w:rPr>
      </w:pPr>
      <w:r w:rsidRPr="000920B6">
        <w:rPr>
          <w:sz w:val="16"/>
          <w:szCs w:val="16"/>
        </w:rPr>
        <w:t xml:space="preserve">2.6.2. В случае приобщения документов в </w:t>
      </w:r>
      <w:r w:rsidRPr="000920B6">
        <w:rPr>
          <w:rFonts w:eastAsia="Times New Roman"/>
          <w:iCs/>
          <w:sz w:val="16"/>
          <w:szCs w:val="16"/>
          <w:lang w:eastAsia="ru-RU"/>
        </w:rPr>
        <w:t xml:space="preserve">электронной форме, формат сканирования документов: многостраничный </w:t>
      </w:r>
      <w:proofErr w:type="spellStart"/>
      <w:r w:rsidRPr="000920B6">
        <w:rPr>
          <w:rFonts w:eastAsia="Times New Roman"/>
          <w:iCs/>
          <w:sz w:val="16"/>
          <w:szCs w:val="16"/>
          <w:lang w:eastAsia="ru-RU"/>
        </w:rPr>
        <w:t>pdf</w:t>
      </w:r>
      <w:proofErr w:type="spellEnd"/>
      <w:r w:rsidRPr="000920B6">
        <w:rPr>
          <w:rFonts w:eastAsia="Times New Roman"/>
          <w:iCs/>
          <w:sz w:val="16"/>
          <w:szCs w:val="16"/>
          <w:lang w:eastAsia="ru-RU"/>
        </w:rPr>
        <w:t xml:space="preserve">, расширением 150 </w:t>
      </w:r>
      <w:proofErr w:type="spellStart"/>
      <w:r w:rsidRPr="000920B6">
        <w:rPr>
          <w:rFonts w:eastAsia="Times New Roman"/>
          <w:iCs/>
          <w:sz w:val="16"/>
          <w:szCs w:val="16"/>
          <w:lang w:eastAsia="ru-RU"/>
        </w:rPr>
        <w:t>dpi</w:t>
      </w:r>
      <w:proofErr w:type="spellEnd"/>
      <w:r w:rsidRPr="000920B6">
        <w:rPr>
          <w:rFonts w:eastAsia="Times New Roman"/>
          <w:iCs/>
          <w:sz w:val="16"/>
          <w:szCs w:val="16"/>
          <w:lang w:eastAsia="ru-RU"/>
        </w:rPr>
        <w:t>, в черно-белом или сером цвете, обеспечивающим сохранение всех аутентичных признаков подлинности.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2.7. Исчерпывающий перечень документов (сведений), необходимых </w:t>
      </w:r>
      <w:r w:rsidRPr="000920B6">
        <w:rPr>
          <w:sz w:val="16"/>
          <w:szCs w:val="16"/>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20B6" w:rsidRPr="000920B6" w:rsidRDefault="000920B6" w:rsidP="000920B6">
      <w:pPr>
        <w:widowControl w:val="0"/>
        <w:autoSpaceDE w:val="0"/>
        <w:autoSpaceDN w:val="0"/>
        <w:adjustRightInd w:val="0"/>
        <w:spacing w:after="0" w:line="240" w:lineRule="auto"/>
        <w:ind w:firstLine="709"/>
        <w:jc w:val="both"/>
        <w:rPr>
          <w:rStyle w:val="FontStyle23"/>
          <w:sz w:val="16"/>
          <w:szCs w:val="16"/>
        </w:rPr>
      </w:pPr>
      <w:r w:rsidRPr="000920B6">
        <w:rPr>
          <w:rStyle w:val="FontStyle23"/>
          <w:sz w:val="16"/>
          <w:szCs w:val="16"/>
        </w:rPr>
        <w:t>-</w:t>
      </w:r>
      <w:r w:rsidRPr="000920B6">
        <w:rPr>
          <w:sz w:val="16"/>
          <w:szCs w:val="16"/>
        </w:rPr>
        <w:t xml:space="preserve"> </w:t>
      </w:r>
      <w:r w:rsidRPr="000920B6">
        <w:rPr>
          <w:rStyle w:val="FontStyle23"/>
          <w:sz w:val="16"/>
          <w:szCs w:val="16"/>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0920B6" w:rsidRPr="000920B6" w:rsidRDefault="000920B6" w:rsidP="000920B6">
      <w:pPr>
        <w:widowControl w:val="0"/>
        <w:autoSpaceDE w:val="0"/>
        <w:autoSpaceDN w:val="0"/>
        <w:adjustRightInd w:val="0"/>
        <w:spacing w:after="0" w:line="240" w:lineRule="auto"/>
        <w:ind w:firstLine="709"/>
        <w:jc w:val="both"/>
        <w:rPr>
          <w:rStyle w:val="FontStyle23"/>
          <w:sz w:val="16"/>
          <w:szCs w:val="16"/>
        </w:rPr>
      </w:pPr>
      <w:r w:rsidRPr="000920B6">
        <w:rPr>
          <w:sz w:val="16"/>
          <w:szCs w:val="16"/>
        </w:rPr>
        <w:t xml:space="preserve">- </w:t>
      </w:r>
      <w:r w:rsidRPr="000920B6">
        <w:rPr>
          <w:rStyle w:val="FontStyle23"/>
          <w:sz w:val="16"/>
          <w:szCs w:val="16"/>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0920B6" w:rsidRPr="000920B6" w:rsidRDefault="000920B6" w:rsidP="000920B6">
      <w:pPr>
        <w:widowControl w:val="0"/>
        <w:autoSpaceDE w:val="0"/>
        <w:autoSpaceDN w:val="0"/>
        <w:adjustRightInd w:val="0"/>
        <w:spacing w:after="0" w:line="240" w:lineRule="auto"/>
        <w:ind w:firstLine="709"/>
        <w:jc w:val="both"/>
        <w:rPr>
          <w:rStyle w:val="FontStyle23"/>
          <w:sz w:val="16"/>
          <w:szCs w:val="16"/>
        </w:rPr>
      </w:pPr>
      <w:r w:rsidRPr="000920B6">
        <w:rPr>
          <w:rStyle w:val="FontStyle23"/>
          <w:sz w:val="16"/>
          <w:szCs w:val="16"/>
        </w:rPr>
        <w:t xml:space="preserve">- разрешение органов опеки и попечительства на приватизацию, если в приватизируемом жилом помещении проживают </w:t>
      </w:r>
      <w:r w:rsidRPr="000920B6">
        <w:rPr>
          <w:rStyle w:val="FontStyle23"/>
          <w:sz w:val="16"/>
          <w:szCs w:val="16"/>
        </w:rPr>
        <w:lastRenderedPageBreak/>
        <w:t>исключительно несовершеннолетние;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0920B6" w:rsidRPr="000920B6" w:rsidRDefault="000920B6" w:rsidP="000920B6">
      <w:pPr>
        <w:autoSpaceDE w:val="0"/>
        <w:autoSpaceDN w:val="0"/>
        <w:adjustRightInd w:val="0"/>
        <w:spacing w:after="0" w:line="240" w:lineRule="auto"/>
        <w:ind w:firstLine="709"/>
        <w:jc w:val="both"/>
        <w:rPr>
          <w:rStyle w:val="FontStyle23"/>
          <w:sz w:val="16"/>
          <w:szCs w:val="16"/>
        </w:rPr>
      </w:pPr>
      <w:r w:rsidRPr="000920B6">
        <w:rPr>
          <w:rStyle w:val="FontStyle23"/>
          <w:sz w:val="16"/>
          <w:szCs w:val="16"/>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0920B6">
        <w:rPr>
          <w:sz w:val="16"/>
          <w:szCs w:val="16"/>
        </w:rPr>
        <w:t xml:space="preserve">о правах отдельного лица на имевшиеся (имеющиеся) у него объекты недвижимости </w:t>
      </w:r>
      <w:r w:rsidRPr="000920B6">
        <w:rPr>
          <w:rStyle w:val="FontStyle23"/>
          <w:sz w:val="16"/>
          <w:szCs w:val="16"/>
        </w:rPr>
        <w:t xml:space="preserve"> в Федеральной службе государственной регистрации, кадастра и картографии;</w:t>
      </w:r>
    </w:p>
    <w:p w:rsidR="000920B6" w:rsidRPr="000920B6" w:rsidRDefault="000920B6" w:rsidP="000920B6">
      <w:pPr>
        <w:widowControl w:val="0"/>
        <w:autoSpaceDE w:val="0"/>
        <w:autoSpaceDN w:val="0"/>
        <w:adjustRightInd w:val="0"/>
        <w:spacing w:after="0" w:line="240" w:lineRule="auto"/>
        <w:ind w:firstLine="709"/>
        <w:jc w:val="both"/>
        <w:rPr>
          <w:rStyle w:val="FontStyle23"/>
          <w:sz w:val="16"/>
          <w:szCs w:val="16"/>
        </w:rPr>
      </w:pPr>
      <w:r w:rsidRPr="000920B6">
        <w:rPr>
          <w:rStyle w:val="FontStyle23"/>
          <w:sz w:val="16"/>
          <w:szCs w:val="16"/>
        </w:rPr>
        <w:t xml:space="preserve">- материалы по приватизации жилищного фонда, запрашиваемые в соответствии с приказами </w:t>
      </w:r>
      <w:proofErr w:type="spellStart"/>
      <w:r w:rsidRPr="000920B6">
        <w:rPr>
          <w:rStyle w:val="FontStyle23"/>
          <w:sz w:val="16"/>
          <w:szCs w:val="16"/>
        </w:rPr>
        <w:t>Леноблкомимущества</w:t>
      </w:r>
      <w:proofErr w:type="spellEnd"/>
      <w:r w:rsidRPr="000920B6">
        <w:rPr>
          <w:rStyle w:val="FontStyle23"/>
          <w:sz w:val="16"/>
          <w:szCs w:val="16"/>
        </w:rPr>
        <w:t xml:space="preserve"> от 25.07.2016 № 21, от 25.07.2016 № 22 в ГУП «</w:t>
      </w:r>
      <w:proofErr w:type="spellStart"/>
      <w:r w:rsidRPr="000920B6">
        <w:rPr>
          <w:rStyle w:val="FontStyle23"/>
          <w:sz w:val="16"/>
          <w:szCs w:val="16"/>
        </w:rPr>
        <w:t>Леноблинвентаризация</w:t>
      </w:r>
      <w:proofErr w:type="spellEnd"/>
      <w:r w:rsidRPr="000920B6">
        <w:rPr>
          <w:rStyle w:val="FontStyle23"/>
          <w:sz w:val="16"/>
          <w:szCs w:val="16"/>
        </w:rPr>
        <w:t>»;</w:t>
      </w:r>
    </w:p>
    <w:p w:rsidR="000920B6" w:rsidRPr="000920B6" w:rsidRDefault="000920B6" w:rsidP="000920B6">
      <w:pPr>
        <w:autoSpaceDE w:val="0"/>
        <w:autoSpaceDN w:val="0"/>
        <w:adjustRightInd w:val="0"/>
        <w:spacing w:after="0" w:line="240" w:lineRule="auto"/>
        <w:ind w:firstLine="709"/>
        <w:jc w:val="both"/>
        <w:rPr>
          <w:rStyle w:val="FontStyle23"/>
          <w:sz w:val="16"/>
          <w:szCs w:val="16"/>
        </w:rPr>
      </w:pPr>
      <w:r w:rsidRPr="000920B6">
        <w:rPr>
          <w:rStyle w:val="FontStyle23"/>
          <w:sz w:val="16"/>
          <w:szCs w:val="16"/>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2.7.1. Заявитель вправе представить документы, указанные в пункте 2.7 настоящего административного регламента, по собственной инициативе.</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2.7.2. Органы, предоставляющие муниципальную услугу, не вправе требовать от заявителя: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представления документов и информации, которые в соответствии </w:t>
      </w:r>
      <w:r w:rsidRPr="000920B6">
        <w:rPr>
          <w:rFonts w:ascii="Times New Roman" w:hAnsi="Times New Roman" w:cs="Times New Roman"/>
          <w:sz w:val="16"/>
          <w:szCs w:val="16"/>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4" w:history="1">
        <w:r w:rsidRPr="000920B6">
          <w:rPr>
            <w:sz w:val="16"/>
            <w:szCs w:val="16"/>
          </w:rPr>
          <w:t>пунктом 4 части 1 статьи 7</w:t>
        </w:r>
      </w:hyperlink>
      <w:r w:rsidRPr="000920B6">
        <w:rPr>
          <w:sz w:val="16"/>
          <w:szCs w:val="16"/>
        </w:rPr>
        <w:t xml:space="preserve"> Федерального закона № 210-ФЗ;</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2.7.3. Предоставление муниципальной услуги в упреждающем (</w:t>
      </w:r>
      <w:proofErr w:type="spellStart"/>
      <w:r w:rsidRPr="000920B6">
        <w:rPr>
          <w:sz w:val="16"/>
          <w:szCs w:val="16"/>
        </w:rPr>
        <w:t>проактивном</w:t>
      </w:r>
      <w:proofErr w:type="spellEnd"/>
      <w:r w:rsidRPr="000920B6">
        <w:rPr>
          <w:sz w:val="16"/>
          <w:szCs w:val="16"/>
        </w:rPr>
        <w:t xml:space="preserve">) режиме в соответствии с </w:t>
      </w:r>
      <w:hyperlink r:id="rId125" w:history="1">
        <w:r w:rsidRPr="000920B6">
          <w:rPr>
            <w:sz w:val="16"/>
            <w:szCs w:val="16"/>
          </w:rPr>
          <w:t>частью 1</w:t>
        </w:r>
      </w:hyperlink>
      <w:r w:rsidRPr="000920B6">
        <w:rPr>
          <w:sz w:val="16"/>
          <w:szCs w:val="16"/>
        </w:rPr>
        <w:t xml:space="preserve"> статьи 7.3 Федерального закона 210-ФЗ не предусмотрено.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sz w:val="16"/>
          <w:szCs w:val="16"/>
        </w:rPr>
        <w:t xml:space="preserve">2.8. </w:t>
      </w:r>
      <w:r w:rsidRPr="000920B6">
        <w:rPr>
          <w:rFonts w:eastAsia="Times New Roman"/>
          <w:sz w:val="16"/>
          <w:szCs w:val="16"/>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Основания для приостановления предоставления муниципальной услуги не предусмотрены.</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2.9. Основания для отказа в приеме документов, необходимых </w:t>
      </w:r>
      <w:r w:rsidRPr="000920B6">
        <w:rPr>
          <w:sz w:val="16"/>
          <w:szCs w:val="16"/>
        </w:rPr>
        <w:br/>
        <w:t>для предоставления муниципальной услуги, отсутствуют.</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2.10. Исчерпывающий перечень оснований для отказа в предоставлении муниципальной услуги:</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представление неполного пакета документов, указанного в пункте 2.</w:t>
      </w:r>
      <w:r w:rsidRPr="000920B6">
        <w:rPr>
          <w:rStyle w:val="a3"/>
          <w:color w:val="auto"/>
          <w:sz w:val="16"/>
          <w:szCs w:val="16"/>
          <w:u w:val="none"/>
        </w:rPr>
        <w:t xml:space="preserve">6 </w:t>
      </w:r>
      <w:r w:rsidRPr="000920B6">
        <w:rPr>
          <w:sz w:val="16"/>
          <w:szCs w:val="16"/>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представленные документы не подтверждают право соответствующих граждан на приватизацию жилого помещения.</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2. Отсутствие права на предоставление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отсутствие у заявителя гражданства РФ;</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 жилое помещение не относится к муниципальному жилищному фонду муниципального образования </w:t>
      </w:r>
      <w:proofErr w:type="spellStart"/>
      <w:r w:rsidRPr="000920B6">
        <w:rPr>
          <w:sz w:val="16"/>
          <w:szCs w:val="16"/>
        </w:rPr>
        <w:t>Войсковицкое</w:t>
      </w:r>
      <w:proofErr w:type="spellEnd"/>
      <w:r w:rsidRPr="000920B6">
        <w:rPr>
          <w:sz w:val="16"/>
          <w:szCs w:val="16"/>
        </w:rPr>
        <w:t xml:space="preserve"> сельское поселение;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участие гражданина в совершеннолетнем возрасте в приватизации другого жилого помещения;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 отсутствие согласия члена семьи, являющегося сонанимателем жилого помещения на условиях социального найма;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нахождение жилого помещения в аварийном состоянии;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жилое помещение включено в специализированный жилищный фонд, за исключением случаев, предусмотренных статьей 4 Закона о приватизации.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2.11. Муниципальная услуга предоставляется администрацией бесплатно.</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2.13. Срок регистрации заявления о предоставлении муниципальной услуги составляет в администрации: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2.14.3. Помещения размещаются преимущественно на нижних, предпочтительнее на первых, этажах здания с предоставлением </w:t>
      </w:r>
      <w:r w:rsidRPr="000920B6">
        <w:rPr>
          <w:sz w:val="16"/>
          <w:szCs w:val="16"/>
        </w:rPr>
        <w:lastRenderedPageBreak/>
        <w:t>доступа в помещение инвалидам.</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sz w:val="16"/>
          <w:szCs w:val="16"/>
        </w:rPr>
        <w:t>сурдопереводчика</w:t>
      </w:r>
      <w:proofErr w:type="spellEnd"/>
      <w:r w:rsidRPr="000920B6">
        <w:rPr>
          <w:sz w:val="16"/>
          <w:szCs w:val="16"/>
        </w:rPr>
        <w:t xml:space="preserve"> и </w:t>
      </w:r>
      <w:proofErr w:type="spellStart"/>
      <w:r w:rsidRPr="000920B6">
        <w:rPr>
          <w:sz w:val="16"/>
          <w:szCs w:val="16"/>
        </w:rPr>
        <w:t>тифлосурдопереводчика</w:t>
      </w:r>
      <w:proofErr w:type="spellEnd"/>
      <w:r w:rsidRPr="000920B6">
        <w:rPr>
          <w:sz w:val="16"/>
          <w:szCs w:val="16"/>
        </w:rPr>
        <w:t>.</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2.14.12. Помещения приема и выдачи документов должны предусматривать места для ожидания, информирования и приема заявителей.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 Показатели доступности и качества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2.15.1. Показатели доступности муниципальной услуги (общие, применимые в отношении всех заявителей):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 транспортная доступность к месту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 наличие указателей, обеспечивающих беспрепятственный доступ к помещениям, в которых предоставляется услуга;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2.15.2. Показатели доступности муниципальной услуги (специальные, применимые в отношении инвалидов):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 наличие инфраструктуры, указанной в п. 2.17 регламента;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 исполнение требований доступности услуг для инвалидов;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 обеспечение беспрепятственного доступа инвалидов к помещениям, в которых предоставляется муниципальная услуга.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2.15.3. Показатели качества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1) соблюдение срока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 соблюдение времени ожидания в очереди при подаче заявления и получении результата;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4) отсутствие жалоб на действия или бездействие должностных лиц администрации, поданных в установленном порядке.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2.16. Получения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Согласований, необходимых для получения муниципальной услуги, не требуется.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sz w:val="16"/>
          <w:szCs w:val="16"/>
        </w:rPr>
        <w:t xml:space="preserve">2.17.1. </w:t>
      </w:r>
      <w:r w:rsidRPr="000920B6">
        <w:rPr>
          <w:rFonts w:eastAsiaTheme="minorEastAsia"/>
          <w:sz w:val="16"/>
          <w:szCs w:val="16"/>
          <w:lang w:eastAsia="ru-RU"/>
        </w:rPr>
        <w:t>Предоставление услуги по экстерриториальному принципу не предусмотрено.</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20B6" w:rsidRPr="000920B6" w:rsidRDefault="000920B6" w:rsidP="000920B6">
      <w:pPr>
        <w:widowControl w:val="0"/>
        <w:autoSpaceDE w:val="0"/>
        <w:autoSpaceDN w:val="0"/>
        <w:adjustRightInd w:val="0"/>
        <w:spacing w:after="0" w:line="240" w:lineRule="auto"/>
        <w:ind w:firstLine="709"/>
        <w:jc w:val="center"/>
        <w:rPr>
          <w:rFonts w:eastAsia="Times New Roman"/>
          <w:b/>
          <w:bCs/>
          <w:sz w:val="16"/>
          <w:szCs w:val="16"/>
          <w:lang w:eastAsia="ru-RU"/>
        </w:rPr>
      </w:pPr>
      <w:r w:rsidRPr="000920B6">
        <w:rPr>
          <w:rFonts w:eastAsia="Times New Roman"/>
          <w:b/>
          <w:bCs/>
          <w:sz w:val="16"/>
          <w:szCs w:val="1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3.1. 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3.1.1. Предоставление муниципальной услуги включает в себя следующие административные процедуры:</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1) </w:t>
      </w:r>
      <w:r w:rsidRPr="000920B6">
        <w:rPr>
          <w:rFonts w:eastAsiaTheme="minorEastAsia"/>
          <w:sz w:val="16"/>
          <w:szCs w:val="16"/>
          <w:lang w:eastAsia="ru-RU"/>
        </w:rPr>
        <w:tab/>
        <w:t>прием и регистрация заявления и документов о предоставлении муниципальной услуги – не более 1 дня;</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0920B6">
        <w:rPr>
          <w:rFonts w:eastAsia="Times New Roman"/>
          <w:sz w:val="16"/>
          <w:szCs w:val="16"/>
          <w:lang w:eastAsia="ru-RU"/>
        </w:rPr>
        <w:t xml:space="preserve">2) </w:t>
      </w:r>
      <w:r w:rsidRPr="000920B6">
        <w:rPr>
          <w:rFonts w:eastAsia="Times New Roman"/>
          <w:sz w:val="16"/>
          <w:szCs w:val="16"/>
          <w:lang w:eastAsia="ru-RU"/>
        </w:rPr>
        <w:tab/>
        <w:t xml:space="preserve">рассмотрение заявления и документов о предоставлении муниципальной услуги – не более 25 </w:t>
      </w:r>
      <w:r w:rsidRPr="000920B6">
        <w:rPr>
          <w:rFonts w:eastAsiaTheme="minorEastAsia"/>
          <w:sz w:val="16"/>
          <w:szCs w:val="16"/>
          <w:lang w:eastAsia="ru-RU"/>
        </w:rPr>
        <w:t xml:space="preserve">дней; </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 </w:t>
      </w:r>
      <w:r w:rsidRPr="000920B6">
        <w:rPr>
          <w:rFonts w:eastAsia="Times New Roman"/>
          <w:sz w:val="16"/>
          <w:szCs w:val="16"/>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0920B6" w:rsidRPr="000920B6" w:rsidRDefault="000920B6" w:rsidP="000920B6">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4) </w:t>
      </w:r>
      <w:r w:rsidRPr="000920B6">
        <w:rPr>
          <w:rFonts w:eastAsiaTheme="minorEastAsia"/>
          <w:sz w:val="16"/>
          <w:szCs w:val="16"/>
          <w:lang w:eastAsia="ru-RU"/>
        </w:rPr>
        <w:tab/>
        <w:t xml:space="preserve">выдача результата – не более 1 </w:t>
      </w:r>
      <w:r w:rsidRPr="000920B6">
        <w:rPr>
          <w:rFonts w:eastAsia="Times New Roman"/>
          <w:sz w:val="16"/>
          <w:szCs w:val="16"/>
          <w:lang w:eastAsia="ru-RU"/>
        </w:rPr>
        <w:t>дня.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 Прием и регистрация заявления и документов о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rFonts w:eastAsiaTheme="minorEastAsia"/>
          <w:sz w:val="16"/>
          <w:szCs w:val="16"/>
          <w:lang w:eastAsia="ru-RU"/>
        </w:rPr>
        <w:t xml:space="preserve">3.1.2.4. Критерий принятия решения: </w:t>
      </w:r>
      <w:r w:rsidRPr="000920B6">
        <w:rPr>
          <w:sz w:val="16"/>
          <w:szCs w:val="16"/>
        </w:rPr>
        <w:t>поступление в установленном административным регламентом порядке заявления и документов о предоставлении муниципальной услуги</w:t>
      </w:r>
      <w:r w:rsidRPr="000920B6">
        <w:rPr>
          <w:rFonts w:eastAsiaTheme="minorEastAsia"/>
          <w:sz w:val="16"/>
          <w:szCs w:val="16"/>
          <w:lang w:eastAsia="ru-RU"/>
        </w:rPr>
        <w:t>.</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3.1.2.5. Результат выполнения административной процедуры:</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 Рассмотрение заявления о предоставлении муниципальной услуги и прилагаемых к нему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3.1.3.2. Содержание административного действия, продолжительность и(или) максимальный срок его (их) выполнения:</w:t>
      </w:r>
    </w:p>
    <w:p w:rsidR="000920B6" w:rsidRPr="000920B6" w:rsidRDefault="000920B6" w:rsidP="002E3D03">
      <w:pPr>
        <w:pStyle w:val="af5"/>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lastRenderedPageBreak/>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0920B6" w:rsidRPr="000920B6" w:rsidRDefault="000920B6" w:rsidP="002E3D03">
      <w:pPr>
        <w:pStyle w:val="af5"/>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0920B6" w:rsidRPr="000920B6" w:rsidRDefault="000920B6" w:rsidP="000920B6">
      <w:pPr>
        <w:widowControl w:val="0"/>
        <w:tabs>
          <w:tab w:val="left" w:pos="709"/>
        </w:tabs>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920B6" w:rsidRPr="000920B6" w:rsidRDefault="000920B6" w:rsidP="000920B6">
      <w:pPr>
        <w:widowControl w:val="0"/>
        <w:tabs>
          <w:tab w:val="left" w:pos="709"/>
        </w:tabs>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ab/>
        <w:t>3 действие: формирование проекта решения по итогам рассмотрения заявления и документов.</w:t>
      </w:r>
    </w:p>
    <w:p w:rsidR="000920B6" w:rsidRPr="000920B6" w:rsidRDefault="000920B6" w:rsidP="000920B6">
      <w:pPr>
        <w:widowControl w:val="0"/>
        <w:tabs>
          <w:tab w:val="left" w:pos="709"/>
        </w:tabs>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ab/>
        <w:t>Общий срок выполнения административных действий: не более 25 дней.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3.1.3.5. Результат выполнения административной процедуры:</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проект решения об отказе в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Решение об отказе в предоставлении муниципальной услуги должно быть обоснованным и содержать все основания отказа.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0920B6" w:rsidRPr="000920B6" w:rsidRDefault="000920B6" w:rsidP="000920B6">
      <w:pPr>
        <w:spacing w:after="0" w:line="240" w:lineRule="auto"/>
        <w:ind w:firstLine="709"/>
        <w:contextualSpacing/>
        <w:jc w:val="both"/>
        <w:rPr>
          <w:sz w:val="16"/>
          <w:szCs w:val="16"/>
        </w:rPr>
      </w:pPr>
      <w:r w:rsidRPr="000920B6">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920B6" w:rsidRPr="000920B6" w:rsidRDefault="000920B6" w:rsidP="000920B6">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sz w:val="16"/>
          <w:szCs w:val="16"/>
        </w:rPr>
        <w:t xml:space="preserve">3.1.4.3. Лицо, ответственное за выполнение административной процедуры: </w:t>
      </w:r>
      <w:r w:rsidRPr="000920B6">
        <w:rPr>
          <w:rFonts w:eastAsia="Times New Roman"/>
          <w:sz w:val="16"/>
          <w:szCs w:val="16"/>
          <w:lang w:eastAsia="ru-RU"/>
        </w:rPr>
        <w:t xml:space="preserve">должностное лицо администрации, ответственное за принятие и подписание соответствующего решения. </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3.1.4.5. Результат выполнения административной процедуры: подписание  </w:t>
      </w:r>
      <w:r w:rsidRPr="000920B6">
        <w:rPr>
          <w:sz w:val="16"/>
          <w:szCs w:val="16"/>
        </w:rPr>
        <w:t xml:space="preserve">решения о согласовании вопроса о приватизации жилого помещения  муниципального жилищного фонда и </w:t>
      </w:r>
      <w:r w:rsidRPr="000920B6">
        <w:rPr>
          <w:rFonts w:eastAsia="Times New Roman"/>
          <w:sz w:val="16"/>
          <w:szCs w:val="16"/>
          <w:lang w:eastAsia="ru-RU"/>
        </w:rPr>
        <w:t xml:space="preserve">согласование проекта </w:t>
      </w:r>
      <w:r w:rsidRPr="000920B6">
        <w:rPr>
          <w:sz w:val="16"/>
          <w:szCs w:val="16"/>
        </w:rPr>
        <w:t>договора передачи жилого помещения в собственность граждан</w:t>
      </w:r>
      <w:r w:rsidRPr="000920B6">
        <w:rPr>
          <w:rFonts w:eastAsia="Times New Roman"/>
          <w:sz w:val="16"/>
          <w:szCs w:val="16"/>
          <w:lang w:eastAsia="ru-RU"/>
        </w:rPr>
        <w:t xml:space="preserve"> либо подписание решения об отказе в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 Выдача результата.</w:t>
      </w:r>
    </w:p>
    <w:p w:rsidR="000920B6" w:rsidRPr="000920B6" w:rsidRDefault="000920B6" w:rsidP="000920B6">
      <w:pPr>
        <w:spacing w:after="0" w:line="240" w:lineRule="auto"/>
        <w:ind w:firstLine="709"/>
        <w:contextualSpacing/>
        <w:jc w:val="both"/>
        <w:rPr>
          <w:rFonts w:eastAsiaTheme="minorEastAsia"/>
          <w:sz w:val="16"/>
          <w:szCs w:val="16"/>
          <w:lang w:eastAsia="ru-RU"/>
        </w:rPr>
      </w:pPr>
      <w:r w:rsidRPr="000920B6">
        <w:rPr>
          <w:sz w:val="16"/>
          <w:szCs w:val="16"/>
        </w:rPr>
        <w:t xml:space="preserve">3.1.5.1. Основание для начала административной процедуры: подписание соответствующего результата </w:t>
      </w:r>
      <w:r w:rsidRPr="000920B6">
        <w:rPr>
          <w:rFonts w:eastAsiaTheme="minorEastAsia"/>
          <w:sz w:val="16"/>
          <w:szCs w:val="16"/>
          <w:lang w:eastAsia="ru-RU"/>
        </w:rPr>
        <w:t>предоставления муниципальной услуги.</w:t>
      </w:r>
    </w:p>
    <w:p w:rsidR="000920B6" w:rsidRPr="000920B6" w:rsidRDefault="000920B6" w:rsidP="000920B6">
      <w:pPr>
        <w:spacing w:after="0" w:line="240" w:lineRule="auto"/>
        <w:ind w:firstLine="709"/>
        <w:contextualSpacing/>
        <w:jc w:val="both"/>
        <w:rPr>
          <w:sz w:val="16"/>
          <w:szCs w:val="16"/>
        </w:rPr>
      </w:pPr>
      <w:r w:rsidRPr="000920B6">
        <w:rPr>
          <w:sz w:val="16"/>
          <w:szCs w:val="1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0920B6" w:rsidRPr="000920B6" w:rsidRDefault="000920B6" w:rsidP="000920B6">
      <w:pPr>
        <w:spacing w:after="0" w:line="240" w:lineRule="auto"/>
        <w:ind w:firstLine="709"/>
        <w:contextualSpacing/>
        <w:jc w:val="both"/>
        <w:rPr>
          <w:sz w:val="16"/>
          <w:szCs w:val="16"/>
        </w:rPr>
      </w:pPr>
      <w:r w:rsidRPr="000920B6">
        <w:rPr>
          <w:sz w:val="16"/>
          <w:szCs w:val="16"/>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sz w:val="16"/>
          <w:szCs w:val="16"/>
        </w:rPr>
        <w:t xml:space="preserve">3.1.5.3. Лицо, ответственное за выполнение административной процедуры: </w:t>
      </w:r>
      <w:r w:rsidRPr="000920B6">
        <w:rPr>
          <w:rFonts w:eastAsia="Times New Roman"/>
          <w:sz w:val="16"/>
          <w:szCs w:val="16"/>
          <w:lang w:eastAsia="ru-RU"/>
        </w:rPr>
        <w:t>работник администрации, ответственный за делопроизводство.</w:t>
      </w:r>
    </w:p>
    <w:p w:rsidR="000920B6" w:rsidRPr="000920B6" w:rsidRDefault="000920B6" w:rsidP="000920B6">
      <w:pPr>
        <w:spacing w:after="0" w:line="240" w:lineRule="auto"/>
        <w:ind w:firstLine="709"/>
        <w:contextualSpacing/>
        <w:jc w:val="both"/>
        <w:rPr>
          <w:rFonts w:eastAsia="Times New Roman"/>
          <w:sz w:val="16"/>
          <w:szCs w:val="16"/>
          <w:lang w:eastAsia="ru-RU"/>
        </w:rPr>
      </w:pPr>
      <w:r w:rsidRPr="000920B6">
        <w:rPr>
          <w:rFonts w:eastAsia="Times New Roman"/>
          <w:sz w:val="16"/>
          <w:szCs w:val="1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20B6" w:rsidRPr="000920B6" w:rsidRDefault="000920B6" w:rsidP="000920B6">
      <w:pPr>
        <w:autoSpaceDE w:val="0"/>
        <w:autoSpaceDN w:val="0"/>
        <w:adjustRightInd w:val="0"/>
        <w:spacing w:after="0" w:line="240" w:lineRule="auto"/>
        <w:ind w:firstLine="709"/>
        <w:jc w:val="both"/>
        <w:outlineLvl w:val="0"/>
        <w:rPr>
          <w:sz w:val="16"/>
          <w:szCs w:val="16"/>
        </w:rPr>
      </w:pPr>
      <w:bookmarkStart w:id="49" w:name="Par0"/>
      <w:bookmarkEnd w:id="49"/>
      <w:r w:rsidRPr="000920B6">
        <w:rPr>
          <w:sz w:val="16"/>
          <w:szCs w:val="16"/>
        </w:rPr>
        <w:t>3.2. Особенности выполнения административных процедур в электронной форме.</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3.2.1. Предоставление муниципальной услуги на ЕПГУ и ПГУ ЛО осуществляется в соответствии с Федеральным </w:t>
      </w:r>
      <w:hyperlink r:id="rId126" w:history="1">
        <w:r w:rsidRPr="000920B6">
          <w:rPr>
            <w:sz w:val="16"/>
            <w:szCs w:val="16"/>
          </w:rPr>
          <w:t>законом</w:t>
        </w:r>
      </w:hyperlink>
      <w:r w:rsidRPr="000920B6">
        <w:rPr>
          <w:sz w:val="16"/>
          <w:szCs w:val="16"/>
        </w:rPr>
        <w:t xml:space="preserve"> № 210-ФЗ, Федеральным </w:t>
      </w:r>
      <w:hyperlink r:id="rId127" w:history="1">
        <w:r w:rsidRPr="000920B6">
          <w:rPr>
            <w:sz w:val="16"/>
            <w:szCs w:val="16"/>
          </w:rPr>
          <w:t>законом</w:t>
        </w:r>
      </w:hyperlink>
      <w:r w:rsidRPr="000920B6">
        <w:rPr>
          <w:sz w:val="16"/>
          <w:szCs w:val="16"/>
        </w:rPr>
        <w:t xml:space="preserve"> от 27.07.2006 № 149-ФЗ "Об информации, информационных технологиях и о защите информации", </w:t>
      </w:r>
      <w:hyperlink r:id="rId128" w:history="1">
        <w:r w:rsidRPr="000920B6">
          <w:rPr>
            <w:sz w:val="16"/>
            <w:szCs w:val="16"/>
          </w:rPr>
          <w:t>постановлением</w:t>
        </w:r>
      </w:hyperlink>
      <w:r w:rsidRPr="000920B6">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3.2.3. Муниципальная услуга может быть получена через ПГУ ЛО либо через ЕПГУ без личной явки на прием в администрацию.</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3.2.4. Для подачи заявления через ЕПГУ или через ПГУ ЛО заявитель должен выполнить следующие 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пройти идентификацию и аутентификацию в ЕСИА;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920B6">
        <w:rPr>
          <w:sz w:val="16"/>
          <w:szCs w:val="16"/>
        </w:rPr>
        <w:t>Межвед</w:t>
      </w:r>
      <w:proofErr w:type="spellEnd"/>
      <w:r w:rsidRPr="000920B6">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sz w:val="16"/>
          <w:szCs w:val="16"/>
        </w:rPr>
        <w:t>Межвед</w:t>
      </w:r>
      <w:proofErr w:type="spellEnd"/>
      <w:r w:rsidRPr="000920B6">
        <w:rPr>
          <w:sz w:val="16"/>
          <w:szCs w:val="16"/>
        </w:rPr>
        <w:t xml:space="preserve"> ЛО" формы о принятом решении и переводит дело в архив АИС "</w:t>
      </w:r>
      <w:proofErr w:type="spellStart"/>
      <w:r w:rsidRPr="000920B6">
        <w:rPr>
          <w:sz w:val="16"/>
          <w:szCs w:val="16"/>
        </w:rPr>
        <w:t>Межвед</w:t>
      </w:r>
      <w:proofErr w:type="spellEnd"/>
      <w:r w:rsidRPr="000920B6">
        <w:rPr>
          <w:sz w:val="16"/>
          <w:szCs w:val="16"/>
        </w:rPr>
        <w:t xml:space="preserve"> ЛО";</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lastRenderedPageBreak/>
        <w:t xml:space="preserve">3.2.7. В случае поступления всех документов, указанных в </w:t>
      </w:r>
      <w:hyperlink r:id="rId129" w:history="1">
        <w:r w:rsidRPr="000920B6">
          <w:rPr>
            <w:sz w:val="16"/>
            <w:szCs w:val="16"/>
          </w:rPr>
          <w:t>пункте 2.6</w:t>
        </w:r>
      </w:hyperlink>
      <w:r w:rsidRPr="000920B6">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0920B6" w:rsidRPr="000920B6" w:rsidRDefault="000920B6" w:rsidP="000920B6">
      <w:pPr>
        <w:autoSpaceDE w:val="0"/>
        <w:autoSpaceDN w:val="0"/>
        <w:adjustRightInd w:val="0"/>
        <w:spacing w:after="0" w:line="240" w:lineRule="auto"/>
        <w:ind w:firstLine="709"/>
        <w:jc w:val="both"/>
        <w:outlineLvl w:val="0"/>
        <w:rPr>
          <w:sz w:val="16"/>
          <w:szCs w:val="16"/>
        </w:rPr>
      </w:pPr>
      <w:r w:rsidRPr="000920B6">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widowControl w:val="0"/>
        <w:autoSpaceDE w:val="0"/>
        <w:autoSpaceDN w:val="0"/>
        <w:spacing w:after="0" w:line="240" w:lineRule="auto"/>
        <w:ind w:firstLine="709"/>
        <w:jc w:val="center"/>
        <w:rPr>
          <w:rFonts w:eastAsia="Times New Roman"/>
          <w:b/>
          <w:sz w:val="16"/>
          <w:szCs w:val="16"/>
          <w:lang w:eastAsia="ru-RU"/>
        </w:rPr>
      </w:pPr>
      <w:r w:rsidRPr="000920B6">
        <w:rPr>
          <w:rFonts w:eastAsia="Times New Roman"/>
          <w:b/>
          <w:sz w:val="16"/>
          <w:szCs w:val="16"/>
          <w:lang w:eastAsia="ru-RU"/>
        </w:rPr>
        <w:t>4. Формы контроля за исполнением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результатам рассмотрения обращений обратившемуся дается письменный ответ.</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Руководитель администрации несет ответственность за обеспечение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Работники администрации при предоставлении муниципальной услуги несут ответственность:</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autoSpaceDE w:val="0"/>
        <w:autoSpaceDN w:val="0"/>
        <w:adjustRightInd w:val="0"/>
        <w:spacing w:after="0" w:line="240" w:lineRule="auto"/>
        <w:ind w:firstLine="709"/>
        <w:jc w:val="center"/>
        <w:rPr>
          <w:b/>
          <w:sz w:val="16"/>
          <w:szCs w:val="16"/>
        </w:rPr>
      </w:pPr>
      <w:r w:rsidRPr="000920B6">
        <w:rPr>
          <w:b/>
          <w:sz w:val="16"/>
          <w:szCs w:val="16"/>
        </w:rPr>
        <w:t>5. Досудебный (внесудебный) порядок обжалования решений</w:t>
      </w:r>
    </w:p>
    <w:p w:rsidR="000920B6" w:rsidRPr="000920B6" w:rsidRDefault="000920B6" w:rsidP="000920B6">
      <w:pPr>
        <w:autoSpaceDE w:val="0"/>
        <w:autoSpaceDN w:val="0"/>
        <w:adjustRightInd w:val="0"/>
        <w:spacing w:after="0" w:line="240" w:lineRule="auto"/>
        <w:ind w:firstLine="709"/>
        <w:jc w:val="center"/>
        <w:rPr>
          <w:b/>
          <w:sz w:val="16"/>
          <w:szCs w:val="16"/>
        </w:rPr>
      </w:pPr>
      <w:r w:rsidRPr="000920B6">
        <w:rPr>
          <w:b/>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0" w:history="1">
        <w:r w:rsidRPr="000920B6">
          <w:rPr>
            <w:rFonts w:eastAsia="Times New Roman"/>
            <w:sz w:val="16"/>
            <w:szCs w:val="16"/>
            <w:lang w:eastAsia="ru-RU"/>
          </w:rPr>
          <w:t>ч. 5 ст. 11.2</w:t>
        </w:r>
      </w:hyperlink>
      <w:r w:rsidRPr="000920B6">
        <w:rPr>
          <w:rFonts w:eastAsia="Times New Roman"/>
          <w:sz w:val="16"/>
          <w:szCs w:val="16"/>
          <w:lang w:eastAsia="ru-RU"/>
        </w:rPr>
        <w:t xml:space="preserve"> Федерального закона от 27.07.2010 № 210-ФЗ.</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письменной жалобе в обязательном порядке указываются: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1" w:history="1">
        <w:r w:rsidRPr="000920B6">
          <w:rPr>
            <w:rFonts w:eastAsia="Times New Roman"/>
            <w:sz w:val="16"/>
            <w:szCs w:val="16"/>
            <w:lang w:eastAsia="ru-RU"/>
          </w:rPr>
          <w:t>ст. 11.1</w:t>
        </w:r>
      </w:hyperlink>
      <w:r w:rsidRPr="000920B6">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5.7. По результатам рассмотрения жалобы принимается одно из следующих решений: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0920B6">
        <w:rPr>
          <w:rFonts w:eastAsia="Times New Roman"/>
          <w:sz w:val="16"/>
          <w:szCs w:val="16"/>
          <w:lang w:eastAsia="ru-RU"/>
        </w:rPr>
        <w:lastRenderedPageBreak/>
        <w:t xml:space="preserve">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в удовлетворении жалобы отказывается.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autoSpaceDE w:val="0"/>
        <w:autoSpaceDN w:val="0"/>
        <w:adjustRightInd w:val="0"/>
        <w:spacing w:after="0" w:line="240" w:lineRule="auto"/>
        <w:ind w:firstLine="709"/>
        <w:jc w:val="center"/>
        <w:outlineLvl w:val="2"/>
        <w:rPr>
          <w:sz w:val="16"/>
          <w:szCs w:val="16"/>
        </w:rPr>
      </w:pPr>
    </w:p>
    <w:p w:rsidR="000920B6" w:rsidRPr="000920B6" w:rsidRDefault="000920B6" w:rsidP="000920B6">
      <w:pPr>
        <w:autoSpaceDE w:val="0"/>
        <w:autoSpaceDN w:val="0"/>
        <w:adjustRightInd w:val="0"/>
        <w:spacing w:after="0" w:line="240" w:lineRule="auto"/>
        <w:ind w:firstLine="709"/>
        <w:jc w:val="center"/>
        <w:outlineLvl w:val="2"/>
        <w:rPr>
          <w:sz w:val="16"/>
          <w:szCs w:val="16"/>
        </w:rPr>
      </w:pPr>
    </w:p>
    <w:p w:rsidR="000920B6" w:rsidRPr="000920B6" w:rsidRDefault="000920B6" w:rsidP="000920B6">
      <w:pPr>
        <w:autoSpaceDE w:val="0"/>
        <w:autoSpaceDN w:val="0"/>
        <w:adjustRightInd w:val="0"/>
        <w:spacing w:after="0" w:line="240" w:lineRule="auto"/>
        <w:ind w:firstLine="709"/>
        <w:jc w:val="center"/>
        <w:outlineLvl w:val="2"/>
        <w:rPr>
          <w:b/>
          <w:sz w:val="16"/>
          <w:szCs w:val="16"/>
        </w:rPr>
      </w:pPr>
      <w:r w:rsidRPr="000920B6">
        <w:rPr>
          <w:b/>
          <w:sz w:val="16"/>
          <w:szCs w:val="16"/>
        </w:rPr>
        <w:tab/>
        <w:t xml:space="preserve">6. Особенности выполнения административных процедур </w:t>
      </w:r>
      <w:r w:rsidRPr="000920B6">
        <w:rPr>
          <w:b/>
          <w:sz w:val="16"/>
          <w:szCs w:val="16"/>
        </w:rPr>
        <w:br/>
        <w:t>в многофункциональных центрах.</w:t>
      </w:r>
    </w:p>
    <w:p w:rsidR="000920B6" w:rsidRPr="000920B6" w:rsidRDefault="000920B6" w:rsidP="000920B6">
      <w:pPr>
        <w:autoSpaceDE w:val="0"/>
        <w:autoSpaceDN w:val="0"/>
        <w:adjustRightInd w:val="0"/>
        <w:spacing w:after="0" w:line="240" w:lineRule="auto"/>
        <w:ind w:firstLine="709"/>
        <w:jc w:val="center"/>
        <w:outlineLvl w:val="2"/>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б) определяет предмет обращения;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проводит проверку правильности заполнения обращения;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г) проводит проверку укомплектованности пакета документов;</w:t>
      </w:r>
    </w:p>
    <w:p w:rsidR="000920B6" w:rsidRPr="000920B6" w:rsidRDefault="000920B6" w:rsidP="000920B6">
      <w:pPr>
        <w:autoSpaceDE w:val="0"/>
        <w:autoSpaceDN w:val="0"/>
        <w:adjustRightInd w:val="0"/>
        <w:spacing w:after="0" w:line="240" w:lineRule="auto"/>
        <w:ind w:firstLine="709"/>
        <w:jc w:val="both"/>
        <w:rPr>
          <w:sz w:val="16"/>
          <w:szCs w:val="16"/>
        </w:rPr>
      </w:pPr>
      <w:proofErr w:type="spellStart"/>
      <w:r w:rsidRPr="000920B6">
        <w:rPr>
          <w:sz w:val="16"/>
          <w:szCs w:val="16"/>
        </w:rPr>
        <w:t>д</w:t>
      </w:r>
      <w:proofErr w:type="spellEnd"/>
      <w:r w:rsidRPr="000920B6">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е) заверяет каждый документ дела своей электронной подписью (далее - ЭП);</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ж) направляет копии документов и реестр документов в комитет:</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в электронной форме (в составе пакетов электронных дел) в день обращения заявителя в МФЦ;</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По окончании приема документов специалист МФЦ выдает заявителю расписку в приеме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920B6">
        <w:rPr>
          <w:sz w:val="16"/>
          <w:szCs w:val="16"/>
        </w:rPr>
        <w:t>смс-информирования</w:t>
      </w:r>
      <w:proofErr w:type="spellEnd"/>
      <w:r w:rsidRPr="000920B6">
        <w:rPr>
          <w:sz w:val="16"/>
          <w:szCs w:val="16"/>
        </w:rPr>
        <w:t>), а также о возможности получения документов в МФЦ.</w:t>
      </w:r>
    </w:p>
    <w:p w:rsidR="000920B6" w:rsidRPr="000920B6" w:rsidRDefault="000920B6" w:rsidP="000920B6">
      <w:pPr>
        <w:autoSpaceDE w:val="0"/>
        <w:autoSpaceDN w:val="0"/>
        <w:adjustRightInd w:val="0"/>
        <w:spacing w:after="0" w:line="240" w:lineRule="auto"/>
        <w:ind w:firstLine="709"/>
        <w:jc w:val="both"/>
        <w:outlineLvl w:val="0"/>
        <w:rPr>
          <w:sz w:val="16"/>
          <w:szCs w:val="16"/>
        </w:rPr>
      </w:pPr>
      <w:r w:rsidRPr="000920B6">
        <w:rPr>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0920B6">
        <w:rPr>
          <w:sz w:val="16"/>
          <w:szCs w:val="16"/>
        </w:rPr>
        <w:br w:type="page"/>
      </w: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r w:rsidRPr="000920B6">
        <w:rPr>
          <w:sz w:val="16"/>
          <w:szCs w:val="16"/>
        </w:rPr>
        <w:lastRenderedPageBreak/>
        <w:t>Приложение 1</w:t>
      </w:r>
    </w:p>
    <w:p w:rsidR="000920B6" w:rsidRPr="000920B6" w:rsidRDefault="000920B6" w:rsidP="000920B6">
      <w:pPr>
        <w:widowControl w:val="0"/>
        <w:autoSpaceDE w:val="0"/>
        <w:autoSpaceDN w:val="0"/>
        <w:adjustRightInd w:val="0"/>
        <w:spacing w:after="0" w:line="240" w:lineRule="auto"/>
        <w:ind w:firstLine="709"/>
        <w:jc w:val="right"/>
        <w:rPr>
          <w:sz w:val="16"/>
          <w:szCs w:val="16"/>
        </w:rPr>
      </w:pPr>
      <w:r w:rsidRPr="000920B6">
        <w:rPr>
          <w:sz w:val="16"/>
          <w:szCs w:val="16"/>
        </w:rPr>
        <w:t>к административному регламенту</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u w:val="single"/>
        </w:rPr>
      </w:pPr>
      <w:r w:rsidRPr="000920B6">
        <w:rPr>
          <w:sz w:val="16"/>
          <w:szCs w:val="16"/>
          <w:u w:val="single"/>
        </w:rPr>
        <w:t>Примерная форма</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В администрацию 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w:t>
      </w:r>
    </w:p>
    <w:p w:rsidR="000920B6" w:rsidRPr="000920B6" w:rsidRDefault="000920B6" w:rsidP="000920B6">
      <w:pPr>
        <w:autoSpaceDE w:val="0"/>
        <w:autoSpaceDN w:val="0"/>
        <w:adjustRightInd w:val="0"/>
        <w:spacing w:after="0" w:line="240" w:lineRule="auto"/>
        <w:ind w:left="5664"/>
        <w:rPr>
          <w:sz w:val="16"/>
          <w:szCs w:val="16"/>
        </w:rPr>
      </w:pPr>
      <w:r w:rsidRPr="000920B6">
        <w:rPr>
          <w:sz w:val="16"/>
          <w:szCs w:val="16"/>
        </w:rPr>
        <w:t xml:space="preserve">  ___________________________________</w:t>
      </w:r>
    </w:p>
    <w:p w:rsidR="000920B6" w:rsidRPr="000920B6" w:rsidRDefault="000920B6" w:rsidP="000920B6">
      <w:pPr>
        <w:autoSpaceDE w:val="0"/>
        <w:autoSpaceDN w:val="0"/>
        <w:adjustRightInd w:val="0"/>
        <w:spacing w:after="0" w:line="240" w:lineRule="auto"/>
        <w:jc w:val="both"/>
        <w:outlineLvl w:val="0"/>
        <w:rPr>
          <w:sz w:val="16"/>
          <w:szCs w:val="16"/>
        </w:rPr>
      </w:pPr>
    </w:p>
    <w:p w:rsidR="000920B6" w:rsidRPr="000920B6" w:rsidRDefault="000920B6" w:rsidP="000920B6">
      <w:pPr>
        <w:autoSpaceDE w:val="0"/>
        <w:autoSpaceDN w:val="0"/>
        <w:adjustRightInd w:val="0"/>
        <w:spacing w:after="0" w:line="240" w:lineRule="auto"/>
        <w:jc w:val="center"/>
        <w:outlineLvl w:val="0"/>
        <w:rPr>
          <w:sz w:val="16"/>
          <w:szCs w:val="16"/>
        </w:rPr>
      </w:pPr>
    </w:p>
    <w:p w:rsidR="000920B6" w:rsidRPr="000920B6" w:rsidRDefault="000920B6" w:rsidP="000920B6">
      <w:pPr>
        <w:autoSpaceDE w:val="0"/>
        <w:autoSpaceDN w:val="0"/>
        <w:adjustRightInd w:val="0"/>
        <w:spacing w:after="0" w:line="240" w:lineRule="auto"/>
        <w:jc w:val="center"/>
        <w:outlineLvl w:val="0"/>
        <w:rPr>
          <w:sz w:val="16"/>
          <w:szCs w:val="16"/>
        </w:rPr>
      </w:pPr>
      <w:r w:rsidRPr="000920B6">
        <w:rPr>
          <w:sz w:val="16"/>
          <w:szCs w:val="16"/>
        </w:rPr>
        <w:t>ЗАЯВЛЕНИЕ</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1. На основании </w:t>
      </w:r>
      <w:hyperlink r:id="rId132" w:history="1">
        <w:r w:rsidRPr="000920B6">
          <w:rPr>
            <w:sz w:val="16"/>
            <w:szCs w:val="16"/>
          </w:rPr>
          <w:t>Закона</w:t>
        </w:r>
      </w:hyperlink>
      <w:r w:rsidRPr="000920B6">
        <w:rPr>
          <w:sz w:val="16"/>
          <w:szCs w:val="16"/>
        </w:rPr>
        <w:t xml:space="preserve"> Российской Федерации  "О  приватизации</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жилищного фонда  в  Российской Федерации" просим  (прошу) передать</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нам (мне) в собственность 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(указать вид собственности: общая</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совместная, общая долевая или в</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собственность одного из членов семьи)</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занимаемую нами (мной) по договору найма, аренды 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(указать:</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 квартиру по адресу: 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отдельную, количество комнат)                        (указать</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населенный пункт, наименование улицы, номер дома, номер квартиры)</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2. Участвующие в приватизации согласились   реализовать  свое</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право   на   приватизацию   занимаемой    квартиры   со  следующим</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распределением долей (заполняется при  передаче жилого помещения в</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общую долевую собственность):</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(указать фамилии, имена, отчества - полностью и размер выделяемой</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доли)</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3. Ранее никто из членов семьи в  приватизации жилой  площади</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не участвовал или реализовал свое право 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(фамилия, имя, отчество по</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какому адресу - полностью)</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Подписи совершеннолетних    членов    семьи,   подтверждающих</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согласие на приватизацию занимаемого жилого помещения:</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(фамилии, имена,               (подпись)          (паспортные</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отчества - полностью)                             данные)</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4. Прошу  не  включать  меня   в   число   участников   общей</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собственности приватизируемого  жилого помещения.  С последствиями</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отказа от участия в приватизации ознакомлен(а):</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   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(фамилия, имя, отчество - полностью)               (подпись)</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   __________________</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Подпись членов семьи удостоверяю:</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(должность, фамилия, имя, отчество - полностью)</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(подпись, печать)</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"____" _______________ 20__ года</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Заявление зарегистрировано за N           Дата регистрации</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К заявлению прилагаются:</w:t>
      </w:r>
    </w:p>
    <w:p w:rsidR="000920B6" w:rsidRPr="000920B6" w:rsidRDefault="000920B6" w:rsidP="000920B6">
      <w:pPr>
        <w:spacing w:after="0" w:line="240" w:lineRule="auto"/>
        <w:rPr>
          <w:strike/>
          <w:sz w:val="16"/>
          <w:szCs w:val="16"/>
        </w:rPr>
      </w:pPr>
      <w:r w:rsidRPr="000920B6">
        <w:rPr>
          <w:strike/>
          <w:sz w:val="16"/>
          <w:szCs w:val="16"/>
        </w:rPr>
        <w:softHyphen/>
      </w:r>
      <w:r w:rsidRPr="000920B6">
        <w:rPr>
          <w:strike/>
          <w:sz w:val="16"/>
          <w:szCs w:val="16"/>
        </w:rPr>
        <w:softHyphen/>
      </w:r>
      <w:r w:rsidRPr="000920B6">
        <w:rPr>
          <w:strike/>
          <w:sz w:val="16"/>
          <w:szCs w:val="16"/>
        </w:rPr>
        <w:softHyphen/>
      </w:r>
      <w:r w:rsidRPr="000920B6">
        <w:rPr>
          <w:strike/>
          <w:sz w:val="16"/>
          <w:szCs w:val="16"/>
        </w:rPr>
        <w:softHyphen/>
      </w:r>
      <w:r w:rsidRPr="000920B6">
        <w:rPr>
          <w:strike/>
          <w:sz w:val="16"/>
          <w:szCs w:val="16"/>
        </w:rPr>
        <w:softHyphen/>
      </w:r>
      <w:r w:rsidRPr="000920B6">
        <w:rPr>
          <w:strike/>
          <w:sz w:val="16"/>
          <w:szCs w:val="16"/>
        </w:rPr>
        <w:softHyphen/>
      </w:r>
      <w:r w:rsidRPr="000920B6">
        <w:rPr>
          <w:strike/>
          <w:sz w:val="16"/>
          <w:szCs w:val="16"/>
        </w:rPr>
        <w:softHyphen/>
      </w:r>
      <w:r w:rsidRPr="000920B6">
        <w:rPr>
          <w:strike/>
          <w:sz w:val="16"/>
          <w:szCs w:val="16"/>
        </w:rPr>
        <w:softHyphen/>
      </w:r>
      <w:r w:rsidRPr="000920B6">
        <w:rPr>
          <w:strike/>
          <w:sz w:val="16"/>
          <w:szCs w:val="16"/>
        </w:rPr>
        <w:softHyphen/>
      </w:r>
    </w:p>
    <w:p w:rsidR="000920B6" w:rsidRPr="000920B6" w:rsidRDefault="000920B6" w:rsidP="000920B6">
      <w:pPr>
        <w:widowControl w:val="0"/>
        <w:shd w:val="clear" w:color="auto" w:fill="FFFFFF" w:themeFill="background1"/>
        <w:autoSpaceDE w:val="0"/>
        <w:autoSpaceDN w:val="0"/>
        <w:adjustRightInd w:val="0"/>
        <w:spacing w:after="0" w:line="240" w:lineRule="auto"/>
        <w:rPr>
          <w:rFonts w:eastAsiaTheme="minorEastAsia"/>
          <w:sz w:val="16"/>
          <w:szCs w:val="16"/>
          <w:lang w:eastAsia="ru-RU"/>
        </w:rPr>
      </w:pPr>
      <w:r w:rsidRPr="000920B6">
        <w:rPr>
          <w:rFonts w:eastAsia="Times New Roman"/>
          <w:sz w:val="16"/>
          <w:szCs w:val="16"/>
          <w:lang w:eastAsia="ru-RU"/>
        </w:rPr>
        <w:t> </w:t>
      </w:r>
      <w:r w:rsidRPr="000920B6">
        <w:rPr>
          <w:rFonts w:eastAsiaTheme="minorEastAsia"/>
          <w:sz w:val="16"/>
          <w:szCs w:val="16"/>
          <w:lang w:eastAsia="ru-RU"/>
        </w:rPr>
        <w:t>Результат рассмотрения заявления прошу:</w:t>
      </w:r>
    </w:p>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r w:rsidRPr="000920B6">
              <w:rPr>
                <w:sz w:val="16"/>
                <w:szCs w:val="16"/>
              </w:rPr>
              <w:t>выдать на руки в администрации</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r w:rsidRPr="000920B6">
              <w:rPr>
                <w:sz w:val="16"/>
                <w:szCs w:val="16"/>
              </w:rPr>
              <w:t>выдать на руки в МФЦ, расположенном по адресу:____________________________________________________________________</w:t>
            </w:r>
          </w:p>
        </w:tc>
      </w:tr>
      <w:tr w:rsidR="000920B6" w:rsidRPr="000920B6" w:rsidTr="000B0451">
        <w:trPr>
          <w:trHeight w:val="407"/>
        </w:trPr>
        <w:tc>
          <w:tcPr>
            <w:tcW w:w="534" w:type="dxa"/>
            <w:tcBorders>
              <w:right w:val="single" w:sz="4" w:space="0" w:color="auto"/>
            </w:tcBorders>
            <w:shd w:val="clear" w:color="auto" w:fill="auto"/>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tc>
        <w:tc>
          <w:tcPr>
            <w:tcW w:w="9247" w:type="dxa"/>
            <w:vMerge w:val="restart"/>
            <w:tcBorders>
              <w:top w:val="nil"/>
              <w:left w:val="single" w:sz="4" w:space="0" w:color="auto"/>
              <w:right w:val="nil"/>
            </w:tcBorders>
            <w:shd w:val="clear" w:color="auto" w:fill="auto"/>
            <w:vAlign w:val="center"/>
          </w:tcPr>
          <w:p w:rsidR="000920B6" w:rsidRPr="000920B6" w:rsidRDefault="000920B6" w:rsidP="000920B6">
            <w:pPr>
              <w:widowControl w:val="0"/>
              <w:shd w:val="clear" w:color="auto" w:fill="FFFFFF" w:themeFill="background1"/>
              <w:autoSpaceDE w:val="0"/>
              <w:autoSpaceDN w:val="0"/>
              <w:adjustRightInd w:val="0"/>
              <w:spacing w:after="0" w:line="240" w:lineRule="auto"/>
              <w:rPr>
                <w:strike/>
                <w:sz w:val="16"/>
                <w:szCs w:val="16"/>
              </w:rPr>
            </w:pPr>
            <w:r w:rsidRPr="000920B6">
              <w:rPr>
                <w:sz w:val="16"/>
                <w:szCs w:val="16"/>
              </w:rPr>
              <w:t>направить в электронной форме в личный кабинет на ПГУ ЛО/ЕПГУ</w:t>
            </w:r>
          </w:p>
        </w:tc>
      </w:tr>
    </w:tbl>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p>
    <w:p w:rsidR="000920B6" w:rsidRPr="000920B6" w:rsidRDefault="000920B6" w:rsidP="000920B6">
      <w:pPr>
        <w:widowControl w:val="0"/>
        <w:autoSpaceDE w:val="0"/>
        <w:autoSpaceDN w:val="0"/>
        <w:adjustRightInd w:val="0"/>
        <w:spacing w:after="0" w:line="240" w:lineRule="auto"/>
        <w:ind w:firstLine="709"/>
        <w:jc w:val="right"/>
        <w:outlineLvl w:val="1"/>
        <w:rPr>
          <w:sz w:val="16"/>
          <w:szCs w:val="16"/>
        </w:rPr>
      </w:pPr>
      <w:r w:rsidRPr="000920B6">
        <w:rPr>
          <w:sz w:val="16"/>
          <w:szCs w:val="16"/>
        </w:rPr>
        <w:t>Приложение 2</w:t>
      </w:r>
    </w:p>
    <w:p w:rsidR="000920B6" w:rsidRPr="000920B6" w:rsidRDefault="000920B6" w:rsidP="000920B6">
      <w:pPr>
        <w:widowControl w:val="0"/>
        <w:autoSpaceDE w:val="0"/>
        <w:autoSpaceDN w:val="0"/>
        <w:adjustRightInd w:val="0"/>
        <w:spacing w:after="0" w:line="240" w:lineRule="auto"/>
        <w:ind w:firstLine="709"/>
        <w:jc w:val="right"/>
        <w:rPr>
          <w:sz w:val="16"/>
          <w:szCs w:val="16"/>
        </w:rPr>
      </w:pPr>
      <w:r w:rsidRPr="000920B6">
        <w:rPr>
          <w:sz w:val="16"/>
          <w:szCs w:val="16"/>
        </w:rPr>
        <w:t>к административному регламенту</w:t>
      </w:r>
    </w:p>
    <w:p w:rsidR="000920B6" w:rsidRPr="000920B6" w:rsidRDefault="000920B6" w:rsidP="000920B6">
      <w:pPr>
        <w:autoSpaceDE w:val="0"/>
        <w:autoSpaceDN w:val="0"/>
        <w:adjustRightInd w:val="0"/>
        <w:spacing w:after="0" w:line="240" w:lineRule="auto"/>
        <w:jc w:val="both"/>
        <w:rPr>
          <w:sz w:val="16"/>
          <w:szCs w:val="16"/>
          <w:u w:val="single"/>
        </w:rPr>
      </w:pPr>
    </w:p>
    <w:p w:rsidR="000920B6" w:rsidRPr="000920B6" w:rsidRDefault="000920B6" w:rsidP="000920B6">
      <w:pPr>
        <w:autoSpaceDE w:val="0"/>
        <w:autoSpaceDN w:val="0"/>
        <w:adjustRightInd w:val="0"/>
        <w:spacing w:after="0" w:line="240" w:lineRule="auto"/>
        <w:jc w:val="both"/>
        <w:rPr>
          <w:sz w:val="16"/>
          <w:szCs w:val="16"/>
          <w:u w:val="single"/>
        </w:rPr>
      </w:pPr>
      <w:r w:rsidRPr="000920B6">
        <w:rPr>
          <w:sz w:val="16"/>
          <w:szCs w:val="16"/>
          <w:u w:val="single"/>
        </w:rPr>
        <w:t>Примерная форма</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В администрацию 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w:t>
      </w:r>
    </w:p>
    <w:p w:rsidR="000920B6" w:rsidRPr="000920B6" w:rsidRDefault="000920B6" w:rsidP="000920B6">
      <w:pPr>
        <w:autoSpaceDE w:val="0"/>
        <w:autoSpaceDN w:val="0"/>
        <w:adjustRightInd w:val="0"/>
        <w:spacing w:after="0" w:line="240" w:lineRule="auto"/>
        <w:ind w:left="5664"/>
        <w:rPr>
          <w:sz w:val="16"/>
          <w:szCs w:val="16"/>
        </w:rPr>
      </w:pPr>
      <w:r w:rsidRPr="000920B6">
        <w:rPr>
          <w:sz w:val="16"/>
          <w:szCs w:val="16"/>
        </w:rPr>
        <w:t xml:space="preserve">  ___________________________________</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ЗАЯВЛЕНИЕ</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1. На основании </w:t>
      </w:r>
      <w:hyperlink r:id="rId133" w:history="1">
        <w:r w:rsidRPr="000920B6">
          <w:rPr>
            <w:sz w:val="16"/>
            <w:szCs w:val="16"/>
          </w:rPr>
          <w:t>Закона</w:t>
        </w:r>
      </w:hyperlink>
      <w:r w:rsidRPr="000920B6">
        <w:rPr>
          <w:sz w:val="16"/>
          <w:szCs w:val="16"/>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0920B6" w:rsidRPr="000920B6" w:rsidRDefault="000920B6" w:rsidP="000920B6">
      <w:pPr>
        <w:autoSpaceDE w:val="0"/>
        <w:autoSpaceDN w:val="0"/>
        <w:adjustRightInd w:val="0"/>
        <w:spacing w:after="0" w:line="240" w:lineRule="auto"/>
        <w:jc w:val="both"/>
        <w:outlineLvl w:val="0"/>
        <w:rPr>
          <w:sz w:val="16"/>
          <w:szCs w:val="16"/>
        </w:rPr>
      </w:pPr>
      <w:r w:rsidRPr="000920B6">
        <w:rPr>
          <w:sz w:val="16"/>
          <w:szCs w:val="16"/>
        </w:rPr>
        <w:t>_____________________________________________________________________________________</w:t>
      </w:r>
    </w:p>
    <w:p w:rsidR="000920B6" w:rsidRPr="000920B6" w:rsidRDefault="000920B6" w:rsidP="000920B6">
      <w:pPr>
        <w:autoSpaceDE w:val="0"/>
        <w:autoSpaceDN w:val="0"/>
        <w:adjustRightInd w:val="0"/>
        <w:spacing w:after="0" w:line="240" w:lineRule="auto"/>
        <w:jc w:val="both"/>
        <w:outlineLvl w:val="0"/>
        <w:rPr>
          <w:sz w:val="16"/>
          <w:szCs w:val="16"/>
        </w:rPr>
      </w:pPr>
      <w:r w:rsidRPr="000920B6">
        <w:rPr>
          <w:sz w:val="16"/>
          <w:szCs w:val="16"/>
        </w:rPr>
        <w:t>_____________________________________________________________________________________</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Подписи совершеннолетних членов семьи, подтверждающих согласие на приватизацию занимаемых жилых помещений:</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(фамилии, имена,               (подпись)          (паспортные</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отчества - полностью)                             данные)</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   _________________   ___________________</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(фамилия, имя, отчество - полностью)              (подпись)</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   ___________________</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Подпись нанимателей квартиры удостоверяю:</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должность, фамилия, имя, отчество - полностью</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__________________________________________________________________</w:t>
      </w: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подпись</w:t>
      </w:r>
    </w:p>
    <w:p w:rsidR="000920B6" w:rsidRPr="000920B6" w:rsidRDefault="000920B6" w:rsidP="000920B6">
      <w:pPr>
        <w:autoSpaceDE w:val="0"/>
        <w:autoSpaceDN w:val="0"/>
        <w:adjustRightInd w:val="0"/>
        <w:spacing w:after="0" w:line="240" w:lineRule="auto"/>
        <w:jc w:val="right"/>
        <w:outlineLvl w:val="0"/>
        <w:rPr>
          <w:sz w:val="16"/>
          <w:szCs w:val="16"/>
        </w:rPr>
      </w:pPr>
    </w:p>
    <w:p w:rsidR="000920B6" w:rsidRPr="000920B6" w:rsidRDefault="000920B6" w:rsidP="000920B6">
      <w:pPr>
        <w:autoSpaceDE w:val="0"/>
        <w:autoSpaceDN w:val="0"/>
        <w:adjustRightInd w:val="0"/>
        <w:spacing w:after="0" w:line="240" w:lineRule="auto"/>
        <w:jc w:val="right"/>
        <w:outlineLvl w:val="0"/>
        <w:rPr>
          <w:sz w:val="16"/>
          <w:szCs w:val="16"/>
        </w:rPr>
      </w:pPr>
      <w:r w:rsidRPr="000920B6">
        <w:rPr>
          <w:sz w:val="16"/>
          <w:szCs w:val="16"/>
        </w:rPr>
        <w:t xml:space="preserve">     "____" ______________ 20__ года</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Заявление зарегистрировано за N              Дата регистрации</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К заявлению прилагаются:</w:t>
      </w:r>
    </w:p>
    <w:p w:rsidR="000920B6" w:rsidRPr="000920B6" w:rsidRDefault="000920B6" w:rsidP="000920B6">
      <w:pPr>
        <w:widowControl w:val="0"/>
        <w:shd w:val="clear" w:color="auto" w:fill="FFFFFF" w:themeFill="background1"/>
        <w:autoSpaceDE w:val="0"/>
        <w:autoSpaceDN w:val="0"/>
        <w:adjustRightInd w:val="0"/>
        <w:spacing w:after="0" w:line="240" w:lineRule="auto"/>
        <w:rPr>
          <w:rFonts w:eastAsiaTheme="minorEastAsia"/>
          <w:sz w:val="16"/>
          <w:szCs w:val="16"/>
          <w:lang w:eastAsia="ru-RU"/>
        </w:rPr>
      </w:pPr>
    </w:p>
    <w:p w:rsidR="000920B6" w:rsidRPr="000920B6" w:rsidRDefault="000920B6" w:rsidP="000920B6">
      <w:pPr>
        <w:widowControl w:val="0"/>
        <w:shd w:val="clear" w:color="auto" w:fill="FFFFFF" w:themeFill="background1"/>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lastRenderedPageBreak/>
        <w:t>Результат рассмотрения заявления прошу:</w:t>
      </w:r>
    </w:p>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r w:rsidRPr="000920B6">
              <w:rPr>
                <w:sz w:val="16"/>
                <w:szCs w:val="16"/>
              </w:rPr>
              <w:t>выдать на руки в администрации</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r w:rsidRPr="000920B6">
              <w:rPr>
                <w:sz w:val="16"/>
                <w:szCs w:val="16"/>
              </w:rPr>
              <w:t>выдать на руки в МФЦ, расположенном по адресу:____________________________________________________________________</w:t>
            </w:r>
          </w:p>
        </w:tc>
      </w:tr>
      <w:tr w:rsidR="000920B6" w:rsidRPr="000920B6" w:rsidTr="000B0451">
        <w:trPr>
          <w:trHeight w:val="407"/>
        </w:trPr>
        <w:tc>
          <w:tcPr>
            <w:tcW w:w="534" w:type="dxa"/>
            <w:tcBorders>
              <w:right w:val="single" w:sz="4" w:space="0" w:color="auto"/>
            </w:tcBorders>
            <w:shd w:val="clear" w:color="auto" w:fill="auto"/>
          </w:tcPr>
          <w:p w:rsidR="000920B6" w:rsidRPr="000920B6" w:rsidRDefault="000920B6" w:rsidP="000920B6">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right w:val="nil"/>
            </w:tcBorders>
            <w:shd w:val="clear" w:color="auto" w:fill="auto"/>
            <w:vAlign w:val="center"/>
          </w:tcPr>
          <w:p w:rsidR="000920B6" w:rsidRPr="000920B6" w:rsidRDefault="000920B6" w:rsidP="000920B6">
            <w:pPr>
              <w:widowControl w:val="0"/>
              <w:shd w:val="clear" w:color="auto" w:fill="FFFFFF" w:themeFill="background1"/>
              <w:autoSpaceDE w:val="0"/>
              <w:autoSpaceDN w:val="0"/>
              <w:adjustRightInd w:val="0"/>
              <w:spacing w:after="0" w:line="240" w:lineRule="auto"/>
              <w:rPr>
                <w:strike/>
                <w:sz w:val="16"/>
                <w:szCs w:val="16"/>
              </w:rPr>
            </w:pPr>
            <w:r w:rsidRPr="000920B6">
              <w:rPr>
                <w:sz w:val="16"/>
                <w:szCs w:val="16"/>
              </w:rPr>
              <w:t>направить в электронной форме в личный кабинет на ПГУ ЛО/ЕПГУ</w:t>
            </w:r>
          </w:p>
        </w:tc>
      </w:tr>
    </w:tbl>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Приложение 3</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к административному регламенту</w:t>
      </w:r>
    </w:p>
    <w:p w:rsidR="000920B6" w:rsidRPr="000920B6" w:rsidRDefault="000920B6" w:rsidP="000920B6">
      <w:pPr>
        <w:widowControl w:val="0"/>
        <w:tabs>
          <w:tab w:val="left" w:leader="underscore" w:pos="9887"/>
        </w:tabs>
        <w:spacing w:after="0" w:line="240" w:lineRule="auto"/>
        <w:ind w:left="6820"/>
        <w:rPr>
          <w:sz w:val="16"/>
          <w:szCs w:val="16"/>
        </w:rPr>
      </w:pPr>
    </w:p>
    <w:p w:rsidR="000920B6" w:rsidRPr="000920B6" w:rsidRDefault="000920B6" w:rsidP="000920B6">
      <w:pPr>
        <w:widowControl w:val="0"/>
        <w:tabs>
          <w:tab w:val="left" w:leader="underscore" w:pos="9887"/>
        </w:tabs>
        <w:spacing w:after="0" w:line="240" w:lineRule="auto"/>
        <w:ind w:left="6820"/>
        <w:rPr>
          <w:rFonts w:eastAsia="Times New Roman"/>
          <w:color w:val="000000"/>
          <w:sz w:val="16"/>
          <w:szCs w:val="16"/>
          <w:lang w:eastAsia="ru-RU" w:bidi="ru-RU"/>
        </w:rPr>
      </w:pPr>
      <w:r w:rsidRPr="000920B6">
        <w:rPr>
          <w:sz w:val="16"/>
          <w:szCs w:val="16"/>
        </w:rPr>
        <w:t>Кому: ________________</w:t>
      </w:r>
    </w:p>
    <w:p w:rsidR="000920B6" w:rsidRPr="000920B6" w:rsidRDefault="000920B6" w:rsidP="000920B6">
      <w:pPr>
        <w:widowControl w:val="0"/>
        <w:tabs>
          <w:tab w:val="left" w:leader="underscore" w:pos="9904"/>
        </w:tabs>
        <w:spacing w:after="0" w:line="240" w:lineRule="auto"/>
        <w:ind w:left="6820"/>
        <w:rPr>
          <w:rFonts w:eastAsia="Times New Roman"/>
          <w:sz w:val="16"/>
          <w:szCs w:val="16"/>
        </w:rPr>
      </w:pPr>
      <w:r w:rsidRPr="000920B6">
        <w:rPr>
          <w:rFonts w:eastAsia="Times New Roman"/>
          <w:sz w:val="16"/>
          <w:szCs w:val="16"/>
        </w:rPr>
        <w:t>адрес:____________________</w:t>
      </w:r>
    </w:p>
    <w:p w:rsidR="000920B6" w:rsidRPr="000920B6" w:rsidRDefault="000920B6" w:rsidP="000920B6">
      <w:pPr>
        <w:widowControl w:val="0"/>
        <w:spacing w:after="0" w:line="240" w:lineRule="auto"/>
        <w:ind w:left="6820"/>
        <w:rPr>
          <w:rFonts w:eastAsia="Times New Roman"/>
          <w:color w:val="000000"/>
          <w:sz w:val="16"/>
          <w:szCs w:val="16"/>
          <w:lang w:eastAsia="ru-RU" w:bidi="ru-RU"/>
        </w:rPr>
      </w:pPr>
      <w:r w:rsidRPr="000920B6">
        <w:rPr>
          <w:rFonts w:eastAsia="Times New Roman"/>
          <w:color w:val="000000"/>
          <w:sz w:val="16"/>
          <w:szCs w:val="16"/>
          <w:lang w:eastAsia="ru-RU" w:bidi="ru-RU"/>
        </w:rPr>
        <w:t xml:space="preserve">Представитель: </w:t>
      </w:r>
    </w:p>
    <w:p w:rsidR="000920B6" w:rsidRPr="000920B6" w:rsidRDefault="000920B6" w:rsidP="000920B6">
      <w:pPr>
        <w:widowControl w:val="0"/>
        <w:pBdr>
          <w:bottom w:val="single" w:sz="4" w:space="0" w:color="auto"/>
        </w:pBdr>
        <w:spacing w:after="0" w:line="240" w:lineRule="auto"/>
        <w:ind w:left="6820"/>
        <w:rPr>
          <w:rFonts w:eastAsia="Times New Roman"/>
          <w:color w:val="000000"/>
          <w:sz w:val="16"/>
          <w:szCs w:val="16"/>
          <w:lang w:eastAsia="ru-RU" w:bidi="ru-RU"/>
        </w:rPr>
      </w:pPr>
      <w:r w:rsidRPr="000920B6">
        <w:rPr>
          <w:rFonts w:eastAsia="Times New Roman"/>
          <w:color w:val="000000"/>
          <w:sz w:val="16"/>
          <w:szCs w:val="16"/>
          <w:lang w:eastAsia="ru-RU" w:bidi="ru-RU"/>
        </w:rPr>
        <w:t>Контактные данные заявителя (представителя):</w:t>
      </w:r>
    </w:p>
    <w:p w:rsidR="000920B6" w:rsidRPr="000920B6" w:rsidRDefault="000920B6" w:rsidP="000920B6">
      <w:pPr>
        <w:widowControl w:val="0"/>
        <w:tabs>
          <w:tab w:val="left" w:leader="underscore" w:pos="9887"/>
        </w:tabs>
        <w:spacing w:after="0" w:line="240" w:lineRule="auto"/>
        <w:ind w:left="6820"/>
        <w:rPr>
          <w:rFonts w:eastAsia="Times New Roman"/>
          <w:color w:val="000000"/>
          <w:sz w:val="16"/>
          <w:szCs w:val="16"/>
          <w:lang w:eastAsia="ru-RU" w:bidi="ru-RU"/>
        </w:rPr>
      </w:pPr>
      <w:r w:rsidRPr="000920B6">
        <w:rPr>
          <w:rFonts w:eastAsia="Times New Roman"/>
          <w:color w:val="000000"/>
          <w:sz w:val="16"/>
          <w:szCs w:val="16"/>
          <w:lang w:eastAsia="ru-RU" w:bidi="ru-RU"/>
        </w:rPr>
        <w:t xml:space="preserve">Тел.: </w:t>
      </w:r>
      <w:r w:rsidRPr="000920B6">
        <w:rPr>
          <w:rFonts w:eastAsia="Times New Roman"/>
          <w:color w:val="000000"/>
          <w:sz w:val="16"/>
          <w:szCs w:val="16"/>
          <w:lang w:eastAsia="ru-RU" w:bidi="ru-RU"/>
        </w:rPr>
        <w:tab/>
      </w:r>
    </w:p>
    <w:p w:rsidR="000920B6" w:rsidRPr="000920B6" w:rsidRDefault="000920B6" w:rsidP="000920B6">
      <w:pPr>
        <w:widowControl w:val="0"/>
        <w:tabs>
          <w:tab w:val="left" w:leader="underscore" w:pos="9887"/>
        </w:tabs>
        <w:spacing w:after="0" w:line="240" w:lineRule="auto"/>
        <w:ind w:left="6820"/>
        <w:rPr>
          <w:rFonts w:eastAsia="Times New Roman"/>
          <w:color w:val="000000"/>
          <w:sz w:val="16"/>
          <w:szCs w:val="16"/>
          <w:lang w:eastAsia="ru-RU" w:bidi="ru-RU"/>
        </w:rPr>
      </w:pPr>
      <w:r w:rsidRPr="000920B6">
        <w:rPr>
          <w:rFonts w:eastAsia="Times New Roman"/>
          <w:color w:val="000000"/>
          <w:sz w:val="16"/>
          <w:szCs w:val="16"/>
          <w:lang w:eastAsia="ru-RU" w:bidi="ru-RU"/>
        </w:rPr>
        <w:t xml:space="preserve">Эл. почта: </w:t>
      </w:r>
      <w:r w:rsidRPr="000920B6">
        <w:rPr>
          <w:rFonts w:eastAsia="Times New Roman"/>
          <w:color w:val="000000"/>
          <w:sz w:val="16"/>
          <w:szCs w:val="16"/>
          <w:lang w:eastAsia="ru-RU" w:bidi="ru-RU"/>
        </w:rPr>
        <w:tab/>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r w:rsidRPr="000920B6">
        <w:rPr>
          <w:rFonts w:eastAsia="Times New Roman"/>
          <w:sz w:val="16"/>
          <w:szCs w:val="16"/>
          <w:lang w:eastAsia="ru-RU"/>
        </w:rPr>
        <w:t>РЕШЕНИЕ</w:t>
      </w:r>
    </w:p>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r w:rsidRPr="000920B6">
        <w:rPr>
          <w:rFonts w:eastAsia="Times New Roman"/>
          <w:sz w:val="16"/>
          <w:szCs w:val="16"/>
          <w:lang w:eastAsia="ru-RU"/>
        </w:rPr>
        <w:t>о согласовании вопроса о приватизации жилого помещения муниципального жилищного фонда</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rPr>
          <w:rFonts w:eastAsia="Times New Roman"/>
          <w:sz w:val="16"/>
          <w:szCs w:val="16"/>
          <w:lang w:eastAsia="ru-RU"/>
        </w:rPr>
      </w:pPr>
      <w:r w:rsidRPr="000920B6">
        <w:rPr>
          <w:rFonts w:eastAsia="Times New Roman"/>
          <w:sz w:val="16"/>
          <w:szCs w:val="16"/>
          <w:lang w:eastAsia="ru-RU"/>
        </w:rPr>
        <w:tab/>
      </w:r>
    </w:p>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8"/>
        <w:rPr>
          <w:rFonts w:eastAsia="Times New Roman"/>
          <w:sz w:val="16"/>
          <w:szCs w:val="16"/>
          <w:lang w:eastAsia="ru-RU"/>
        </w:rPr>
      </w:pPr>
      <w:r w:rsidRPr="000920B6">
        <w:rPr>
          <w:rFonts w:eastAsia="Times New Roman"/>
          <w:sz w:val="16"/>
          <w:szCs w:val="16"/>
          <w:u w:val="single"/>
          <w:lang w:eastAsia="ru-RU"/>
        </w:rPr>
        <w:t>Приложение:</w:t>
      </w:r>
      <w:r w:rsidRPr="000920B6">
        <w:rPr>
          <w:rFonts w:eastAsia="Times New Roman"/>
          <w:sz w:val="16"/>
          <w:szCs w:val="16"/>
          <w:lang w:eastAsia="ru-RU"/>
        </w:rPr>
        <w:t xml:space="preserve"> проект договора передачи жилого помещения в собственность граждан</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Глава Администрации                                                                     ____________________________</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Приложение 4</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к административному регламенту</w:t>
      </w:r>
    </w:p>
    <w:p w:rsidR="000920B6" w:rsidRPr="000920B6" w:rsidRDefault="000920B6" w:rsidP="000920B6">
      <w:pPr>
        <w:spacing w:after="0" w:line="240" w:lineRule="auto"/>
        <w:rPr>
          <w:i/>
          <w:sz w:val="16"/>
          <w:szCs w:val="16"/>
          <w:u w:val="single"/>
        </w:rPr>
      </w:pPr>
      <w:r w:rsidRPr="000920B6">
        <w:rPr>
          <w:i/>
          <w:sz w:val="16"/>
          <w:szCs w:val="16"/>
          <w:u w:val="single"/>
        </w:rPr>
        <w:t>Примерная форма</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ДОГОВОР</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ПЕРЕДАЧИ ЖИЛОГО ПОМЕЩЕНИЯ В СОБСТВЕННОСТЬ ГРАЖДАН</w:t>
      </w:r>
    </w:p>
    <w:p w:rsidR="000920B6" w:rsidRPr="000920B6" w:rsidRDefault="000920B6" w:rsidP="000920B6">
      <w:pPr>
        <w:autoSpaceDE w:val="0"/>
        <w:autoSpaceDN w:val="0"/>
        <w:adjustRightInd w:val="0"/>
        <w:spacing w:after="0" w:line="240" w:lineRule="auto"/>
        <w:outlineLvl w:val="0"/>
        <w:rPr>
          <w:sz w:val="16"/>
          <w:szCs w:val="16"/>
        </w:rPr>
      </w:pP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         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(область)</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         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(район)</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         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населенный пункт                  (число, месяц, год -</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(город, поселок, село)              прописью)</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(собственник жилищного фонда или уполномоченное</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им лицо, предприятие, учреждение)</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в лице 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(фамилия, имя, отчество главы администрации, руководителя</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предприятия, учреждения, специально уполномоченного лица</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с указанием должности -  полностью)</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действующего на основании 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(устава, положения, по доверенности - номер и дата выдачи</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доверенности),</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именуемого в дальнейшем  "АДМИНИСТРАЦИЯ",  с  одной стороны,  и</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граждане (гражданин) 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(при приобретении квартиры в общую собственность - фамилии,</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имена, отчества, родственные отношения, год рождения)</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именуемые в дальнейшем "ГРАЖДАНЕ", с другой стороны, на основании</w:t>
      </w:r>
    </w:p>
    <w:p w:rsidR="000920B6" w:rsidRPr="000920B6" w:rsidRDefault="000920B6" w:rsidP="000920B6">
      <w:pPr>
        <w:autoSpaceDE w:val="0"/>
        <w:autoSpaceDN w:val="0"/>
        <w:adjustRightInd w:val="0"/>
        <w:spacing w:after="0" w:line="240" w:lineRule="auto"/>
        <w:jc w:val="right"/>
        <w:rPr>
          <w:sz w:val="16"/>
          <w:szCs w:val="16"/>
        </w:rPr>
      </w:pPr>
      <w:hyperlink r:id="rId134" w:history="1">
        <w:r w:rsidRPr="000920B6">
          <w:rPr>
            <w:sz w:val="16"/>
            <w:szCs w:val="16"/>
          </w:rPr>
          <w:t>Закона</w:t>
        </w:r>
      </w:hyperlink>
      <w:r w:rsidRPr="000920B6">
        <w:rPr>
          <w:sz w:val="16"/>
          <w:szCs w:val="16"/>
        </w:rPr>
        <w:t xml:space="preserve">  Российской  Федерации  "О  приватизации жилищного фонда в</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Российской   Федерации"    заключили    настоящий    договор    о</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нижеследующем:</w:t>
      </w:r>
    </w:p>
    <w:p w:rsidR="000920B6" w:rsidRPr="000920B6" w:rsidRDefault="000920B6" w:rsidP="000920B6">
      <w:pPr>
        <w:autoSpaceDE w:val="0"/>
        <w:autoSpaceDN w:val="0"/>
        <w:adjustRightInd w:val="0"/>
        <w:spacing w:after="0" w:line="240" w:lineRule="auto"/>
        <w:jc w:val="right"/>
        <w:rPr>
          <w:sz w:val="16"/>
          <w:szCs w:val="16"/>
        </w:rPr>
      </w:pP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lastRenderedPageBreak/>
        <w:t xml:space="preserve">     1. "АДМИНИСТРАЦИЯ"  передала,  а  "ГРАЖДАНЕ"   при    полном</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согласии всех совершеннолетних членов семьи бесплатно приобрели в</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 собственность занимаемую</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(указать форму собственности)</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квартиру, состоящую из ___________________ комнат, площадью</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 xml:space="preserve">                                 (кол-во - прописью)</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 кв. метров</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по адресу: 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_________________________________________________________________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xml:space="preserve">     2. "ГРАЖДАНЕ"  как  совладельцы  общей долевой собственности</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согласились  реализовать  свое  право   на   приватизацию   жилых</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помещений со следующим распределением долей:</w:t>
      </w:r>
    </w:p>
    <w:p w:rsidR="000920B6" w:rsidRPr="000920B6" w:rsidRDefault="000920B6" w:rsidP="000920B6">
      <w:pPr>
        <w:autoSpaceDE w:val="0"/>
        <w:autoSpaceDN w:val="0"/>
        <w:adjustRightInd w:val="0"/>
        <w:spacing w:after="0" w:line="240" w:lineRule="auto"/>
        <w:jc w:val="right"/>
        <w:rPr>
          <w:sz w:val="16"/>
          <w:szCs w:val="16"/>
        </w:rPr>
      </w:pP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   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(фамилия, имя, отчество            (размер общей выделяемой доли)</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участвующих в приватизации,</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включая несовершеннолетних</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 полностью)</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   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   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   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   _______________________________</w:t>
      </w:r>
    </w:p>
    <w:p w:rsidR="000920B6" w:rsidRPr="000920B6" w:rsidRDefault="000920B6" w:rsidP="000920B6">
      <w:pPr>
        <w:autoSpaceDE w:val="0"/>
        <w:autoSpaceDN w:val="0"/>
        <w:adjustRightInd w:val="0"/>
        <w:spacing w:after="0" w:line="240" w:lineRule="auto"/>
        <w:jc w:val="right"/>
        <w:rPr>
          <w:sz w:val="16"/>
          <w:szCs w:val="16"/>
        </w:rPr>
      </w:pPr>
      <w:r w:rsidRPr="000920B6">
        <w:rPr>
          <w:sz w:val="16"/>
          <w:szCs w:val="16"/>
        </w:rPr>
        <w:t>_______________________________   _______________________________</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3. Квартира до настоящего времени никому не продана, не заложена, в споре и под запрещением (арестом) не состоит.</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5. В случае смерти "ГРАЖДАНИНА" все права и обязанности по настоящему договору переходят к его наследникам на общих основаниях.</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6. Споры по договору разрешаются в судебном порядке.</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7. "ГРАЖДАНЕ" приняли на себя следующие обязательства по пользованию квартирой, переданной им в собственность:</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7.1. Использовать занимаемое жилое помещение только под жилые цели, не ущемляя прав и свобод других граждан.</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7.4. Своевременно уплачивать налог на недвижимость.</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7.6. Соблюдать законодательство по охране памятников истории и культуры (при проживании в домах-памятниках).</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8. Особые условия - по необходимости как приложение к договору.</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Адреса сторон:</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АДМИНИСТРАЦИЯ                          ГРАЖДАНЕ</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      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      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      _____________________________________</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Подпись "АДМИНИСТРАЦИИ"</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__________________________________________________________________</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Подпись "ГРАЖДАН", приватизирующих квартиру:</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(за несовершеннолетних, до 14 лет, подписывается один</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из родителей, при отсутствии - опекун, попечитель)</w:t>
      </w:r>
    </w:p>
    <w:p w:rsidR="000920B6" w:rsidRPr="000920B6" w:rsidRDefault="000920B6" w:rsidP="000920B6">
      <w:pPr>
        <w:autoSpaceDE w:val="0"/>
        <w:autoSpaceDN w:val="0"/>
        <w:adjustRightInd w:val="0"/>
        <w:spacing w:after="0" w:line="240" w:lineRule="auto"/>
        <w:jc w:val="both"/>
        <w:rPr>
          <w:sz w:val="16"/>
          <w:szCs w:val="16"/>
        </w:rPr>
      </w:pP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      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(подпись)               (фамилия, имя, отчество - полностью,</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 xml:space="preserve">                              паспортные данные)</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      _____________________________________</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      _____________________________________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Приложение 5</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к административному регламенту</w:t>
      </w:r>
    </w:p>
    <w:p w:rsidR="000920B6" w:rsidRPr="000920B6" w:rsidRDefault="000920B6" w:rsidP="000920B6">
      <w:pPr>
        <w:spacing w:after="0" w:line="240" w:lineRule="auto"/>
        <w:rPr>
          <w:sz w:val="16"/>
          <w:szCs w:val="16"/>
        </w:rPr>
      </w:pPr>
    </w:p>
    <w:p w:rsidR="000920B6" w:rsidRPr="000920B6" w:rsidRDefault="000920B6" w:rsidP="000920B6">
      <w:pPr>
        <w:widowControl w:val="0"/>
        <w:tabs>
          <w:tab w:val="left" w:leader="underscore" w:pos="9887"/>
        </w:tabs>
        <w:spacing w:after="0" w:line="240" w:lineRule="auto"/>
        <w:ind w:left="6820"/>
        <w:rPr>
          <w:rFonts w:eastAsia="Times New Roman"/>
          <w:color w:val="000000"/>
          <w:sz w:val="16"/>
          <w:szCs w:val="16"/>
          <w:lang w:eastAsia="ru-RU" w:bidi="ru-RU"/>
        </w:rPr>
      </w:pPr>
      <w:r w:rsidRPr="000920B6">
        <w:rPr>
          <w:sz w:val="16"/>
          <w:szCs w:val="16"/>
        </w:rPr>
        <w:t>Кому: ________________</w:t>
      </w:r>
    </w:p>
    <w:p w:rsidR="000920B6" w:rsidRPr="000920B6" w:rsidRDefault="000920B6" w:rsidP="000920B6">
      <w:pPr>
        <w:widowControl w:val="0"/>
        <w:tabs>
          <w:tab w:val="left" w:leader="underscore" w:pos="9904"/>
        </w:tabs>
        <w:spacing w:after="0" w:line="240" w:lineRule="auto"/>
        <w:ind w:left="6820"/>
        <w:rPr>
          <w:rFonts w:eastAsia="Times New Roman"/>
          <w:sz w:val="16"/>
          <w:szCs w:val="16"/>
        </w:rPr>
      </w:pPr>
      <w:r w:rsidRPr="000920B6">
        <w:rPr>
          <w:rFonts w:eastAsia="Times New Roman"/>
          <w:sz w:val="16"/>
          <w:szCs w:val="16"/>
        </w:rPr>
        <w:t>адрес:____________________</w:t>
      </w:r>
    </w:p>
    <w:p w:rsidR="000920B6" w:rsidRPr="000920B6" w:rsidRDefault="000920B6" w:rsidP="000920B6">
      <w:pPr>
        <w:widowControl w:val="0"/>
        <w:spacing w:after="0" w:line="240" w:lineRule="auto"/>
        <w:ind w:left="6820"/>
        <w:rPr>
          <w:rFonts w:eastAsia="Times New Roman"/>
          <w:color w:val="000000"/>
          <w:sz w:val="16"/>
          <w:szCs w:val="16"/>
          <w:lang w:eastAsia="ru-RU" w:bidi="ru-RU"/>
        </w:rPr>
      </w:pPr>
      <w:r w:rsidRPr="000920B6">
        <w:rPr>
          <w:rFonts w:eastAsia="Times New Roman"/>
          <w:color w:val="000000"/>
          <w:sz w:val="16"/>
          <w:szCs w:val="16"/>
          <w:lang w:eastAsia="ru-RU" w:bidi="ru-RU"/>
        </w:rPr>
        <w:t xml:space="preserve">Представитель: </w:t>
      </w:r>
    </w:p>
    <w:p w:rsidR="000920B6" w:rsidRPr="000920B6" w:rsidRDefault="000920B6" w:rsidP="000920B6">
      <w:pPr>
        <w:widowControl w:val="0"/>
        <w:pBdr>
          <w:bottom w:val="single" w:sz="4" w:space="0" w:color="auto"/>
        </w:pBdr>
        <w:spacing w:after="0" w:line="240" w:lineRule="auto"/>
        <w:ind w:left="6820"/>
        <w:rPr>
          <w:rFonts w:eastAsia="Times New Roman"/>
          <w:color w:val="000000"/>
          <w:sz w:val="16"/>
          <w:szCs w:val="16"/>
          <w:lang w:eastAsia="ru-RU" w:bidi="ru-RU"/>
        </w:rPr>
      </w:pPr>
      <w:r w:rsidRPr="000920B6">
        <w:rPr>
          <w:rFonts w:eastAsia="Times New Roman"/>
          <w:color w:val="000000"/>
          <w:sz w:val="16"/>
          <w:szCs w:val="16"/>
          <w:lang w:eastAsia="ru-RU" w:bidi="ru-RU"/>
        </w:rPr>
        <w:t>Контактные данные заявителя (представителя):</w:t>
      </w:r>
    </w:p>
    <w:p w:rsidR="000920B6" w:rsidRPr="000920B6" w:rsidRDefault="000920B6" w:rsidP="000920B6">
      <w:pPr>
        <w:widowControl w:val="0"/>
        <w:tabs>
          <w:tab w:val="left" w:leader="underscore" w:pos="9887"/>
        </w:tabs>
        <w:spacing w:after="0" w:line="240" w:lineRule="auto"/>
        <w:ind w:left="6820"/>
        <w:rPr>
          <w:rFonts w:eastAsia="Times New Roman"/>
          <w:color w:val="000000"/>
          <w:sz w:val="16"/>
          <w:szCs w:val="16"/>
          <w:lang w:eastAsia="ru-RU" w:bidi="ru-RU"/>
        </w:rPr>
      </w:pPr>
      <w:r w:rsidRPr="000920B6">
        <w:rPr>
          <w:rFonts w:eastAsia="Times New Roman"/>
          <w:color w:val="000000"/>
          <w:sz w:val="16"/>
          <w:szCs w:val="16"/>
          <w:lang w:eastAsia="ru-RU" w:bidi="ru-RU"/>
        </w:rPr>
        <w:t xml:space="preserve">Тел.: </w:t>
      </w:r>
      <w:r w:rsidRPr="000920B6">
        <w:rPr>
          <w:rFonts w:eastAsia="Times New Roman"/>
          <w:color w:val="000000"/>
          <w:sz w:val="16"/>
          <w:szCs w:val="16"/>
          <w:lang w:eastAsia="ru-RU" w:bidi="ru-RU"/>
        </w:rPr>
        <w:tab/>
      </w:r>
    </w:p>
    <w:p w:rsidR="000920B6" w:rsidRPr="000920B6" w:rsidRDefault="000920B6" w:rsidP="000920B6">
      <w:pPr>
        <w:widowControl w:val="0"/>
        <w:tabs>
          <w:tab w:val="left" w:leader="underscore" w:pos="9887"/>
        </w:tabs>
        <w:spacing w:after="0" w:line="240" w:lineRule="auto"/>
        <w:ind w:left="6820"/>
        <w:rPr>
          <w:rFonts w:eastAsia="Times New Roman"/>
          <w:color w:val="000000"/>
          <w:sz w:val="16"/>
          <w:szCs w:val="16"/>
          <w:lang w:eastAsia="ru-RU" w:bidi="ru-RU"/>
        </w:rPr>
      </w:pPr>
      <w:r w:rsidRPr="000920B6">
        <w:rPr>
          <w:rFonts w:eastAsia="Times New Roman"/>
          <w:color w:val="000000"/>
          <w:sz w:val="16"/>
          <w:szCs w:val="16"/>
          <w:lang w:eastAsia="ru-RU" w:bidi="ru-RU"/>
        </w:rPr>
        <w:t xml:space="preserve">Эл. почта: </w:t>
      </w:r>
      <w:r w:rsidRPr="000920B6">
        <w:rPr>
          <w:rFonts w:eastAsia="Times New Roman"/>
          <w:color w:val="000000"/>
          <w:sz w:val="16"/>
          <w:szCs w:val="16"/>
          <w:lang w:eastAsia="ru-RU" w:bidi="ru-RU"/>
        </w:rPr>
        <w:tab/>
      </w:r>
    </w:p>
    <w:p w:rsidR="000920B6" w:rsidRPr="000920B6" w:rsidRDefault="000920B6" w:rsidP="000920B6">
      <w:pPr>
        <w:widowControl w:val="0"/>
        <w:spacing w:after="0" w:line="240" w:lineRule="auto"/>
        <w:jc w:val="center"/>
        <w:rPr>
          <w:rFonts w:eastAsia="Times New Roman"/>
          <w:color w:val="000000"/>
          <w:sz w:val="16"/>
          <w:szCs w:val="16"/>
          <w:lang w:eastAsia="ru-RU" w:bidi="ru-RU"/>
        </w:rPr>
      </w:pPr>
      <w:r w:rsidRPr="000920B6">
        <w:rPr>
          <w:rFonts w:eastAsia="Times New Roman"/>
          <w:color w:val="000000"/>
          <w:sz w:val="16"/>
          <w:szCs w:val="16"/>
          <w:lang w:eastAsia="ru-RU" w:bidi="ru-RU"/>
        </w:rPr>
        <w:t>РЕШЕНИЕ</w:t>
      </w:r>
    </w:p>
    <w:p w:rsidR="000920B6" w:rsidRPr="000920B6" w:rsidRDefault="000920B6" w:rsidP="000920B6">
      <w:pPr>
        <w:widowControl w:val="0"/>
        <w:spacing w:after="0" w:line="240" w:lineRule="auto"/>
        <w:jc w:val="center"/>
        <w:rPr>
          <w:rFonts w:eastAsia="Times New Roman"/>
          <w:color w:val="000000"/>
          <w:sz w:val="16"/>
          <w:szCs w:val="16"/>
          <w:lang w:eastAsia="ru-RU" w:bidi="ru-RU"/>
        </w:rPr>
      </w:pPr>
      <w:r w:rsidRPr="000920B6">
        <w:rPr>
          <w:rFonts w:eastAsia="Times New Roman"/>
          <w:color w:val="000000"/>
          <w:sz w:val="16"/>
          <w:szCs w:val="16"/>
          <w:lang w:eastAsia="ru-RU" w:bidi="ru-RU"/>
        </w:rPr>
        <w:t>об отказе в предоставлении муниципальной услуги</w:t>
      </w:r>
    </w:p>
    <w:p w:rsidR="000920B6" w:rsidRPr="000920B6" w:rsidRDefault="000920B6" w:rsidP="000920B6">
      <w:pPr>
        <w:widowControl w:val="0"/>
        <w:spacing w:after="0" w:line="240" w:lineRule="auto"/>
        <w:jc w:val="center"/>
        <w:rPr>
          <w:rFonts w:eastAsia="Times New Roman"/>
          <w:color w:val="000000"/>
          <w:sz w:val="16"/>
          <w:szCs w:val="16"/>
          <w:lang w:eastAsia="ru-RU" w:bidi="ru-RU"/>
        </w:rPr>
      </w:pPr>
      <w:r w:rsidRPr="000920B6">
        <w:rPr>
          <w:rFonts w:eastAsia="Times New Roman"/>
          <w:color w:val="000000"/>
          <w:sz w:val="16"/>
          <w:szCs w:val="16"/>
          <w:lang w:eastAsia="ru-RU" w:bidi="ru-RU"/>
        </w:rPr>
        <w:t>№</w:t>
      </w:r>
      <w:proofErr w:type="spellStart"/>
      <w:r w:rsidRPr="000920B6">
        <w:rPr>
          <w:rFonts w:eastAsia="Times New Roman"/>
          <w:color w:val="000000"/>
          <w:sz w:val="16"/>
          <w:szCs w:val="16"/>
          <w:lang w:eastAsia="ru-RU" w:bidi="ru-RU"/>
        </w:rPr>
        <w:t>________от</w:t>
      </w:r>
      <w:proofErr w:type="spellEnd"/>
      <w:r w:rsidRPr="000920B6">
        <w:rPr>
          <w:rFonts w:eastAsia="Times New Roman"/>
          <w:color w:val="000000"/>
          <w:sz w:val="16"/>
          <w:szCs w:val="16"/>
          <w:lang w:eastAsia="ru-RU" w:bidi="ru-RU"/>
        </w:rPr>
        <w:t xml:space="preserve">___________ </w:t>
      </w:r>
    </w:p>
    <w:p w:rsidR="000920B6" w:rsidRPr="000920B6" w:rsidRDefault="000920B6" w:rsidP="000920B6">
      <w:pPr>
        <w:widowControl w:val="0"/>
        <w:spacing w:after="0" w:line="240" w:lineRule="auto"/>
        <w:jc w:val="center"/>
        <w:rPr>
          <w:rFonts w:eastAsia="Times New Roman"/>
          <w:i/>
          <w:iCs/>
          <w:color w:val="191919"/>
          <w:sz w:val="16"/>
          <w:szCs w:val="16"/>
          <w:lang w:eastAsia="ru-RU" w:bidi="ru-RU"/>
        </w:rPr>
      </w:pPr>
      <w:r w:rsidRPr="000920B6">
        <w:rPr>
          <w:rFonts w:eastAsia="Times New Roman"/>
          <w:i/>
          <w:iCs/>
          <w:color w:val="191919"/>
          <w:sz w:val="16"/>
          <w:szCs w:val="16"/>
          <w:lang w:eastAsia="ru-RU" w:bidi="ru-RU"/>
        </w:rPr>
        <w:t>(номер и дата решения)</w:t>
      </w:r>
    </w:p>
    <w:p w:rsidR="000920B6" w:rsidRPr="000920B6" w:rsidRDefault="000920B6" w:rsidP="000920B6">
      <w:pPr>
        <w:widowControl w:val="0"/>
        <w:spacing w:after="0" w:line="240" w:lineRule="auto"/>
        <w:ind w:firstLine="708"/>
        <w:jc w:val="both"/>
        <w:rPr>
          <w:rFonts w:eastAsia="Times New Roman"/>
          <w:color w:val="000000"/>
          <w:sz w:val="16"/>
          <w:szCs w:val="16"/>
          <w:lang w:eastAsia="ru-RU" w:bidi="ru-RU"/>
        </w:rPr>
      </w:pPr>
      <w:r w:rsidRPr="000920B6">
        <w:rPr>
          <w:rFonts w:eastAsia="Times New Roman"/>
          <w:color w:val="000000"/>
          <w:sz w:val="16"/>
          <w:szCs w:val="16"/>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0920B6">
        <w:rPr>
          <w:rFonts w:eastAsia="Times New Roman"/>
          <w:i/>
          <w:iCs/>
          <w:color w:val="000000"/>
          <w:sz w:val="16"/>
          <w:szCs w:val="16"/>
          <w:lang w:eastAsia="ru-RU" w:bidi="ru-RU"/>
        </w:rPr>
        <w:t xml:space="preserve"> </w:t>
      </w:r>
      <w:r w:rsidRPr="000920B6">
        <w:rPr>
          <w:rFonts w:eastAsia="Times New Roman"/>
          <w:color w:val="000000"/>
          <w:sz w:val="16"/>
          <w:szCs w:val="16"/>
          <w:lang w:eastAsia="ru-RU" w:bidi="ru-RU"/>
        </w:rPr>
        <w:t xml:space="preserve">№____ от_____________ и приложенных к нему документов, принято решение отказать в </w:t>
      </w:r>
      <w:r w:rsidRPr="000920B6">
        <w:rPr>
          <w:rFonts w:eastAsia="Times New Roman"/>
          <w:color w:val="000000"/>
          <w:sz w:val="16"/>
          <w:szCs w:val="16"/>
          <w:lang w:eastAsia="ru-RU" w:bidi="ru-RU"/>
        </w:rPr>
        <w:lastRenderedPageBreak/>
        <w:t>предоставлении услуги по следующим основаниям:</w:t>
      </w: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r w:rsidRPr="000920B6">
        <w:rPr>
          <w:rFonts w:eastAsia="Times New Roman"/>
          <w:sz w:val="16"/>
          <w:szCs w:val="16"/>
          <w:lang w:eastAsia="ru-RU"/>
        </w:rPr>
        <w:t>__________________________________________________________________________________________________________________________________________________________________________________________________________________</w:t>
      </w: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r w:rsidRPr="000920B6">
        <w:rPr>
          <w:rFonts w:eastAsia="Times New Roman"/>
          <w:sz w:val="16"/>
          <w:szCs w:val="16"/>
          <w:lang w:eastAsia="ru-RU"/>
        </w:rPr>
        <w:t>(</w:t>
      </w:r>
      <w:r w:rsidRPr="000920B6">
        <w:rPr>
          <w:rFonts w:eastAsia="Times New Roman"/>
          <w:i/>
          <w:sz w:val="16"/>
          <w:szCs w:val="16"/>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8"/>
        <w:jc w:val="both"/>
        <w:outlineLvl w:val="1"/>
        <w:rPr>
          <w:rFonts w:eastAsia="Times New Roman"/>
          <w:sz w:val="16"/>
          <w:szCs w:val="16"/>
          <w:lang w:eastAsia="ru-RU"/>
        </w:rPr>
      </w:pPr>
      <w:r w:rsidRPr="000920B6">
        <w:rPr>
          <w:rFonts w:eastAsia="Times New Roman"/>
          <w:sz w:val="16"/>
          <w:szCs w:val="1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920B6" w:rsidRPr="000920B6" w:rsidRDefault="000920B6" w:rsidP="000920B6">
      <w:pPr>
        <w:widowControl w:val="0"/>
        <w:autoSpaceDE w:val="0"/>
        <w:autoSpaceDN w:val="0"/>
        <w:spacing w:after="0" w:line="240" w:lineRule="auto"/>
        <w:ind w:firstLine="708"/>
        <w:jc w:val="both"/>
        <w:outlineLvl w:val="1"/>
        <w:rPr>
          <w:rFonts w:eastAsia="Times New Roman"/>
          <w:sz w:val="16"/>
          <w:szCs w:val="16"/>
          <w:lang w:eastAsia="ru-RU"/>
        </w:rPr>
      </w:pPr>
      <w:r w:rsidRPr="000920B6">
        <w:rPr>
          <w:rFonts w:eastAsia="Times New Roman"/>
          <w:sz w:val="16"/>
          <w:szCs w:val="1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outlineLvl w:val="1"/>
        <w:rPr>
          <w:rFonts w:eastAsia="Times New Roman"/>
          <w:sz w:val="16"/>
          <w:szCs w:val="16"/>
          <w:lang w:eastAsia="ru-RU"/>
        </w:rPr>
      </w:pPr>
      <w:r w:rsidRPr="000920B6">
        <w:rPr>
          <w:rFonts w:eastAsia="Times New Roman"/>
          <w:sz w:val="16"/>
          <w:szCs w:val="16"/>
          <w:lang w:eastAsia="ru-RU"/>
        </w:rPr>
        <w:t>Глава администрации</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 xml:space="preserve"> </w:t>
      </w:r>
      <w:r w:rsidRPr="000920B6">
        <w:rPr>
          <w:rFonts w:eastAsia="Times New Roman"/>
          <w:sz w:val="16"/>
          <w:szCs w:val="16"/>
          <w:lang w:eastAsia="ru-RU"/>
        </w:rPr>
        <w:tab/>
        <w:t xml:space="preserve">   </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_________________</w:t>
      </w:r>
    </w:p>
    <w:p w:rsidR="000920B6" w:rsidRPr="000920B6" w:rsidRDefault="000920B6" w:rsidP="000920B6">
      <w:pPr>
        <w:tabs>
          <w:tab w:val="left" w:pos="500"/>
        </w:tabs>
        <w:spacing w:after="0" w:line="240" w:lineRule="auto"/>
        <w:rPr>
          <w:sz w:val="16"/>
          <w:szCs w:val="16"/>
          <w:lang w:eastAsia="ru-RU"/>
        </w:rPr>
      </w:pPr>
    </w:p>
    <w:p w:rsidR="000920B6" w:rsidRPr="000920B6" w:rsidRDefault="000920B6" w:rsidP="000920B6">
      <w:pP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widowControl w:val="0"/>
        <w:autoSpaceDE w:val="0"/>
        <w:autoSpaceDN w:val="0"/>
        <w:spacing w:after="0" w:line="240" w:lineRule="auto"/>
        <w:jc w:val="right"/>
        <w:rPr>
          <w:strike/>
          <w:sz w:val="16"/>
          <w:szCs w:val="16"/>
          <w:lang w:eastAsia="ru-RU"/>
        </w:rPr>
      </w:pPr>
      <w:r w:rsidRPr="000920B6">
        <w:rPr>
          <w:sz w:val="16"/>
          <w:szCs w:val="16"/>
        </w:rPr>
        <w:tab/>
      </w:r>
    </w:p>
    <w:p w:rsidR="000920B6" w:rsidRPr="000920B6" w:rsidRDefault="000920B6" w:rsidP="000920B6">
      <w:pPr>
        <w:tabs>
          <w:tab w:val="left" w:pos="1220"/>
        </w:tabs>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1220"/>
        </w:tabs>
        <w:spacing w:after="0" w:line="240" w:lineRule="auto"/>
        <w:jc w:val="center"/>
        <w:rPr>
          <w:b/>
          <w:sz w:val="16"/>
          <w:szCs w:val="16"/>
        </w:rPr>
      </w:pPr>
      <w:r w:rsidRPr="000920B6">
        <w:rPr>
          <w:b/>
          <w:sz w:val="16"/>
          <w:szCs w:val="16"/>
        </w:rPr>
        <w:t>П О С Т А Н О В Л Е Н И Е</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 xml:space="preserve">13.01.2023                                              </w:t>
      </w:r>
      <w:r w:rsidRPr="000920B6">
        <w:rPr>
          <w:sz w:val="16"/>
          <w:szCs w:val="16"/>
        </w:rPr>
        <w:tab/>
        <w:t xml:space="preserve">                                                           №15</w:t>
      </w:r>
    </w:p>
    <w:p w:rsidR="000920B6" w:rsidRPr="000920B6" w:rsidRDefault="000920B6" w:rsidP="000920B6">
      <w:pPr>
        <w:tabs>
          <w:tab w:val="left" w:pos="1220"/>
        </w:tabs>
        <w:spacing w:after="0" w:line="240" w:lineRule="auto"/>
        <w:rPr>
          <w:sz w:val="16"/>
          <w:szCs w:val="16"/>
        </w:rPr>
      </w:pPr>
    </w:p>
    <w:tbl>
      <w:tblPr>
        <w:tblW w:w="0" w:type="auto"/>
        <w:tblLook w:val="04A0"/>
      </w:tblPr>
      <w:tblGrid>
        <w:gridCol w:w="5912"/>
      </w:tblGrid>
      <w:tr w:rsidR="000920B6" w:rsidRPr="000920B6" w:rsidTr="000B0451">
        <w:trPr>
          <w:trHeight w:val="2643"/>
        </w:trPr>
        <w:tc>
          <w:tcPr>
            <w:tcW w:w="5912" w:type="dxa"/>
          </w:tcPr>
          <w:p w:rsidR="000920B6" w:rsidRPr="000920B6" w:rsidRDefault="000920B6" w:rsidP="000920B6">
            <w:pPr>
              <w:widowControl w:val="0"/>
              <w:tabs>
                <w:tab w:val="left" w:pos="142"/>
              </w:tabs>
              <w:autoSpaceDE w:val="0"/>
              <w:autoSpaceDN w:val="0"/>
              <w:adjustRightInd w:val="0"/>
              <w:spacing w:after="0" w:line="240" w:lineRule="auto"/>
              <w:ind w:firstLine="567"/>
              <w:contextualSpacing/>
              <w:jc w:val="both"/>
              <w:outlineLvl w:val="0"/>
              <w:rPr>
                <w:b/>
                <w:bCs/>
                <w:color w:val="000000"/>
                <w:sz w:val="16"/>
                <w:szCs w:val="16"/>
              </w:rPr>
            </w:pPr>
            <w:r w:rsidRPr="000920B6">
              <w:rPr>
                <w:b/>
                <w:bCs/>
                <w:sz w:val="16"/>
                <w:szCs w:val="16"/>
              </w:rPr>
              <w:t xml:space="preserve">Об утверждении Административного регламента администрации </w:t>
            </w:r>
            <w:proofErr w:type="spellStart"/>
            <w:r w:rsidRPr="000920B6">
              <w:rPr>
                <w:b/>
                <w:bCs/>
                <w:sz w:val="16"/>
                <w:szCs w:val="16"/>
              </w:rPr>
              <w:t>Войсковицкого</w:t>
            </w:r>
            <w:proofErr w:type="spellEnd"/>
            <w:r w:rsidRPr="000920B6">
              <w:rPr>
                <w:b/>
                <w:bCs/>
                <w:sz w:val="16"/>
                <w:szCs w:val="16"/>
              </w:rPr>
              <w:t xml:space="preserve"> </w:t>
            </w:r>
            <w:r w:rsidRPr="000920B6">
              <w:rPr>
                <w:b/>
                <w:sz w:val="16"/>
                <w:szCs w:val="16"/>
              </w:rPr>
              <w:t xml:space="preserve">сельского поселения Гатчинского муниципального района Ленинградской области </w:t>
            </w:r>
            <w:r w:rsidRPr="000920B6">
              <w:rPr>
                <w:b/>
                <w:bCs/>
                <w:sz w:val="16"/>
                <w:szCs w:val="16"/>
              </w:rPr>
              <w:t>по предоставлению муниципальной услуги «</w:t>
            </w:r>
            <w:r w:rsidRPr="000920B6">
              <w:rPr>
                <w:b/>
                <w:bCs/>
                <w:color w:val="000000"/>
                <w:sz w:val="16"/>
                <w:szCs w:val="16"/>
              </w:rPr>
              <w:t>Присвоение адреса объекту адресации, изменение и аннулирование такого адреса</w:t>
            </w:r>
            <w:r w:rsidRPr="000920B6">
              <w:rPr>
                <w:b/>
                <w:sz w:val="16"/>
                <w:szCs w:val="16"/>
              </w:rPr>
              <w:t>»</w:t>
            </w:r>
          </w:p>
        </w:tc>
      </w:tr>
    </w:tbl>
    <w:p w:rsidR="000920B6" w:rsidRPr="000920B6" w:rsidRDefault="000920B6" w:rsidP="000920B6">
      <w:pPr>
        <w:autoSpaceDE w:val="0"/>
        <w:spacing w:after="0" w:line="240" w:lineRule="auto"/>
        <w:jc w:val="both"/>
        <w:rPr>
          <w:b/>
          <w:sz w:val="16"/>
          <w:szCs w:val="16"/>
        </w:rPr>
      </w:pPr>
      <w:r w:rsidRPr="000920B6">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22.06.2011г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rPr>
          <w:sz w:val="16"/>
          <w:szCs w:val="16"/>
        </w:rPr>
      </w:pPr>
      <w:r w:rsidRPr="000920B6">
        <w:rPr>
          <w:sz w:val="16"/>
          <w:szCs w:val="16"/>
        </w:rPr>
        <w:t>ПОСТАНОВЛЯЕТ:</w:t>
      </w:r>
    </w:p>
    <w:p w:rsidR="000920B6" w:rsidRPr="000920B6" w:rsidRDefault="000920B6" w:rsidP="000920B6">
      <w:pPr>
        <w:widowControl w:val="0"/>
        <w:tabs>
          <w:tab w:val="left" w:pos="142"/>
        </w:tabs>
        <w:autoSpaceDE w:val="0"/>
        <w:autoSpaceDN w:val="0"/>
        <w:adjustRightInd w:val="0"/>
        <w:spacing w:after="0" w:line="240" w:lineRule="auto"/>
        <w:ind w:firstLine="567"/>
        <w:contextualSpacing/>
        <w:jc w:val="both"/>
        <w:outlineLvl w:val="0"/>
        <w:rPr>
          <w:bCs/>
          <w:color w:val="000000"/>
          <w:sz w:val="16"/>
          <w:szCs w:val="16"/>
        </w:rPr>
      </w:pPr>
      <w:r w:rsidRPr="000920B6">
        <w:rPr>
          <w:color w:val="1D1B11"/>
          <w:sz w:val="16"/>
          <w:szCs w:val="16"/>
        </w:rPr>
        <w:t xml:space="preserve">   1.Утвердить </w:t>
      </w:r>
      <w:r w:rsidRPr="000920B6">
        <w:rPr>
          <w:sz w:val="16"/>
          <w:szCs w:val="16"/>
        </w:rPr>
        <w:t>административный регламент по предоставлению муниципальной услуги</w:t>
      </w:r>
      <w:r w:rsidRPr="000920B6">
        <w:rPr>
          <w:bCs/>
          <w:sz w:val="16"/>
          <w:szCs w:val="16"/>
        </w:rPr>
        <w:t xml:space="preserve"> </w:t>
      </w:r>
      <w:r w:rsidRPr="000920B6">
        <w:rPr>
          <w:sz w:val="16"/>
          <w:szCs w:val="16"/>
        </w:rPr>
        <w:t>«</w:t>
      </w:r>
      <w:r w:rsidRPr="000920B6">
        <w:rPr>
          <w:bCs/>
          <w:color w:val="000000"/>
          <w:sz w:val="16"/>
          <w:szCs w:val="16"/>
        </w:rPr>
        <w:t xml:space="preserve">Присвоение адреса объекту адресации, изменение </w:t>
      </w:r>
    </w:p>
    <w:p w:rsidR="000920B6" w:rsidRPr="000920B6" w:rsidRDefault="000920B6" w:rsidP="000920B6">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0920B6">
        <w:rPr>
          <w:bCs/>
          <w:color w:val="000000"/>
          <w:sz w:val="16"/>
          <w:szCs w:val="16"/>
        </w:rPr>
        <w:t>и аннулирование такого адреса</w:t>
      </w:r>
      <w:r w:rsidRPr="000920B6">
        <w:rPr>
          <w:sz w:val="16"/>
          <w:szCs w:val="16"/>
        </w:rPr>
        <w:t>» согласно приложению к настоящему постановлению.</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0920B6">
        <w:rPr>
          <w:sz w:val="16"/>
          <w:szCs w:val="16"/>
        </w:rPr>
        <w:t xml:space="preserve">   2.Административный регламент, утвержденный постановлением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от 12.10.2022г № 192 по предоставлению муниципальной услуги «Присвоение адреса объекту адресации, изменение и аннулирование такого адреса» признать утратившим силу.</w:t>
      </w:r>
    </w:p>
    <w:p w:rsidR="000920B6" w:rsidRPr="000920B6" w:rsidRDefault="000920B6" w:rsidP="000920B6">
      <w:pPr>
        <w:pStyle w:val="ConsPlusTitle"/>
        <w:tabs>
          <w:tab w:val="left" w:pos="0"/>
          <w:tab w:val="left" w:pos="9779"/>
        </w:tabs>
        <w:ind w:right="-2"/>
        <w:rPr>
          <w:rFonts w:ascii="Times New Roman" w:hAnsi="Times New Roman" w:cs="Times New Roman"/>
          <w:b w:val="0"/>
          <w:sz w:val="16"/>
          <w:szCs w:val="16"/>
        </w:rPr>
      </w:pPr>
      <w:r w:rsidRPr="000920B6">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b w:val="0"/>
          <w:sz w:val="16"/>
          <w:szCs w:val="16"/>
        </w:rPr>
        <w:t>Войсковицкого</w:t>
      </w:r>
      <w:proofErr w:type="spellEnd"/>
      <w:r w:rsidRPr="000920B6">
        <w:rPr>
          <w:rFonts w:ascii="Times New Roman" w:hAnsi="Times New Roman" w:cs="Times New Roman"/>
          <w:b w:val="0"/>
          <w:sz w:val="16"/>
          <w:szCs w:val="16"/>
        </w:rPr>
        <w:t xml:space="preserve"> сельского поселения.</w:t>
      </w:r>
    </w:p>
    <w:p w:rsidR="000920B6" w:rsidRPr="000920B6" w:rsidRDefault="000920B6" w:rsidP="000920B6">
      <w:pPr>
        <w:pStyle w:val="ConsPlusTitle"/>
        <w:tabs>
          <w:tab w:val="left" w:pos="426"/>
          <w:tab w:val="left" w:pos="9779"/>
        </w:tabs>
        <w:ind w:right="-2"/>
        <w:rPr>
          <w:rFonts w:ascii="Times New Roman" w:hAnsi="Times New Roman" w:cs="Times New Roman"/>
          <w:b w:val="0"/>
          <w:sz w:val="16"/>
          <w:szCs w:val="16"/>
        </w:rPr>
      </w:pPr>
      <w:r w:rsidRPr="000920B6">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0920B6">
        <w:rPr>
          <w:rFonts w:ascii="Times New Roman" w:hAnsi="Times New Roman" w:cs="Times New Roman"/>
          <w:b w:val="0"/>
          <w:sz w:val="16"/>
          <w:szCs w:val="16"/>
        </w:rPr>
        <w:t>Войсковицкий</w:t>
      </w:r>
      <w:proofErr w:type="spellEnd"/>
      <w:r w:rsidRPr="000920B6">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b w:val="0"/>
          <w:sz w:val="16"/>
          <w:szCs w:val="16"/>
        </w:rPr>
        <w:t>Войсковицкое</w:t>
      </w:r>
      <w:proofErr w:type="spellEnd"/>
      <w:r w:rsidRPr="000920B6">
        <w:rPr>
          <w:rFonts w:ascii="Times New Roman" w:hAnsi="Times New Roman" w:cs="Times New Roman"/>
          <w:b w:val="0"/>
          <w:sz w:val="16"/>
          <w:szCs w:val="16"/>
        </w:rPr>
        <w:t xml:space="preserve"> сельское поселение.</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0920B6">
        <w:rPr>
          <w:sz w:val="16"/>
          <w:szCs w:val="16"/>
        </w:rPr>
        <w:t>Войсковицкий</w:t>
      </w:r>
      <w:proofErr w:type="spellEnd"/>
      <w:r w:rsidRPr="000920B6">
        <w:rPr>
          <w:sz w:val="16"/>
          <w:szCs w:val="16"/>
        </w:rPr>
        <w:t xml:space="preserve"> вестник».</w:t>
      </w:r>
    </w:p>
    <w:p w:rsidR="000920B6" w:rsidRPr="000920B6" w:rsidRDefault="000920B6" w:rsidP="000920B6">
      <w:pPr>
        <w:widowControl w:val="0"/>
        <w:suppressAutoHyphens/>
        <w:autoSpaceDE w:val="0"/>
        <w:autoSpaceDN w:val="0"/>
        <w:adjustRightInd w:val="0"/>
        <w:spacing w:after="0" w:line="240" w:lineRule="auto"/>
        <w:ind w:left="142"/>
        <w:jc w:val="both"/>
        <w:outlineLvl w:val="0"/>
        <w:rPr>
          <w:sz w:val="16"/>
          <w:szCs w:val="16"/>
        </w:rPr>
      </w:pPr>
      <w:r w:rsidRPr="000920B6">
        <w:rPr>
          <w:sz w:val="16"/>
          <w:szCs w:val="16"/>
        </w:rPr>
        <w:t xml:space="preserve">  6.Ответственным за предоставление муниципальной услуги назначить ведущего специалиста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w:t>
      </w:r>
      <w:proofErr w:type="spellStart"/>
      <w:r w:rsidRPr="000920B6">
        <w:rPr>
          <w:sz w:val="16"/>
          <w:szCs w:val="16"/>
        </w:rPr>
        <w:t>Мышинскую</w:t>
      </w:r>
      <w:proofErr w:type="spellEnd"/>
      <w:r w:rsidRPr="000920B6">
        <w:rPr>
          <w:sz w:val="16"/>
          <w:szCs w:val="16"/>
        </w:rPr>
        <w:t xml:space="preserve"> Е.А.</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7. Контроль за исполнением настоящего постановления оставляю за собой.</w:t>
      </w:r>
    </w:p>
    <w:p w:rsidR="000920B6" w:rsidRPr="000920B6" w:rsidRDefault="000920B6" w:rsidP="000920B6">
      <w:pPr>
        <w:tabs>
          <w:tab w:val="left" w:pos="0"/>
          <w:tab w:val="left" w:pos="284"/>
          <w:tab w:val="left" w:pos="567"/>
        </w:tabs>
        <w:autoSpaceDE w:val="0"/>
        <w:spacing w:after="0" w:line="240" w:lineRule="auto"/>
        <w:jc w:val="both"/>
        <w:rPr>
          <w:sz w:val="16"/>
          <w:szCs w:val="16"/>
        </w:rPr>
      </w:pPr>
    </w:p>
    <w:p w:rsidR="000920B6" w:rsidRPr="000920B6" w:rsidRDefault="000920B6" w:rsidP="000920B6">
      <w:pPr>
        <w:pStyle w:val="ConsPlusTitle"/>
        <w:jc w:val="center"/>
        <w:rPr>
          <w:rFonts w:ascii="Times New Roman" w:hAnsi="Times New Roman" w:cs="Times New Roman"/>
          <w:sz w:val="16"/>
          <w:szCs w:val="16"/>
        </w:rPr>
      </w:pPr>
    </w:p>
    <w:p w:rsidR="000920B6" w:rsidRPr="000920B6" w:rsidRDefault="000920B6" w:rsidP="000920B6">
      <w:pPr>
        <w:pStyle w:val="ConsPlusTitle"/>
        <w:jc w:val="center"/>
        <w:rPr>
          <w:rFonts w:ascii="Times New Roman" w:hAnsi="Times New Roman" w:cs="Times New Roman"/>
          <w:sz w:val="16"/>
          <w:szCs w:val="16"/>
        </w:rPr>
      </w:pPr>
      <w:r w:rsidRPr="000920B6">
        <w:rPr>
          <w:rFonts w:ascii="Times New Roman" w:hAnsi="Times New Roman" w:cs="Times New Roman"/>
          <w:sz w:val="16"/>
          <w:szCs w:val="16"/>
        </w:rPr>
        <w:t>Глава администрации                                                                          Е.В. Воронин</w:t>
      </w:r>
    </w:p>
    <w:p w:rsidR="000920B6" w:rsidRPr="000920B6" w:rsidRDefault="000920B6" w:rsidP="000920B6">
      <w:pPr>
        <w:spacing w:after="0" w:line="240" w:lineRule="auto"/>
        <w:rPr>
          <w:b/>
          <w:bCs/>
          <w:sz w:val="16"/>
          <w:szCs w:val="16"/>
        </w:rPr>
      </w:pPr>
      <w:r w:rsidRPr="000920B6">
        <w:rPr>
          <w:sz w:val="16"/>
          <w:szCs w:val="16"/>
        </w:rPr>
        <w:br w:type="page"/>
      </w:r>
    </w:p>
    <w:p w:rsidR="000920B6" w:rsidRPr="000920B6" w:rsidRDefault="000920B6" w:rsidP="000920B6">
      <w:pPr>
        <w:autoSpaceDE w:val="0"/>
        <w:autoSpaceDN w:val="0"/>
        <w:adjustRightInd w:val="0"/>
        <w:spacing w:after="0" w:line="240" w:lineRule="auto"/>
        <w:jc w:val="center"/>
        <w:rPr>
          <w:b/>
          <w:bCs/>
          <w:sz w:val="16"/>
          <w:szCs w:val="16"/>
        </w:rPr>
      </w:pPr>
      <w:r w:rsidRPr="000920B6">
        <w:rPr>
          <w:b/>
          <w:bCs/>
          <w:sz w:val="16"/>
          <w:szCs w:val="16"/>
        </w:rPr>
        <w:lastRenderedPageBreak/>
        <w:t>Административный регламент</w:t>
      </w:r>
    </w:p>
    <w:p w:rsidR="000920B6" w:rsidRPr="000920B6" w:rsidRDefault="000920B6" w:rsidP="000920B6">
      <w:pPr>
        <w:pStyle w:val="ConsPlusNormal"/>
        <w:jc w:val="center"/>
        <w:rPr>
          <w:rFonts w:ascii="Times New Roman" w:hAnsi="Times New Roman" w:cs="Times New Roman"/>
          <w:b/>
          <w:bCs/>
          <w:sz w:val="16"/>
          <w:szCs w:val="16"/>
        </w:rPr>
      </w:pPr>
      <w:r w:rsidRPr="000920B6">
        <w:rPr>
          <w:rFonts w:ascii="Times New Roman" w:hAnsi="Times New Roman" w:cs="Times New Roman"/>
          <w:b/>
          <w:bCs/>
          <w:sz w:val="16"/>
          <w:szCs w:val="16"/>
        </w:rPr>
        <w:t xml:space="preserve">Администрации </w:t>
      </w:r>
      <w:proofErr w:type="spellStart"/>
      <w:r w:rsidRPr="000920B6">
        <w:rPr>
          <w:rFonts w:ascii="Times New Roman" w:hAnsi="Times New Roman" w:cs="Times New Roman"/>
          <w:b/>
          <w:bCs/>
          <w:sz w:val="16"/>
          <w:szCs w:val="16"/>
        </w:rPr>
        <w:t>Войсковицкого</w:t>
      </w:r>
      <w:proofErr w:type="spellEnd"/>
      <w:r w:rsidRPr="000920B6">
        <w:rPr>
          <w:rFonts w:ascii="Times New Roman" w:hAnsi="Times New Roman" w:cs="Times New Roman"/>
          <w:b/>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0920B6" w:rsidRPr="000920B6" w:rsidRDefault="000920B6" w:rsidP="000920B6">
      <w:pPr>
        <w:widowControl w:val="0"/>
        <w:tabs>
          <w:tab w:val="left" w:pos="142"/>
        </w:tabs>
        <w:autoSpaceDE w:val="0"/>
        <w:autoSpaceDN w:val="0"/>
        <w:adjustRightInd w:val="0"/>
        <w:spacing w:after="0" w:line="240" w:lineRule="auto"/>
        <w:ind w:firstLine="567"/>
        <w:contextualSpacing/>
        <w:jc w:val="center"/>
        <w:outlineLvl w:val="0"/>
        <w:rPr>
          <w:b/>
          <w:bCs/>
          <w:color w:val="000000"/>
          <w:sz w:val="16"/>
          <w:szCs w:val="16"/>
        </w:rPr>
      </w:pPr>
      <w:r w:rsidRPr="000920B6">
        <w:rPr>
          <w:b/>
          <w:bCs/>
          <w:color w:val="000000"/>
          <w:sz w:val="16"/>
          <w:szCs w:val="16"/>
        </w:rPr>
        <w:t xml:space="preserve">«Присвоение адреса объекту адресации, изменение </w:t>
      </w:r>
    </w:p>
    <w:p w:rsidR="000920B6" w:rsidRPr="000920B6" w:rsidRDefault="000920B6" w:rsidP="000920B6">
      <w:pPr>
        <w:widowControl w:val="0"/>
        <w:tabs>
          <w:tab w:val="left" w:pos="142"/>
        </w:tabs>
        <w:autoSpaceDE w:val="0"/>
        <w:autoSpaceDN w:val="0"/>
        <w:adjustRightInd w:val="0"/>
        <w:spacing w:after="0" w:line="240" w:lineRule="auto"/>
        <w:ind w:firstLine="567"/>
        <w:contextualSpacing/>
        <w:jc w:val="center"/>
        <w:outlineLvl w:val="0"/>
        <w:rPr>
          <w:b/>
          <w:bCs/>
          <w:color w:val="000000"/>
          <w:sz w:val="16"/>
          <w:szCs w:val="16"/>
        </w:rPr>
      </w:pPr>
      <w:r w:rsidRPr="000920B6">
        <w:rPr>
          <w:b/>
          <w:bCs/>
          <w:color w:val="000000"/>
          <w:sz w:val="16"/>
          <w:szCs w:val="16"/>
        </w:rPr>
        <w:t>и аннулирование такого адреса»</w:t>
      </w:r>
    </w:p>
    <w:p w:rsidR="000920B6" w:rsidRPr="000920B6" w:rsidRDefault="000920B6" w:rsidP="000920B6">
      <w:pPr>
        <w:widowControl w:val="0"/>
        <w:tabs>
          <w:tab w:val="left" w:pos="142"/>
        </w:tabs>
        <w:autoSpaceDE w:val="0"/>
        <w:autoSpaceDN w:val="0"/>
        <w:adjustRightInd w:val="0"/>
        <w:spacing w:after="0" w:line="240" w:lineRule="auto"/>
        <w:ind w:firstLine="567"/>
        <w:contextualSpacing/>
        <w:jc w:val="center"/>
        <w:outlineLvl w:val="0"/>
        <w:rPr>
          <w:bCs/>
          <w:sz w:val="16"/>
          <w:szCs w:val="16"/>
        </w:rPr>
      </w:pPr>
      <w:r w:rsidRPr="000920B6">
        <w:rPr>
          <w:bCs/>
          <w:sz w:val="16"/>
          <w:szCs w:val="16"/>
        </w:rPr>
        <w:t>Сокращенное наименование муниципальной услуги не устанавливается.</w:t>
      </w:r>
    </w:p>
    <w:p w:rsidR="000920B6" w:rsidRPr="000920B6" w:rsidRDefault="000920B6" w:rsidP="000920B6">
      <w:pPr>
        <w:widowControl w:val="0"/>
        <w:tabs>
          <w:tab w:val="left" w:pos="142"/>
        </w:tabs>
        <w:autoSpaceDE w:val="0"/>
        <w:autoSpaceDN w:val="0"/>
        <w:adjustRightInd w:val="0"/>
        <w:spacing w:after="0" w:line="240" w:lineRule="auto"/>
        <w:ind w:firstLine="567"/>
        <w:contextualSpacing/>
        <w:jc w:val="center"/>
        <w:outlineLvl w:val="0"/>
        <w:rPr>
          <w:b/>
          <w:bCs/>
          <w:sz w:val="16"/>
          <w:szCs w:val="16"/>
        </w:rPr>
      </w:pPr>
    </w:p>
    <w:p w:rsidR="000920B6" w:rsidRPr="000920B6" w:rsidRDefault="000920B6" w:rsidP="000920B6">
      <w:pPr>
        <w:widowControl w:val="0"/>
        <w:tabs>
          <w:tab w:val="left" w:pos="142"/>
        </w:tabs>
        <w:autoSpaceDE w:val="0"/>
        <w:autoSpaceDN w:val="0"/>
        <w:adjustRightInd w:val="0"/>
        <w:spacing w:after="0" w:line="240" w:lineRule="auto"/>
        <w:contextualSpacing/>
        <w:jc w:val="center"/>
        <w:outlineLvl w:val="0"/>
        <w:rPr>
          <w:b/>
          <w:bCs/>
          <w:color w:val="000000"/>
          <w:sz w:val="16"/>
          <w:szCs w:val="16"/>
        </w:rPr>
      </w:pPr>
      <w:r w:rsidRPr="000920B6">
        <w:rPr>
          <w:b/>
          <w:bCs/>
          <w:color w:val="000000"/>
          <w:sz w:val="16"/>
          <w:szCs w:val="16"/>
        </w:rPr>
        <w:t>1. Общие положения</w:t>
      </w:r>
    </w:p>
    <w:p w:rsidR="000920B6" w:rsidRPr="000920B6" w:rsidRDefault="000920B6" w:rsidP="000920B6">
      <w:pPr>
        <w:tabs>
          <w:tab w:val="left" w:pos="142"/>
        </w:tabs>
        <w:spacing w:after="0" w:line="240" w:lineRule="auto"/>
        <w:ind w:firstLine="567"/>
        <w:jc w:val="both"/>
        <w:rPr>
          <w:strike/>
          <w:color w:val="000000"/>
          <w:sz w:val="16"/>
          <w:szCs w:val="16"/>
        </w:rPr>
      </w:pPr>
    </w:p>
    <w:p w:rsidR="000920B6" w:rsidRPr="000920B6" w:rsidRDefault="000920B6" w:rsidP="000920B6">
      <w:pPr>
        <w:tabs>
          <w:tab w:val="left" w:pos="142"/>
        </w:tabs>
        <w:spacing w:after="0" w:line="240" w:lineRule="auto"/>
        <w:ind w:firstLine="567"/>
        <w:contextualSpacing/>
        <w:jc w:val="both"/>
        <w:rPr>
          <w:color w:val="000000"/>
          <w:sz w:val="16"/>
          <w:szCs w:val="16"/>
        </w:rPr>
      </w:pPr>
      <w:r w:rsidRPr="000920B6">
        <w:rPr>
          <w:color w:val="000000"/>
          <w:sz w:val="16"/>
          <w:szCs w:val="16"/>
        </w:rPr>
        <w:t xml:space="preserve">1.1. Регламент </w:t>
      </w:r>
      <w:r w:rsidRPr="000920B6">
        <w:rPr>
          <w:sz w:val="16"/>
          <w:szCs w:val="16"/>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0920B6">
        <w:rPr>
          <w:color w:val="000000"/>
          <w:sz w:val="16"/>
          <w:szCs w:val="16"/>
        </w:rPr>
        <w:t>.</w:t>
      </w:r>
    </w:p>
    <w:p w:rsidR="000920B6" w:rsidRPr="000920B6" w:rsidRDefault="000920B6" w:rsidP="000920B6">
      <w:pPr>
        <w:tabs>
          <w:tab w:val="left" w:pos="142"/>
        </w:tabs>
        <w:spacing w:after="0" w:line="240" w:lineRule="auto"/>
        <w:ind w:firstLine="567"/>
        <w:contextualSpacing/>
        <w:jc w:val="both"/>
        <w:rPr>
          <w:sz w:val="16"/>
          <w:szCs w:val="16"/>
        </w:rPr>
      </w:pPr>
      <w:r w:rsidRPr="000920B6">
        <w:rPr>
          <w:color w:val="000000"/>
          <w:sz w:val="16"/>
          <w:szCs w:val="16"/>
        </w:rPr>
        <w:t xml:space="preserve">1.2.  </w:t>
      </w:r>
      <w:r w:rsidRPr="000920B6">
        <w:rPr>
          <w:sz w:val="16"/>
          <w:szCs w:val="16"/>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а) собственники объекта адресации;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б) лица, обладающие одним из следующих вещных прав на объект адресации: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право хозяйственного ведения;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право оперативного управления;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право пожизненно наследуемого владения;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право постоянного (бессрочного) пользования;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920B6" w:rsidRPr="000920B6" w:rsidRDefault="000920B6" w:rsidP="000920B6">
      <w:pPr>
        <w:autoSpaceDE w:val="0"/>
        <w:autoSpaceDN w:val="0"/>
        <w:adjustRightInd w:val="0"/>
        <w:spacing w:after="0" w:line="240" w:lineRule="auto"/>
        <w:ind w:firstLine="709"/>
        <w:jc w:val="both"/>
        <w:rPr>
          <w:sz w:val="16"/>
          <w:szCs w:val="16"/>
        </w:rPr>
      </w:pPr>
      <w:proofErr w:type="spellStart"/>
      <w:r w:rsidRPr="000920B6">
        <w:rPr>
          <w:sz w:val="16"/>
          <w:szCs w:val="16"/>
        </w:rPr>
        <w:t>д</w:t>
      </w:r>
      <w:proofErr w:type="spellEnd"/>
      <w:r w:rsidRPr="000920B6">
        <w:rPr>
          <w:sz w:val="16"/>
          <w:szCs w:val="16"/>
        </w:rPr>
        <w:t>)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е) кадастровый инженер, выполняющий на основании документа, предусмотренного </w:t>
      </w:r>
      <w:hyperlink r:id="rId135" w:history="1">
        <w:r w:rsidRPr="000920B6">
          <w:rPr>
            <w:sz w:val="16"/>
            <w:szCs w:val="16"/>
          </w:rPr>
          <w:t>статьей 35</w:t>
        </w:r>
      </w:hyperlink>
      <w:r w:rsidRPr="000920B6">
        <w:rPr>
          <w:sz w:val="16"/>
          <w:szCs w:val="16"/>
        </w:rPr>
        <w:t xml:space="preserve"> или </w:t>
      </w:r>
      <w:hyperlink r:id="rId136" w:history="1">
        <w:r w:rsidRPr="000920B6">
          <w:rPr>
            <w:sz w:val="16"/>
            <w:szCs w:val="16"/>
          </w:rPr>
          <w:t>статьей 42.3</w:t>
        </w:r>
      </w:hyperlink>
      <w:r w:rsidRPr="000920B6">
        <w:rPr>
          <w:sz w:val="16"/>
          <w:szCs w:val="16"/>
        </w:rPr>
        <w:t xml:space="preserve"> Федерального закона от 24 июля </w:t>
      </w:r>
      <w:r w:rsidRPr="000920B6">
        <w:rPr>
          <w:sz w:val="16"/>
          <w:szCs w:val="16"/>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eastAsia="Calibri" w:hAnsi="Times New Roman" w:cs="Times New Roman"/>
          <w:sz w:val="16"/>
          <w:szCs w:val="16"/>
          <w:lang w:eastAsia="en-US"/>
        </w:rPr>
        <w:t>1.3. </w:t>
      </w:r>
      <w:r w:rsidRPr="000920B6">
        <w:rPr>
          <w:rFonts w:ascii="Times New Roman" w:hAnsi="Times New Roman" w:cs="Times New Roman"/>
          <w:sz w:val="16"/>
          <w:szCs w:val="16"/>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на стендах в местах предоставления Услуги и услуг, которые являются необходимыми и обязательными для предоставления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на официальном сайте ОМСУ </w:t>
      </w:r>
      <w:hyperlink r:id="rId137" w:history="1">
        <w:r w:rsidRPr="000920B6">
          <w:rPr>
            <w:rStyle w:val="a3"/>
            <w:rFonts w:ascii="Times New Roman" w:hAnsi="Times New Roman" w:cs="Times New Roman"/>
            <w:sz w:val="16"/>
            <w:szCs w:val="16"/>
            <w:lang w:val="en-US"/>
          </w:rPr>
          <w:t>voyskov</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bk</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ru</w:t>
        </w:r>
      </w:hyperlink>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xml:space="preserve">                                                                            (адрес сайта)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20B6">
        <w:rPr>
          <w:rFonts w:ascii="Times New Roman" w:hAnsi="Times New Roman" w:cs="Times New Roman"/>
          <w:sz w:val="16"/>
          <w:szCs w:val="16"/>
        </w:rPr>
        <w:t>www.gu.lenobl.ru</w:t>
      </w:r>
      <w:proofErr w:type="spellEnd"/>
      <w:r w:rsidRPr="000920B6">
        <w:rPr>
          <w:rFonts w:ascii="Times New Roman" w:hAnsi="Times New Roman" w:cs="Times New Roman"/>
          <w:sz w:val="16"/>
          <w:szCs w:val="16"/>
        </w:rPr>
        <w:t xml:space="preserve"> / </w:t>
      </w:r>
      <w:proofErr w:type="spellStart"/>
      <w:r w:rsidRPr="000920B6">
        <w:rPr>
          <w:rFonts w:ascii="Times New Roman" w:hAnsi="Times New Roman" w:cs="Times New Roman"/>
          <w:sz w:val="16"/>
          <w:szCs w:val="16"/>
        </w:rPr>
        <w:t>www.gosuslugi.ru</w:t>
      </w:r>
      <w:proofErr w:type="spellEnd"/>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государственной информационной системе «Реестр государственных и муниципальных услуг (функций) Ленинградской области».</w:t>
      </w:r>
    </w:p>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tabs>
          <w:tab w:val="left" w:pos="142"/>
        </w:tabs>
        <w:spacing w:after="0" w:line="240" w:lineRule="auto"/>
        <w:contextualSpacing/>
        <w:jc w:val="center"/>
        <w:rPr>
          <w:b/>
          <w:color w:val="000000"/>
          <w:sz w:val="16"/>
          <w:szCs w:val="16"/>
        </w:rPr>
      </w:pPr>
      <w:r w:rsidRPr="000920B6">
        <w:rPr>
          <w:b/>
          <w:color w:val="000000"/>
          <w:sz w:val="16"/>
          <w:szCs w:val="16"/>
        </w:rPr>
        <w:t>2. Стандарт предоставления муниципальной услуги</w:t>
      </w:r>
    </w:p>
    <w:p w:rsidR="000920B6" w:rsidRPr="000920B6" w:rsidRDefault="000920B6" w:rsidP="000920B6">
      <w:pPr>
        <w:tabs>
          <w:tab w:val="left" w:pos="142"/>
        </w:tabs>
        <w:spacing w:after="0" w:line="240" w:lineRule="auto"/>
        <w:ind w:firstLine="567"/>
        <w:contextualSpacing/>
        <w:jc w:val="both"/>
        <w:rPr>
          <w:color w:val="000000"/>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color w:val="000000"/>
          <w:sz w:val="16"/>
          <w:szCs w:val="16"/>
        </w:rPr>
        <w:t>2.1.</w:t>
      </w:r>
      <w:r w:rsidRPr="000920B6">
        <w:rPr>
          <w:b/>
          <w:color w:val="000000"/>
          <w:sz w:val="16"/>
          <w:szCs w:val="16"/>
        </w:rPr>
        <w:t xml:space="preserve"> </w:t>
      </w:r>
      <w:r w:rsidRPr="000920B6">
        <w:rPr>
          <w:sz w:val="16"/>
          <w:szCs w:val="16"/>
        </w:rPr>
        <w:t>Полное наименование муниципальной услуги: «Присвоение адреса объекту адресации, изменение и аннулирование такого адреса».</w:t>
      </w:r>
    </w:p>
    <w:p w:rsidR="000920B6" w:rsidRPr="000920B6" w:rsidRDefault="000920B6" w:rsidP="000920B6">
      <w:pPr>
        <w:tabs>
          <w:tab w:val="left" w:pos="142"/>
        </w:tabs>
        <w:spacing w:after="0" w:line="240" w:lineRule="auto"/>
        <w:ind w:firstLine="567"/>
        <w:jc w:val="both"/>
        <w:rPr>
          <w:bCs/>
          <w:sz w:val="16"/>
          <w:szCs w:val="16"/>
        </w:rPr>
      </w:pPr>
      <w:r w:rsidRPr="000920B6">
        <w:rPr>
          <w:bCs/>
          <w:sz w:val="16"/>
          <w:szCs w:val="16"/>
        </w:rPr>
        <w:t>Сокращенное наименование муниципальной услуги не устанавливается.</w:t>
      </w:r>
    </w:p>
    <w:p w:rsidR="000920B6" w:rsidRPr="000920B6" w:rsidRDefault="000920B6" w:rsidP="000920B6">
      <w:pPr>
        <w:tabs>
          <w:tab w:val="left" w:pos="142"/>
        </w:tabs>
        <w:spacing w:after="0" w:line="240" w:lineRule="auto"/>
        <w:ind w:firstLine="567"/>
        <w:jc w:val="both"/>
        <w:rPr>
          <w:sz w:val="16"/>
          <w:szCs w:val="16"/>
        </w:rPr>
      </w:pPr>
      <w:r w:rsidRPr="000920B6">
        <w:rPr>
          <w:sz w:val="16"/>
          <w:szCs w:val="16"/>
        </w:rPr>
        <w:t>2.2.</w:t>
      </w:r>
      <w:r w:rsidRPr="000920B6">
        <w:rPr>
          <w:b/>
          <w:sz w:val="16"/>
          <w:szCs w:val="16"/>
        </w:rPr>
        <w:t xml:space="preserve"> </w:t>
      </w:r>
      <w:r w:rsidRPr="000920B6">
        <w:rPr>
          <w:sz w:val="16"/>
          <w:szCs w:val="16"/>
        </w:rPr>
        <w:t>Муниципальную услугу предоставляет:</w:t>
      </w:r>
    </w:p>
    <w:p w:rsidR="000920B6" w:rsidRPr="000920B6" w:rsidRDefault="000920B6" w:rsidP="000920B6">
      <w:pPr>
        <w:tabs>
          <w:tab w:val="left" w:pos="142"/>
        </w:tabs>
        <w:spacing w:after="0" w:line="240" w:lineRule="auto"/>
        <w:ind w:firstLine="567"/>
        <w:jc w:val="both"/>
        <w:rPr>
          <w:sz w:val="16"/>
          <w:szCs w:val="16"/>
        </w:rPr>
      </w:pPr>
      <w:r w:rsidRPr="000920B6">
        <w:rPr>
          <w:sz w:val="16"/>
          <w:szCs w:val="16"/>
        </w:rPr>
        <w:t xml:space="preserve">Администрация МО </w:t>
      </w:r>
      <w:proofErr w:type="spellStart"/>
      <w:r w:rsidRPr="000920B6">
        <w:rPr>
          <w:sz w:val="16"/>
          <w:szCs w:val="16"/>
        </w:rPr>
        <w:t>Войсковицкое</w:t>
      </w:r>
      <w:proofErr w:type="spellEnd"/>
      <w:r w:rsidRPr="000920B6">
        <w:rPr>
          <w:sz w:val="16"/>
          <w:szCs w:val="16"/>
        </w:rPr>
        <w:t xml:space="preserve"> сельское поселение Ленинградской области (далее – Администрация).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При предоставлении Услуги Администрация взаимодействует с:</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оператором федеральной информационной адресной системы – Федеральной налоговой службой (далее - Оператор ФИАС);</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38" w:history="1">
        <w:r w:rsidRPr="000920B6">
          <w:rPr>
            <w:sz w:val="16"/>
            <w:szCs w:val="16"/>
          </w:rPr>
          <w:t>пункте 34</w:t>
        </w:r>
      </w:hyperlink>
      <w:r w:rsidRPr="000920B6">
        <w:rPr>
          <w:sz w:val="16"/>
          <w:szCs w:val="16"/>
        </w:rPr>
        <w:t xml:space="preserve"> Правил;</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920B6" w:rsidRPr="000920B6" w:rsidRDefault="000920B6" w:rsidP="000920B6">
      <w:pPr>
        <w:tabs>
          <w:tab w:val="left" w:pos="142"/>
        </w:tabs>
        <w:spacing w:after="0" w:line="240" w:lineRule="auto"/>
        <w:ind w:firstLine="567"/>
        <w:jc w:val="both"/>
        <w:rPr>
          <w:color w:val="FF0000"/>
          <w:sz w:val="16"/>
          <w:szCs w:val="16"/>
        </w:rPr>
      </w:pP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Заявление на получение Услуги с комплектом документов принимается: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без личной явки:</w:t>
      </w:r>
    </w:p>
    <w:p w:rsidR="000920B6" w:rsidRPr="000920B6" w:rsidRDefault="000920B6" w:rsidP="000920B6">
      <w:pPr>
        <w:pStyle w:val="ConsPlusNormal"/>
        <w:ind w:firstLine="709"/>
        <w:jc w:val="both"/>
        <w:rPr>
          <w:rFonts w:ascii="Times New Roman" w:hAnsi="Times New Roman" w:cs="Times New Roman"/>
          <w:strike/>
          <w:sz w:val="16"/>
          <w:szCs w:val="16"/>
        </w:rPr>
      </w:pPr>
      <w:r w:rsidRPr="000920B6">
        <w:rPr>
          <w:rFonts w:ascii="Times New Roman" w:hAnsi="Times New Roman" w:cs="Times New Roman"/>
          <w:sz w:val="16"/>
          <w:szCs w:val="16"/>
        </w:rPr>
        <w:t>почтовым отправлением в ОМСУ/Организацию;</w:t>
      </w:r>
      <w:r w:rsidRPr="000920B6">
        <w:rPr>
          <w:rFonts w:ascii="Times New Roman" w:hAnsi="Times New Roman" w:cs="Times New Roman"/>
          <w:strike/>
          <w:sz w:val="16"/>
          <w:szCs w:val="16"/>
        </w:rPr>
        <w:t xml:space="preserve"> </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электронной форме через личный кабинет заявителя на ПГУ ЛО/ЕПГУ.</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Заявитель имеет право записаться на прием для подачи заявления о предоставлении Услуги следующими способами: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 посредством ПГУ ЛО/ЕПГУ - в ОМСУ/Организацию, в МФЦ (при технической реализации);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 по телефону - в ОМСУ/Организацию, в МФЦ;</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 посредством сайта ОМСУ/Организации – в ОМСУ/Организацию.</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Для записи заявитель выбирает любые свободные для приема дату и время в пределах установленного в МФЦ графика приема заявителей.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9" w:history="1">
        <w:r w:rsidRPr="000920B6">
          <w:rPr>
            <w:rFonts w:ascii="Times New Roman" w:hAnsi="Times New Roman" w:cs="Times New Roman"/>
            <w:sz w:val="16"/>
            <w:szCs w:val="16"/>
          </w:rPr>
          <w:t>частью 18 статьи 14.1</w:t>
        </w:r>
      </w:hyperlink>
      <w:r w:rsidRPr="000920B6">
        <w:rPr>
          <w:rFonts w:ascii="Times New Roman" w:hAnsi="Times New Roman" w:cs="Times New Roman"/>
          <w:sz w:val="16"/>
          <w:szCs w:val="1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2.2.2. При предоставлении Услуги в электронной форме идентификация и аутентификация могут осуществляться посредством:</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tabs>
          <w:tab w:val="left" w:pos="142"/>
        </w:tabs>
        <w:autoSpaceDE w:val="0"/>
        <w:autoSpaceDN w:val="0"/>
        <w:adjustRightInd w:val="0"/>
        <w:spacing w:after="0" w:line="240" w:lineRule="auto"/>
        <w:ind w:firstLine="567"/>
        <w:jc w:val="both"/>
        <w:rPr>
          <w:sz w:val="16"/>
          <w:szCs w:val="16"/>
        </w:rPr>
      </w:pPr>
      <w:r w:rsidRPr="000920B6">
        <w:rPr>
          <w:sz w:val="16"/>
          <w:szCs w:val="16"/>
        </w:rPr>
        <w:t xml:space="preserve"> 2.3. Результатом предоставления Услуги является: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1) выдача (направление) решения Уполномоченного органа о присвоении </w:t>
      </w:r>
      <w:r w:rsidRPr="000920B6">
        <w:rPr>
          <w:sz w:val="16"/>
          <w:szCs w:val="16"/>
        </w:rPr>
        <w:br/>
        <w:t>адреса объекту адресации;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 выдача (направление) решения Уполномоченного органа об отказе </w:t>
      </w:r>
      <w:r w:rsidRPr="000920B6">
        <w:rPr>
          <w:sz w:val="16"/>
          <w:szCs w:val="16"/>
        </w:rPr>
        <w:br/>
        <w:t>в присвоении объекту адресации адреса или аннулировании его адреса.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Результат предоставления Услуги предоставляется (в соответствии со способом, указанным заявителем при подаче заявления и документов):</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почтовым отправлением;</w:t>
      </w:r>
      <w:r w:rsidRPr="000920B6">
        <w:rPr>
          <w:rFonts w:ascii="Times New Roman" w:eastAsia="Calibri" w:hAnsi="Times New Roman" w:cs="Times New Roman"/>
          <w:color w:val="FF0000"/>
          <w:sz w:val="16"/>
          <w:szCs w:val="16"/>
          <w:lang w:eastAsia="en-US"/>
        </w:rPr>
        <w:t xml:space="preserve"> </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электронной форме через личный кабинет заявителя на ПГУ ЛО/ЕПГУ</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на адрес электронной почты.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eastAsia="Calibri" w:hAnsi="Times New Roman" w:cs="Times New Roman"/>
          <w:sz w:val="16"/>
          <w:szCs w:val="16"/>
          <w:lang w:eastAsia="en-US"/>
        </w:rPr>
        <w:t>2.4. </w:t>
      </w:r>
      <w:r w:rsidRPr="000920B6">
        <w:rPr>
          <w:rFonts w:ascii="Times New Roman" w:hAnsi="Times New Roman" w:cs="Times New Roman"/>
          <w:sz w:val="16"/>
          <w:szCs w:val="16"/>
        </w:rPr>
        <w:t>Срок предоставления Услуги составляет не более чем 6 рабочих дней со дня поступления заявления в ОМСУ/Организацию.</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2.5. Правовые основания для предоставления Услуги.</w:t>
      </w:r>
    </w:p>
    <w:p w:rsidR="000920B6" w:rsidRPr="000920B6" w:rsidRDefault="000920B6" w:rsidP="000920B6">
      <w:pPr>
        <w:pStyle w:val="ConsPlusNormal"/>
        <w:ind w:firstLine="709"/>
        <w:jc w:val="both"/>
        <w:rPr>
          <w:rFonts w:ascii="Times New Roman" w:hAnsi="Times New Roman" w:cs="Times New Roman"/>
          <w:sz w:val="16"/>
          <w:szCs w:val="16"/>
          <w:highlight w:val="yellow"/>
        </w:rPr>
      </w:pPr>
      <w:r w:rsidRPr="000920B6">
        <w:rPr>
          <w:rFonts w:ascii="Times New Roman" w:hAnsi="Times New Roman" w:cs="Times New Roman"/>
          <w:sz w:val="16"/>
          <w:szCs w:val="16"/>
        </w:rPr>
        <w:t>Перечень нормативных правовых актов, регулирующих предоставление Услуги:</w:t>
      </w:r>
    </w:p>
    <w:p w:rsidR="000920B6" w:rsidRPr="000920B6" w:rsidRDefault="000920B6" w:rsidP="000920B6">
      <w:pPr>
        <w:pStyle w:val="ConsPlusNormal"/>
        <w:ind w:firstLine="709"/>
        <w:jc w:val="both"/>
        <w:rPr>
          <w:rFonts w:ascii="Times New Roman" w:eastAsia="Calibri" w:hAnsi="Times New Roman" w:cs="Times New Roman"/>
          <w:bCs/>
          <w:sz w:val="16"/>
          <w:szCs w:val="16"/>
          <w:lang w:eastAsia="en-US"/>
        </w:rPr>
      </w:pPr>
      <w:r w:rsidRPr="000920B6">
        <w:rPr>
          <w:rFonts w:ascii="Times New Roman" w:eastAsia="Calibri" w:hAnsi="Times New Roman" w:cs="Times New Roman"/>
          <w:bCs/>
          <w:sz w:val="16"/>
          <w:szCs w:val="16"/>
          <w:lang w:eastAsia="en-US"/>
        </w:rPr>
        <w:t>Градостроительный кодекс</w:t>
      </w:r>
      <w:r w:rsidRPr="000920B6">
        <w:rPr>
          <w:rFonts w:ascii="Times New Roman" w:eastAsia="Calibri" w:hAnsi="Times New Roman" w:cs="Times New Roman"/>
          <w:sz w:val="16"/>
          <w:szCs w:val="16"/>
          <w:lang w:eastAsia="en-US"/>
        </w:rPr>
        <w:t xml:space="preserve"> </w:t>
      </w:r>
      <w:r w:rsidRPr="000920B6">
        <w:rPr>
          <w:rFonts w:ascii="Times New Roman" w:eastAsia="Calibri" w:hAnsi="Times New Roman" w:cs="Times New Roman"/>
          <w:bCs/>
          <w:sz w:val="16"/>
          <w:szCs w:val="16"/>
          <w:lang w:eastAsia="en-US"/>
        </w:rPr>
        <w:t xml:space="preserve">Российской Федерации; </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Федеральный закон «О кадастровой деятельности»;</w:t>
      </w:r>
    </w:p>
    <w:p w:rsidR="000920B6" w:rsidRPr="000920B6" w:rsidRDefault="000920B6" w:rsidP="000920B6">
      <w:pPr>
        <w:pStyle w:val="ConsPlusNormal"/>
        <w:ind w:firstLine="709"/>
        <w:jc w:val="both"/>
        <w:rPr>
          <w:rFonts w:ascii="Times New Roman" w:eastAsia="Calibri" w:hAnsi="Times New Roman" w:cs="Times New Roman"/>
          <w:bCs/>
          <w:sz w:val="16"/>
          <w:szCs w:val="16"/>
          <w:lang w:eastAsia="en-US"/>
        </w:rPr>
      </w:pPr>
      <w:r w:rsidRPr="000920B6">
        <w:rPr>
          <w:rFonts w:ascii="Times New Roman" w:eastAsia="Calibri" w:hAnsi="Times New Roman" w:cs="Times New Roman"/>
          <w:bCs/>
          <w:sz w:val="16"/>
          <w:szCs w:val="16"/>
          <w:lang w:eastAsia="en-US"/>
        </w:rPr>
        <w:t>Федеральный закон «О государственной регистрации недвижимости»;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eastAsia="Calibri" w:hAnsi="Times New Roman" w:cs="Times New Roman"/>
          <w:bCs/>
          <w:sz w:val="16"/>
          <w:szCs w:val="16"/>
          <w:lang w:eastAsia="en-US"/>
        </w:rPr>
        <w:t>Правила присвоения, изменения и аннулирования адресов</w:t>
      </w:r>
      <w:r w:rsidRPr="000920B6">
        <w:rPr>
          <w:rFonts w:ascii="Times New Roman" w:hAnsi="Times New Roman" w:cs="Times New Roman"/>
          <w:sz w:val="16"/>
          <w:szCs w:val="16"/>
        </w:rPr>
        <w:t>, утвержденные постановлением Правительства Российской Федерации от 19 ноября 2014 г. № 1221;</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eastAsia="Calibri" w:hAnsi="Times New Roman" w:cs="Times New Roman"/>
          <w:sz w:val="16"/>
          <w:szCs w:val="16"/>
          <w:lang w:eastAsia="en-US"/>
        </w:rPr>
        <w:t xml:space="preserve">Приказ Министерства финансов Российской Федерации </w:t>
      </w:r>
      <w:r w:rsidRPr="000920B6">
        <w:rPr>
          <w:rFonts w:ascii="Times New Roman" w:eastAsia="Calibri" w:hAnsi="Times New Roman" w:cs="Times New Roman"/>
          <w:sz w:val="16"/>
          <w:szCs w:val="16"/>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920B6">
        <w:rPr>
          <w:rFonts w:ascii="Times New Roman" w:eastAsia="Calibri" w:hAnsi="Times New Roman" w:cs="Times New Roman"/>
          <w:sz w:val="16"/>
          <w:szCs w:val="16"/>
          <w:lang w:eastAsia="en-US"/>
        </w:rPr>
        <w:br/>
        <w:t>и юридическим лицам, в том числе посредством обеспечения доступа к федеральной информационной адресной системе»;</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920B6" w:rsidRPr="000920B6" w:rsidRDefault="000920B6" w:rsidP="000920B6">
      <w:pPr>
        <w:pStyle w:val="ConsPlusNormal"/>
        <w:ind w:firstLine="709"/>
        <w:jc w:val="both"/>
        <w:rPr>
          <w:rFonts w:ascii="Times New Roman" w:hAnsi="Times New Roman" w:cs="Times New Roman"/>
          <w:sz w:val="16"/>
          <w:szCs w:val="16"/>
        </w:rPr>
      </w:pP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1) предоставление Услуги осуществляется на основании заполненного </w:t>
      </w:r>
      <w:r w:rsidRPr="000920B6">
        <w:rPr>
          <w:sz w:val="16"/>
          <w:szCs w:val="16"/>
        </w:rPr>
        <w:br/>
        <w:t xml:space="preserve">и подписанного Заявителем заявления. </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0920B6">
        <w:rPr>
          <w:sz w:val="16"/>
          <w:szCs w:val="16"/>
        </w:rPr>
        <w:t>Справочно</w:t>
      </w:r>
      <w:proofErr w:type="spellEnd"/>
      <w:r w:rsidRPr="000920B6">
        <w:rPr>
          <w:sz w:val="16"/>
          <w:szCs w:val="16"/>
        </w:rPr>
        <w:t xml:space="preserve"> форма данного заявления приведена в Приложении № 1 к настоящему регламенту.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Заявление представляется в уполномоченный орган или многофункциональный центр по месту нахождения объекта адресации.</w:t>
      </w:r>
      <w:r w:rsidRPr="000920B6">
        <w:rPr>
          <w:rFonts w:ascii="Times New Roman" w:eastAsia="Calibri" w:hAnsi="Times New Roman" w:cs="Times New Roman"/>
          <w:color w:val="FF0000"/>
          <w:sz w:val="16"/>
          <w:szCs w:val="16"/>
          <w:lang w:eastAsia="en-US"/>
        </w:rPr>
        <w:t xml:space="preserve">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Заявление подписывается заявителем либо представителем заявителя.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0" w:history="1">
        <w:r w:rsidRPr="000920B6">
          <w:rPr>
            <w:rFonts w:ascii="Times New Roman" w:hAnsi="Times New Roman" w:cs="Times New Roman"/>
            <w:sz w:val="16"/>
            <w:szCs w:val="16"/>
          </w:rPr>
          <w:t>частью 2 статьи 21.1</w:t>
        </w:r>
      </w:hyperlink>
      <w:r w:rsidRPr="000920B6">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1" w:history="1">
        <w:r w:rsidRPr="000920B6">
          <w:rPr>
            <w:sz w:val="16"/>
            <w:szCs w:val="16"/>
          </w:rPr>
          <w:t>законодательством</w:t>
        </w:r>
      </w:hyperlink>
      <w:r w:rsidRPr="000920B6">
        <w:rPr>
          <w:sz w:val="16"/>
          <w:szCs w:val="16"/>
        </w:rPr>
        <w:t xml:space="preserve"> Российской Федерации.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4) При представлении заявления кадастровым инженером к такому заявлению прилагается копия документа, предусмотренного </w:t>
      </w:r>
      <w:hyperlink r:id="rId142" w:history="1">
        <w:r w:rsidRPr="000920B6">
          <w:rPr>
            <w:sz w:val="16"/>
            <w:szCs w:val="16"/>
          </w:rPr>
          <w:t>статьей 35</w:t>
        </w:r>
      </w:hyperlink>
      <w:r w:rsidRPr="000920B6">
        <w:rPr>
          <w:sz w:val="16"/>
          <w:szCs w:val="16"/>
        </w:rPr>
        <w:t xml:space="preserve"> или </w:t>
      </w:r>
      <w:hyperlink r:id="rId143" w:history="1">
        <w:r w:rsidRPr="000920B6">
          <w:rPr>
            <w:sz w:val="16"/>
            <w:szCs w:val="16"/>
          </w:rPr>
          <w:t>статьей 42.3</w:t>
        </w:r>
      </w:hyperlink>
      <w:r w:rsidRPr="000920B6">
        <w:rPr>
          <w:sz w:val="16"/>
          <w:szCs w:val="1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lastRenderedPageBreak/>
        <w:t xml:space="preserve">6) правоустанавливающие и (или) </w:t>
      </w:r>
      <w:proofErr w:type="spellStart"/>
      <w:r w:rsidRPr="000920B6">
        <w:rPr>
          <w:sz w:val="16"/>
          <w:szCs w:val="16"/>
        </w:rPr>
        <w:t>правоудостоверяющие</w:t>
      </w:r>
      <w:proofErr w:type="spellEnd"/>
      <w:r w:rsidRPr="000920B6">
        <w:rPr>
          <w:sz w:val="16"/>
          <w:szCs w:val="16"/>
        </w:rPr>
        <w:t xml:space="preserve"> документы на объект (объекты) адресации (за исключением сведений, содержащихся в Едином государственном реестре недвижимости);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7) решение собрания собственников помещений в многоквартирном доме в случае обращения с заявлением представителя, уполномоченного таким решением;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eastAsia="Calibri" w:hAnsi="Times New Roman" w:cs="Times New Roman"/>
          <w:bCs/>
          <w:sz w:val="16"/>
          <w:szCs w:val="16"/>
          <w:lang w:eastAsia="en-US"/>
        </w:rPr>
        <w:t xml:space="preserve">2.7. </w:t>
      </w:r>
      <w:r w:rsidRPr="000920B6">
        <w:rPr>
          <w:rFonts w:ascii="Times New Roman" w:hAnsi="Times New Roman" w:cs="Times New Roman"/>
          <w:sz w:val="16"/>
          <w:szCs w:val="16"/>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 а) правоустанавливающие и (или) </w:t>
      </w:r>
      <w:proofErr w:type="spellStart"/>
      <w:r w:rsidRPr="000920B6">
        <w:rPr>
          <w:bCs/>
          <w:sz w:val="16"/>
          <w:szCs w:val="16"/>
        </w:rPr>
        <w:t>правоудостоверяющие</w:t>
      </w:r>
      <w:proofErr w:type="spellEnd"/>
      <w:r w:rsidRPr="000920B6">
        <w:rPr>
          <w:bCs/>
          <w:sz w:val="16"/>
          <w:szCs w:val="16"/>
        </w:rPr>
        <w:t xml:space="preserve"> документы на объект (объекты) адресации (в случае присвоения адреса зданию (строению) </w:t>
      </w:r>
      <w:r w:rsidRPr="000920B6">
        <w:rPr>
          <w:bCs/>
          <w:sz w:val="16"/>
          <w:szCs w:val="16"/>
        </w:rPr>
        <w:br/>
        <w:t xml:space="preserve">или сооружению, в том числе строительство которых не завершено, в соответствии </w:t>
      </w:r>
      <w:r w:rsidRPr="000920B6">
        <w:rPr>
          <w:bCs/>
          <w:sz w:val="16"/>
          <w:szCs w:val="16"/>
        </w:rPr>
        <w:br/>
        <w:t xml:space="preserve">с Градостроительным </w:t>
      </w:r>
      <w:hyperlink r:id="rId144" w:history="1">
        <w:r w:rsidRPr="000920B6">
          <w:rPr>
            <w:bCs/>
            <w:sz w:val="16"/>
            <w:szCs w:val="16"/>
          </w:rPr>
          <w:t>кодексом</w:t>
        </w:r>
      </w:hyperlink>
      <w:r w:rsidRPr="000920B6">
        <w:rPr>
          <w:bCs/>
          <w:sz w:val="16"/>
          <w:szCs w:val="16"/>
        </w:rPr>
        <w:t xml:space="preserve"> Российской Федерации для строительства которых получение разрешения на строительство не требуется, правоустанавливающие </w:t>
      </w:r>
      <w:r w:rsidRPr="000920B6">
        <w:rPr>
          <w:bCs/>
          <w:sz w:val="16"/>
          <w:szCs w:val="16"/>
        </w:rPr>
        <w:br/>
        <w:t xml:space="preserve">и (или) </w:t>
      </w:r>
      <w:proofErr w:type="spellStart"/>
      <w:r w:rsidRPr="000920B6">
        <w:rPr>
          <w:bCs/>
          <w:sz w:val="16"/>
          <w:szCs w:val="16"/>
        </w:rPr>
        <w:t>правоудостоверяющие</w:t>
      </w:r>
      <w:proofErr w:type="spellEnd"/>
      <w:r w:rsidRPr="000920B6">
        <w:rPr>
          <w:bCs/>
          <w:sz w:val="16"/>
          <w:szCs w:val="16"/>
        </w:rPr>
        <w:t xml:space="preserve"> документы на земельный участок, на котором расположены указанное здание (строение), сооружение);</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0920B6">
        <w:rPr>
          <w:bCs/>
          <w:sz w:val="16"/>
          <w:szCs w:val="16"/>
        </w:rPr>
        <w:br/>
        <w:t xml:space="preserve">и более объекта адресации (в случае преобразования объектов недвижимости </w:t>
      </w:r>
      <w:r w:rsidRPr="000920B6">
        <w:rPr>
          <w:bCs/>
          <w:sz w:val="16"/>
          <w:szCs w:val="16"/>
        </w:rPr>
        <w:br/>
        <w:t>с образованием одного и более новых объектов адресации);</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0920B6">
        <w:rPr>
          <w:bCs/>
          <w:sz w:val="16"/>
          <w:szCs w:val="16"/>
        </w:rPr>
        <w:br/>
        <w:t xml:space="preserve">с Градостроительным </w:t>
      </w:r>
      <w:hyperlink r:id="rId145" w:history="1">
        <w:r w:rsidRPr="000920B6">
          <w:rPr>
            <w:bCs/>
            <w:sz w:val="16"/>
            <w:szCs w:val="16"/>
          </w:rPr>
          <w:t>кодексом</w:t>
        </w:r>
      </w:hyperlink>
      <w:r w:rsidRPr="000920B6">
        <w:rPr>
          <w:bCs/>
          <w:sz w:val="16"/>
          <w:szCs w:val="16"/>
        </w:rPr>
        <w:t xml:space="preserve"> Российской Федерации для строительства </w:t>
      </w:r>
      <w:r w:rsidRPr="000920B6">
        <w:rPr>
          <w:bCs/>
          <w:sz w:val="16"/>
          <w:szCs w:val="16"/>
        </w:rPr>
        <w:br/>
        <w:t xml:space="preserve">или реконструкции здания (строения), сооружения получение разрешения </w:t>
      </w:r>
      <w:r w:rsidRPr="000920B6">
        <w:rPr>
          <w:bCs/>
          <w:sz w:val="16"/>
          <w:szCs w:val="16"/>
        </w:rPr>
        <w:br/>
        <w:t>на строительство не требуется) и (или) при наличии разрешения на ввод объекта адресации в эксплуатацию;</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г) схема расположения объекта адресации на кадастровом плане </w:t>
      </w:r>
      <w:r w:rsidRPr="000920B6">
        <w:rPr>
          <w:bCs/>
          <w:sz w:val="16"/>
          <w:szCs w:val="16"/>
        </w:rPr>
        <w:br/>
        <w:t>или кадастровой карте соответствующей территории (в случае присвоения земельному участку адреса);</w:t>
      </w:r>
    </w:p>
    <w:p w:rsidR="000920B6" w:rsidRPr="000920B6" w:rsidRDefault="000920B6" w:rsidP="000920B6">
      <w:pPr>
        <w:autoSpaceDE w:val="0"/>
        <w:autoSpaceDN w:val="0"/>
        <w:adjustRightInd w:val="0"/>
        <w:spacing w:after="0" w:line="240" w:lineRule="auto"/>
        <w:ind w:firstLine="709"/>
        <w:jc w:val="both"/>
        <w:rPr>
          <w:bCs/>
          <w:sz w:val="16"/>
          <w:szCs w:val="16"/>
        </w:rPr>
      </w:pPr>
      <w:proofErr w:type="spellStart"/>
      <w:r w:rsidRPr="000920B6">
        <w:rPr>
          <w:bCs/>
          <w:sz w:val="16"/>
          <w:szCs w:val="16"/>
        </w:rPr>
        <w:t>д</w:t>
      </w:r>
      <w:proofErr w:type="spellEnd"/>
      <w:r w:rsidRPr="000920B6">
        <w:rPr>
          <w:bCs/>
          <w:sz w:val="16"/>
          <w:szCs w:val="1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е) решение органа местного самоуправления о переводе жилого помещения </w:t>
      </w:r>
      <w:r w:rsidRPr="000920B6">
        <w:rPr>
          <w:bCs/>
          <w:sz w:val="16"/>
          <w:szCs w:val="16"/>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0920B6">
        <w:rPr>
          <w:bCs/>
          <w:sz w:val="16"/>
          <w:szCs w:val="16"/>
        </w:rPr>
        <w:br/>
        <w:t>(в случае преобразования объектов недвижимости (помещений) с образованием одного и более новых объектов адресации);</w:t>
      </w:r>
    </w:p>
    <w:p w:rsidR="000920B6" w:rsidRPr="000920B6" w:rsidRDefault="000920B6" w:rsidP="000920B6">
      <w:pPr>
        <w:autoSpaceDE w:val="0"/>
        <w:autoSpaceDN w:val="0"/>
        <w:adjustRightInd w:val="0"/>
        <w:spacing w:after="0" w:line="240" w:lineRule="auto"/>
        <w:ind w:firstLine="709"/>
        <w:jc w:val="both"/>
        <w:rPr>
          <w:bCs/>
          <w:sz w:val="16"/>
          <w:szCs w:val="16"/>
        </w:rPr>
      </w:pPr>
      <w:proofErr w:type="spellStart"/>
      <w:r w:rsidRPr="000920B6">
        <w:rPr>
          <w:bCs/>
          <w:sz w:val="16"/>
          <w:szCs w:val="16"/>
        </w:rPr>
        <w:t>з</w:t>
      </w:r>
      <w:proofErr w:type="spellEnd"/>
      <w:r w:rsidRPr="000920B6">
        <w:rPr>
          <w:bCs/>
          <w:sz w:val="16"/>
          <w:szCs w:val="16"/>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0920B6">
        <w:rPr>
          <w:bCs/>
          <w:sz w:val="16"/>
          <w:szCs w:val="16"/>
        </w:rPr>
        <w:br/>
        <w:t xml:space="preserve">по основаниям, указанным в </w:t>
      </w:r>
      <w:hyperlink r:id="rId146" w:history="1">
        <w:r w:rsidRPr="000920B6">
          <w:rPr>
            <w:bCs/>
            <w:sz w:val="16"/>
            <w:szCs w:val="16"/>
          </w:rPr>
          <w:t>подпункте «а» пункта 14</w:t>
        </w:r>
      </w:hyperlink>
      <w:r w:rsidRPr="000920B6">
        <w:rPr>
          <w:bCs/>
          <w:sz w:val="16"/>
          <w:szCs w:val="16"/>
        </w:rPr>
        <w:t xml:space="preserve"> Правил);</w:t>
      </w:r>
    </w:p>
    <w:p w:rsidR="000920B6" w:rsidRPr="000920B6" w:rsidRDefault="000920B6" w:rsidP="000920B6">
      <w:pPr>
        <w:autoSpaceDE w:val="0"/>
        <w:autoSpaceDN w:val="0"/>
        <w:adjustRightInd w:val="0"/>
        <w:spacing w:after="0" w:line="240" w:lineRule="auto"/>
        <w:ind w:firstLine="709"/>
        <w:jc w:val="both"/>
        <w:rPr>
          <w:bCs/>
          <w:sz w:val="16"/>
          <w:szCs w:val="16"/>
        </w:rPr>
      </w:pPr>
      <w:r w:rsidRPr="000920B6">
        <w:rPr>
          <w:bCs/>
          <w:sz w:val="16"/>
          <w:szCs w:val="1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0920B6">
        <w:rPr>
          <w:bCs/>
          <w:sz w:val="16"/>
          <w:szCs w:val="16"/>
        </w:rPr>
        <w:br/>
        <w:t xml:space="preserve">по основаниям, указанным в </w:t>
      </w:r>
      <w:hyperlink r:id="rId147" w:history="1">
        <w:r w:rsidRPr="000920B6">
          <w:rPr>
            <w:bCs/>
            <w:sz w:val="16"/>
            <w:szCs w:val="16"/>
          </w:rPr>
          <w:t>подпункте «а» пункта 14</w:t>
        </w:r>
      </w:hyperlink>
      <w:r w:rsidRPr="000920B6">
        <w:rPr>
          <w:bCs/>
          <w:sz w:val="16"/>
          <w:szCs w:val="16"/>
        </w:rPr>
        <w:t xml:space="preserve"> Правил).</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bCs/>
          <w:sz w:val="16"/>
          <w:szCs w:val="16"/>
        </w:rPr>
        <w:t xml:space="preserve">2.7.1. </w:t>
      </w:r>
      <w:r w:rsidRPr="000920B6">
        <w:rPr>
          <w:rFonts w:ascii="Times New Roman" w:hAnsi="Times New Roman" w:cs="Times New Roman"/>
          <w:sz w:val="16"/>
          <w:szCs w:val="16"/>
        </w:rPr>
        <w:t xml:space="preserve">Заявитель вправе представить документы (сведения), указанные в </w:t>
      </w:r>
      <w:hyperlink w:anchor="P231" w:history="1">
        <w:r w:rsidRPr="000920B6">
          <w:rPr>
            <w:rFonts w:ascii="Times New Roman" w:hAnsi="Times New Roman" w:cs="Times New Roman"/>
            <w:sz w:val="16"/>
            <w:szCs w:val="16"/>
          </w:rPr>
          <w:t>пункте 2.7</w:t>
        </w:r>
      </w:hyperlink>
      <w:r w:rsidRPr="000920B6">
        <w:rPr>
          <w:rFonts w:ascii="Times New Roman" w:hAnsi="Times New Roman" w:cs="Times New Roman"/>
          <w:sz w:val="16"/>
          <w:szCs w:val="16"/>
        </w:rPr>
        <w:t xml:space="preserve"> настоящего регламента, по собственной инициативе.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2.7.2. При предоставлении Услуги запрещается требовать от Заявителя: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8" w:history="1">
        <w:r w:rsidRPr="000920B6">
          <w:rPr>
            <w:rFonts w:ascii="Times New Roman" w:hAnsi="Times New Roman" w:cs="Times New Roman"/>
            <w:sz w:val="16"/>
            <w:szCs w:val="16"/>
          </w:rPr>
          <w:t>части 6 статьи 7</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9" w:history="1">
        <w:r w:rsidRPr="000920B6">
          <w:rPr>
            <w:rFonts w:ascii="Times New Roman" w:hAnsi="Times New Roman" w:cs="Times New Roman"/>
            <w:sz w:val="16"/>
            <w:szCs w:val="16"/>
          </w:rPr>
          <w:t>части 1 статьи 9</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0" w:history="1">
        <w:r w:rsidRPr="000920B6">
          <w:rPr>
            <w:rFonts w:ascii="Times New Roman" w:hAnsi="Times New Roman" w:cs="Times New Roman"/>
            <w:sz w:val="16"/>
            <w:szCs w:val="16"/>
          </w:rPr>
          <w:t>пунктом 4 части 1 статьи 7</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1" w:history="1">
        <w:r w:rsidRPr="000920B6">
          <w:rPr>
            <w:rFonts w:ascii="Times New Roman" w:hAnsi="Times New Roman" w:cs="Times New Roman"/>
            <w:sz w:val="16"/>
            <w:szCs w:val="16"/>
          </w:rPr>
          <w:t>пунктом 7.2 части 1 статьи 16</w:t>
        </w:r>
      </w:hyperlink>
      <w:r w:rsidRPr="000920B6">
        <w:rPr>
          <w:rFonts w:ascii="Times New Roman" w:hAnsi="Times New Roman" w:cs="Times New Roman"/>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20B6" w:rsidRPr="000920B6" w:rsidRDefault="000920B6" w:rsidP="000920B6">
      <w:pPr>
        <w:tabs>
          <w:tab w:val="left" w:pos="142"/>
        </w:tabs>
        <w:spacing w:after="0" w:line="240" w:lineRule="auto"/>
        <w:ind w:firstLine="567"/>
        <w:contextualSpacing/>
        <w:jc w:val="both"/>
        <w:rPr>
          <w:sz w:val="16"/>
          <w:szCs w:val="16"/>
        </w:rPr>
      </w:pPr>
      <w:r w:rsidRPr="000920B6">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autoSpaceDE w:val="0"/>
        <w:autoSpaceDN w:val="0"/>
        <w:adjustRightInd w:val="0"/>
        <w:spacing w:after="0" w:line="240" w:lineRule="auto"/>
        <w:ind w:firstLine="567"/>
        <w:jc w:val="both"/>
        <w:rPr>
          <w:sz w:val="16"/>
          <w:szCs w:val="16"/>
        </w:rPr>
      </w:pPr>
      <w:r w:rsidRPr="000920B6">
        <w:rPr>
          <w:sz w:val="16"/>
          <w:szCs w:val="16"/>
        </w:rPr>
        <w:t xml:space="preserve">Основания для приостановления предоставления Услуги не предусмотрены. </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eastAsia="Calibri" w:hAnsi="Times New Roman" w:cs="Times New Roman"/>
          <w:sz w:val="16"/>
          <w:szCs w:val="16"/>
          <w:lang w:eastAsia="en-US"/>
        </w:rPr>
        <w:t xml:space="preserve">2.9. </w:t>
      </w:r>
      <w:r w:rsidRPr="000920B6">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Основания для отказа в приеме документов не предусмотрены.</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2.10. Исчерпывающий перечень оснований для отказа в предоставлении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Основаниями для отказа в предоставлении Услуги являются случаи, перечисленные в пункте 40 Правил:</w:t>
      </w:r>
    </w:p>
    <w:p w:rsidR="000920B6" w:rsidRPr="000920B6" w:rsidRDefault="000920B6" w:rsidP="000920B6">
      <w:pPr>
        <w:autoSpaceDE w:val="0"/>
        <w:autoSpaceDN w:val="0"/>
        <w:adjustRightInd w:val="0"/>
        <w:spacing w:after="0" w:line="240" w:lineRule="auto"/>
        <w:ind w:firstLine="709"/>
        <w:jc w:val="both"/>
        <w:rPr>
          <w:sz w:val="16"/>
          <w:szCs w:val="16"/>
          <w:u w:val="single"/>
        </w:rPr>
      </w:pPr>
      <w:r w:rsidRPr="000920B6">
        <w:rPr>
          <w:sz w:val="16"/>
          <w:szCs w:val="16"/>
          <w:u w:val="single"/>
        </w:rPr>
        <w:t>Заявление подано лицом, не уполномоченным на осуществление таких действий</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а) с заявлением обратилось лицо, не указанное в пункте 1.2 настоящего Регламента;</w:t>
      </w:r>
    </w:p>
    <w:p w:rsidR="000920B6" w:rsidRPr="000920B6" w:rsidRDefault="000920B6" w:rsidP="000920B6">
      <w:pPr>
        <w:autoSpaceDE w:val="0"/>
        <w:autoSpaceDN w:val="0"/>
        <w:adjustRightInd w:val="0"/>
        <w:spacing w:after="0" w:line="240" w:lineRule="auto"/>
        <w:ind w:firstLine="709"/>
        <w:jc w:val="both"/>
        <w:rPr>
          <w:sz w:val="16"/>
          <w:szCs w:val="16"/>
          <w:u w:val="single"/>
        </w:rPr>
      </w:pPr>
      <w:r w:rsidRPr="000920B6">
        <w:rPr>
          <w:sz w:val="16"/>
          <w:szCs w:val="16"/>
          <w:u w:val="single"/>
        </w:rPr>
        <w:t>Отсутствие права на предоставление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920B6" w:rsidRPr="000920B6" w:rsidRDefault="000920B6" w:rsidP="000920B6">
      <w:pPr>
        <w:autoSpaceDE w:val="0"/>
        <w:autoSpaceDN w:val="0"/>
        <w:adjustRightInd w:val="0"/>
        <w:spacing w:after="0" w:line="240" w:lineRule="auto"/>
        <w:ind w:firstLine="709"/>
        <w:jc w:val="both"/>
        <w:rPr>
          <w:sz w:val="16"/>
          <w:szCs w:val="16"/>
          <w:u w:val="single"/>
        </w:rPr>
      </w:pPr>
      <w:r w:rsidRPr="000920B6">
        <w:rPr>
          <w:sz w:val="16"/>
          <w:szCs w:val="16"/>
          <w:u w:val="single"/>
        </w:rPr>
        <w:t>Представленные заявителем документы не отвечают требованиям, установленным административным регламентом:</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lastRenderedPageBreak/>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920B6" w:rsidRPr="000920B6" w:rsidRDefault="000920B6" w:rsidP="000920B6">
      <w:pPr>
        <w:autoSpaceDE w:val="0"/>
        <w:autoSpaceDN w:val="0"/>
        <w:adjustRightInd w:val="0"/>
        <w:spacing w:after="0" w:line="240" w:lineRule="auto"/>
        <w:ind w:firstLine="709"/>
        <w:jc w:val="both"/>
        <w:rPr>
          <w:sz w:val="16"/>
          <w:szCs w:val="16"/>
          <w:u w:val="single"/>
        </w:rPr>
      </w:pPr>
      <w:r w:rsidRPr="000920B6">
        <w:rPr>
          <w:sz w:val="16"/>
          <w:szCs w:val="16"/>
          <w:u w:val="single"/>
        </w:rPr>
        <w:t>Отсутствие права на предоставление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г) отсутствуют случаи и условия для присвоения объекту адресации адреса или аннулирования его адреса, указанные в </w:t>
      </w:r>
      <w:hyperlink r:id="rId152" w:history="1">
        <w:r w:rsidRPr="000920B6">
          <w:rPr>
            <w:sz w:val="16"/>
            <w:szCs w:val="16"/>
          </w:rPr>
          <w:t>пунктах 5</w:t>
        </w:r>
      </w:hyperlink>
      <w:r w:rsidRPr="000920B6">
        <w:rPr>
          <w:sz w:val="16"/>
          <w:szCs w:val="16"/>
        </w:rPr>
        <w:t xml:space="preserve">, </w:t>
      </w:r>
      <w:hyperlink r:id="rId153" w:history="1">
        <w:r w:rsidRPr="000920B6">
          <w:rPr>
            <w:sz w:val="16"/>
            <w:szCs w:val="16"/>
          </w:rPr>
          <w:t>8</w:t>
        </w:r>
      </w:hyperlink>
      <w:r w:rsidRPr="000920B6">
        <w:rPr>
          <w:sz w:val="16"/>
          <w:szCs w:val="16"/>
        </w:rPr>
        <w:t> - </w:t>
      </w:r>
      <w:hyperlink r:id="rId154" w:history="1">
        <w:r w:rsidRPr="000920B6">
          <w:rPr>
            <w:sz w:val="16"/>
            <w:szCs w:val="16"/>
          </w:rPr>
          <w:t>11</w:t>
        </w:r>
      </w:hyperlink>
      <w:r w:rsidRPr="000920B6">
        <w:rPr>
          <w:sz w:val="16"/>
          <w:szCs w:val="16"/>
        </w:rPr>
        <w:t xml:space="preserve"> и </w:t>
      </w:r>
      <w:hyperlink r:id="rId155" w:history="1">
        <w:r w:rsidRPr="000920B6">
          <w:rPr>
            <w:sz w:val="16"/>
            <w:szCs w:val="16"/>
          </w:rPr>
          <w:t>14</w:t>
        </w:r>
      </w:hyperlink>
      <w:r w:rsidRPr="000920B6">
        <w:rPr>
          <w:sz w:val="16"/>
          <w:szCs w:val="16"/>
        </w:rPr>
        <w:t> - </w:t>
      </w:r>
      <w:hyperlink r:id="rId156" w:history="1">
        <w:r w:rsidRPr="000920B6">
          <w:rPr>
            <w:sz w:val="16"/>
            <w:szCs w:val="16"/>
          </w:rPr>
          <w:t>18</w:t>
        </w:r>
      </w:hyperlink>
      <w:r w:rsidRPr="000920B6">
        <w:rPr>
          <w:sz w:val="16"/>
          <w:szCs w:val="16"/>
        </w:rPr>
        <w:t xml:space="preserve"> Правил.</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2.11. Услуга предоставляется бесплатно.</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2.13. Срок регистрации заявления о предоставлении Услуги составляет в ОМСУ/Организации:</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при направлении заявления на бумажном носителе из МФЦ в ОМСУ/Организацию - в день передачи документов из МФЦ в ОМСУ/Организацию;</w:t>
      </w:r>
    </w:p>
    <w:p w:rsidR="000920B6" w:rsidRPr="000920B6" w:rsidRDefault="000920B6" w:rsidP="000920B6">
      <w:pPr>
        <w:autoSpaceDE w:val="0"/>
        <w:autoSpaceDN w:val="0"/>
        <w:adjustRightInd w:val="0"/>
        <w:spacing w:after="0" w:line="240" w:lineRule="auto"/>
        <w:ind w:firstLine="709"/>
        <w:jc w:val="both"/>
        <w:rPr>
          <w:strike/>
          <w:sz w:val="16"/>
          <w:szCs w:val="16"/>
        </w:rPr>
      </w:pPr>
      <w:r w:rsidRPr="000920B6">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2.14.1. Предоставление Услуги осуществляется в специально выделенных для этих целей помещениях ОМСУ/Организации или в МФЦ.</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rFonts w:ascii="Times New Roman" w:hAnsi="Times New Roman" w:cs="Times New Roman"/>
          <w:sz w:val="16"/>
          <w:szCs w:val="16"/>
        </w:rPr>
        <w:t>сурдопереводчика</w:t>
      </w:r>
      <w:proofErr w:type="spellEnd"/>
      <w:r w:rsidRPr="000920B6">
        <w:rPr>
          <w:rFonts w:ascii="Times New Roman" w:hAnsi="Times New Roman" w:cs="Times New Roman"/>
          <w:sz w:val="16"/>
          <w:szCs w:val="16"/>
        </w:rPr>
        <w:t xml:space="preserve"> и </w:t>
      </w:r>
      <w:proofErr w:type="spellStart"/>
      <w:r w:rsidRPr="000920B6">
        <w:rPr>
          <w:rFonts w:ascii="Times New Roman" w:hAnsi="Times New Roman" w:cs="Times New Roman"/>
          <w:sz w:val="16"/>
          <w:szCs w:val="16"/>
        </w:rPr>
        <w:t>тифлосурдопереводчика</w:t>
      </w:r>
      <w:proofErr w:type="spellEnd"/>
      <w:r w:rsidRPr="000920B6">
        <w:rPr>
          <w:rFonts w:ascii="Times New Roman" w:hAnsi="Times New Roman" w:cs="Times New Roman"/>
          <w:sz w:val="16"/>
          <w:szCs w:val="16"/>
        </w:rPr>
        <w:t>.</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2.15. Показатели доступности и качества Услуги.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2.15.1. Показатели доступности Услуги (общие, применимые в отношении всех заявителей):</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1) транспортная доступность к месту предоставления Услуги;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4) предоставление Услуги любым доступным способом, предусмотренным действующим законодательством;</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2.15.2. Показатели доступности Услуги (специальные, применимые в отношении инвалидов):</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xml:space="preserve">1) наличие инфраструктуры, указанной в </w:t>
      </w:r>
      <w:hyperlink w:anchor="P341" w:history="1">
        <w:r w:rsidRPr="000920B6">
          <w:rPr>
            <w:rFonts w:ascii="Times New Roman" w:hAnsi="Times New Roman" w:cs="Times New Roman"/>
            <w:sz w:val="16"/>
            <w:szCs w:val="16"/>
          </w:rPr>
          <w:t>пункте 2.14</w:t>
        </w:r>
      </w:hyperlink>
      <w:r w:rsidRPr="000920B6">
        <w:rPr>
          <w:rFonts w:ascii="Times New Roman" w:hAnsi="Times New Roman" w:cs="Times New Roman"/>
          <w:sz w:val="16"/>
          <w:szCs w:val="16"/>
        </w:rPr>
        <w:t>;</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 исполнение требований доступности услуг для инвалидов;</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 обеспечение беспрепятственного доступа инвалидов к помещениям, в которых предоставляется Услуга.</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2.15.3. Показатели качества Услуги: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1) соблюдение срока предоставления Услуги;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2) соблюдение времени ожидания в очереди при подаче заявления и получении результата;</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4) отсутствие жалоб на действия или бездействие должностных лиц ОМСУ/Организации, поданных в установленном порядке.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2.16.  Получение услуг, которые являются необходимыми и обязательными для предоставления Услуги, не требуется.</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2.17.1. Предоставление Услуги по экстерриториальному принципу не предусмотрено.</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lastRenderedPageBreak/>
        <w:t>2.17.2. Предоставление Услуги в электронной форме осуществляется при технической реализации услуги посредством ПГУ ЛО и/или ЕПГУ.</w:t>
      </w:r>
    </w:p>
    <w:p w:rsidR="000920B6" w:rsidRPr="000920B6" w:rsidRDefault="000920B6" w:rsidP="000920B6">
      <w:pPr>
        <w:keepNext/>
        <w:keepLines/>
        <w:spacing w:after="0" w:line="240" w:lineRule="auto"/>
        <w:jc w:val="center"/>
        <w:outlineLvl w:val="0"/>
        <w:rPr>
          <w:b/>
          <w:sz w:val="16"/>
          <w:szCs w:val="16"/>
        </w:rPr>
      </w:pPr>
      <w:bookmarkStart w:id="50" w:name="_Toc82775002"/>
      <w:r w:rsidRPr="000920B6">
        <w:rPr>
          <w:b/>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50"/>
    </w:p>
    <w:p w:rsidR="000920B6" w:rsidRPr="000920B6" w:rsidRDefault="000920B6" w:rsidP="000920B6">
      <w:pPr>
        <w:autoSpaceDE w:val="0"/>
        <w:autoSpaceDN w:val="0"/>
        <w:adjustRightInd w:val="0"/>
        <w:spacing w:after="0" w:line="240" w:lineRule="auto"/>
        <w:ind w:firstLine="709"/>
        <w:jc w:val="center"/>
        <w:rPr>
          <w:sz w:val="16"/>
          <w:szCs w:val="16"/>
        </w:rPr>
      </w:pPr>
    </w:p>
    <w:p w:rsidR="000920B6" w:rsidRPr="000920B6" w:rsidRDefault="000920B6" w:rsidP="000920B6">
      <w:pPr>
        <w:pStyle w:val="ConsPlusNormal"/>
        <w:ind w:firstLine="540"/>
        <w:jc w:val="both"/>
        <w:outlineLvl w:val="2"/>
        <w:rPr>
          <w:rFonts w:ascii="Times New Roman" w:hAnsi="Times New Roman" w:cs="Times New Roman"/>
          <w:sz w:val="16"/>
          <w:szCs w:val="16"/>
        </w:rPr>
      </w:pPr>
      <w:r w:rsidRPr="000920B6">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pStyle w:val="ConsPlusNormal"/>
        <w:ind w:firstLine="540"/>
        <w:jc w:val="both"/>
        <w:rPr>
          <w:rFonts w:ascii="Times New Roman" w:eastAsia="Calibri" w:hAnsi="Times New Roman" w:cs="Times New Roman"/>
          <w:sz w:val="16"/>
          <w:szCs w:val="16"/>
          <w:lang w:eastAsia="en-US"/>
        </w:rPr>
      </w:pPr>
      <w:r w:rsidRPr="000920B6">
        <w:rPr>
          <w:rFonts w:ascii="Times New Roman" w:hAnsi="Times New Roman" w:cs="Times New Roman"/>
          <w:sz w:val="16"/>
          <w:szCs w:val="16"/>
        </w:rPr>
        <w:t>3.1.1.</w:t>
      </w:r>
      <w:r w:rsidRPr="000920B6">
        <w:rPr>
          <w:rFonts w:ascii="Times New Roman" w:hAnsi="Times New Roman" w:cs="Times New Roman"/>
          <w:color w:val="FF0000"/>
          <w:sz w:val="16"/>
          <w:szCs w:val="16"/>
        </w:rPr>
        <w:t xml:space="preserve"> </w:t>
      </w:r>
      <w:r w:rsidRPr="000920B6">
        <w:rPr>
          <w:rFonts w:ascii="Times New Roman" w:eastAsia="Calibri" w:hAnsi="Times New Roman" w:cs="Times New Roman"/>
          <w:sz w:val="16"/>
          <w:szCs w:val="16"/>
          <w:lang w:eastAsia="en-US"/>
        </w:rPr>
        <w:t>Предоставление Услуги включает в себя следующие административные процедуры:</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прием и регистрация заявления о предоставлении Услуги - в день  поступления заявления;</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xml:space="preserve">- направление межведомственных запросов документов, перечисленных в пункте 2.7 настоящего регламента, </w:t>
      </w:r>
      <w:r w:rsidRPr="000920B6">
        <w:rPr>
          <w:rFonts w:ascii="Times New Roman" w:eastAsia="Calibri" w:hAnsi="Times New Roman" w:cs="Times New Roman"/>
          <w:sz w:val="16"/>
          <w:szCs w:val="16"/>
          <w:lang w:eastAsia="en-US"/>
        </w:rPr>
        <w:t>посредством единой системы межведомственного электронного взаимодействия (далее – СМЭВ)</w:t>
      </w:r>
      <w:r w:rsidRPr="000920B6">
        <w:rPr>
          <w:rFonts w:ascii="Times New Roman" w:hAnsi="Times New Roman" w:cs="Times New Roman"/>
          <w:sz w:val="16"/>
          <w:szCs w:val="16"/>
        </w:rPr>
        <w:t xml:space="preserve"> - в день поступления заявления;</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eastAsia="Calibri" w:hAnsi="Times New Roman" w:cs="Times New Roman"/>
          <w:sz w:val="16"/>
          <w:szCs w:val="16"/>
          <w:lang w:eastAsia="en-US"/>
        </w:rPr>
        <w:t xml:space="preserve">- получение сведений и документов посредством СМЭВ – в течение 3 рабочих дней, следующих за днем </w:t>
      </w:r>
      <w:r w:rsidRPr="000920B6">
        <w:rPr>
          <w:rFonts w:ascii="Times New Roman" w:hAnsi="Times New Roman" w:cs="Times New Roman"/>
          <w:sz w:val="16"/>
          <w:szCs w:val="16"/>
        </w:rPr>
        <w:t>направления запросов</w:t>
      </w:r>
      <w:r w:rsidRPr="000920B6">
        <w:rPr>
          <w:rFonts w:ascii="Times New Roman" w:eastAsia="Calibri" w:hAnsi="Times New Roman" w:cs="Times New Roman"/>
          <w:sz w:val="16"/>
          <w:szCs w:val="16"/>
          <w:lang w:eastAsia="en-US"/>
        </w:rPr>
        <w:t>;</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рассмотрение документов об оказании Услуги - в течение 1 рабочего дня, следующего за днем поступления документов;</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xml:space="preserve">- принятие решения о предоставлении Услуги или об отказе в предоставлении Услуги и </w:t>
      </w:r>
      <w:r w:rsidRPr="000920B6">
        <w:rPr>
          <w:rFonts w:ascii="Times New Roman" w:eastAsia="Calibri" w:hAnsi="Times New Roman" w:cs="Times New Roman"/>
          <w:sz w:val="16"/>
          <w:szCs w:val="16"/>
          <w:lang w:eastAsia="en-US"/>
        </w:rPr>
        <w:t xml:space="preserve">внесение результата оказания Услуги в государственный адресный реестр –  </w:t>
      </w:r>
      <w:r w:rsidRPr="000920B6">
        <w:rPr>
          <w:rFonts w:ascii="Times New Roman" w:hAnsi="Times New Roman" w:cs="Times New Roman"/>
          <w:sz w:val="16"/>
          <w:szCs w:val="16"/>
        </w:rPr>
        <w:t>в течение 1 рабочего дня, следующего за днем поступления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выдача результата оказания Услуги -  в течение 1 рабочего дня, следующего за днем принятия решения.</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3.</w:t>
      </w:r>
      <w:r w:rsidRPr="000920B6">
        <w:rPr>
          <w:sz w:val="16"/>
          <w:szCs w:val="16"/>
          <w:lang/>
        </w:rPr>
        <w:t>1.2</w:t>
      </w:r>
      <w:r w:rsidRPr="000920B6">
        <w:rPr>
          <w:sz w:val="16"/>
          <w:szCs w:val="16"/>
          <w:lang/>
        </w:rPr>
        <w:t xml:space="preserve">. </w:t>
      </w:r>
      <w:r w:rsidRPr="000920B6">
        <w:rPr>
          <w:sz w:val="16"/>
          <w:szCs w:val="16"/>
          <w:lang/>
        </w:rPr>
        <w:t>Прием</w:t>
      </w:r>
      <w:r w:rsidRPr="000920B6">
        <w:rPr>
          <w:sz w:val="16"/>
          <w:szCs w:val="16"/>
          <w:lang/>
        </w:rPr>
        <w:t xml:space="preserve"> </w:t>
      </w:r>
      <w:r w:rsidRPr="000920B6">
        <w:rPr>
          <w:sz w:val="16"/>
          <w:szCs w:val="16"/>
        </w:rPr>
        <w:t>и регистрация заявления о предоставлении Услуги</w:t>
      </w:r>
      <w:r w:rsidRPr="000920B6">
        <w:rPr>
          <w:sz w:val="16"/>
          <w:szCs w:val="16"/>
          <w:lang/>
        </w:rPr>
        <w:t xml:space="preserve">. </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3.1.2.3. Лицо, ответственное за выполнение административного действия: должностное лицо ОМСУ/Организации, ответственное за делопроизводство;</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3.1.2.4. Критерии принятия решения: принятие решений не требуется;</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за предоставление Услуги (далее - ответственный исполнитель ОМСУ), на рассмотрение.</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3.</w:t>
      </w:r>
      <w:r w:rsidRPr="000920B6">
        <w:rPr>
          <w:sz w:val="16"/>
          <w:szCs w:val="16"/>
          <w:lang/>
        </w:rPr>
        <w:t>1.3</w:t>
      </w:r>
      <w:r w:rsidRPr="000920B6">
        <w:rPr>
          <w:sz w:val="16"/>
          <w:szCs w:val="16"/>
          <w:lang/>
        </w:rPr>
        <w:t xml:space="preserve">. </w:t>
      </w:r>
      <w:r w:rsidRPr="000920B6">
        <w:rPr>
          <w:sz w:val="16"/>
          <w:szCs w:val="16"/>
          <w:lang/>
        </w:rPr>
        <w:t xml:space="preserve"> </w:t>
      </w:r>
      <w:r w:rsidRPr="000920B6">
        <w:rPr>
          <w:sz w:val="16"/>
          <w:szCs w:val="16"/>
        </w:rPr>
        <w:t>Направление межведомственных запросов документов, перечисленных в пункте 2.7 настоящего регламента, посредством СМЭВ</w:t>
      </w:r>
      <w:r w:rsidRPr="000920B6">
        <w:rPr>
          <w:sz w:val="16"/>
          <w:szCs w:val="16"/>
          <w:lang/>
        </w:rPr>
        <w:t xml:space="preserve">. </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3.1.3.1 Основание для начала административной процедуры: поступление ответственному исполнителю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3.1.3.2.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подготовку и направление запросов документов, перечисленных в пункте 2.7 настоящего регламента, посредством СМЭВ,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3.1.3.3. Лицо, ответственное за выполнение административного действия: ответственный исполнитель ОМСУ/Организации;</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3.1.3.4. Критерии принятия решения: </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xml:space="preserve">в случае отсутствия документов, перечисленных в </w:t>
      </w:r>
      <w:hyperlink r:id="rId157" w:history="1">
        <w:r w:rsidRPr="000920B6">
          <w:rPr>
            <w:rStyle w:val="a3"/>
            <w:sz w:val="16"/>
            <w:szCs w:val="16"/>
          </w:rPr>
          <w:t>пункте 2.7</w:t>
        </w:r>
      </w:hyperlink>
      <w:r w:rsidRPr="000920B6">
        <w:rPr>
          <w:sz w:val="16"/>
          <w:szCs w:val="16"/>
        </w:rPr>
        <w:t xml:space="preserve"> настоящего регламента, принимается решение о подготовке межведомственных запросов и их направлении в соответствующие органы;</w:t>
      </w:r>
    </w:p>
    <w:p w:rsidR="000920B6" w:rsidRPr="000920B6" w:rsidRDefault="000920B6" w:rsidP="000920B6">
      <w:pPr>
        <w:autoSpaceDE w:val="0"/>
        <w:autoSpaceDN w:val="0"/>
        <w:adjustRightInd w:val="0"/>
        <w:spacing w:after="0" w:line="240" w:lineRule="auto"/>
        <w:ind w:firstLine="539"/>
        <w:jc w:val="both"/>
        <w:rPr>
          <w:sz w:val="16"/>
          <w:szCs w:val="16"/>
        </w:rPr>
      </w:pPr>
      <w:r w:rsidRPr="000920B6">
        <w:rPr>
          <w:sz w:val="16"/>
          <w:szCs w:val="16"/>
        </w:rPr>
        <w:t xml:space="preserve">в случае наличия документов, перечисленных в </w:t>
      </w:r>
      <w:hyperlink r:id="rId158" w:history="1">
        <w:r w:rsidRPr="000920B6">
          <w:rPr>
            <w:rStyle w:val="a3"/>
            <w:sz w:val="16"/>
            <w:szCs w:val="16"/>
          </w:rPr>
          <w:t>пункте 2.7</w:t>
        </w:r>
      </w:hyperlink>
      <w:r w:rsidRPr="000920B6">
        <w:rPr>
          <w:sz w:val="16"/>
          <w:szCs w:val="16"/>
        </w:rPr>
        <w:t xml:space="preserve"> настоящего регламента, принимается решение об отсутствии необходимости подготовки межведомственных запросов.</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3.1.3.5. Результат выполнения административной процедуры: регистрация  и направление межведомственных запросов.</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3.</w:t>
      </w:r>
      <w:r w:rsidRPr="000920B6">
        <w:rPr>
          <w:sz w:val="16"/>
          <w:szCs w:val="16"/>
          <w:lang/>
        </w:rPr>
        <w:t>1.4</w:t>
      </w:r>
      <w:r w:rsidRPr="000920B6">
        <w:rPr>
          <w:sz w:val="16"/>
          <w:szCs w:val="16"/>
          <w:lang/>
        </w:rPr>
        <w:t xml:space="preserve">. </w:t>
      </w:r>
      <w:r w:rsidRPr="000920B6">
        <w:rPr>
          <w:sz w:val="16"/>
          <w:szCs w:val="16"/>
          <w:lang/>
        </w:rPr>
        <w:t xml:space="preserve"> </w:t>
      </w:r>
      <w:r w:rsidRPr="000920B6">
        <w:rPr>
          <w:sz w:val="16"/>
          <w:szCs w:val="16"/>
        </w:rPr>
        <w:t>Получение сведений и документов посредством СМЭВ</w:t>
      </w:r>
      <w:r w:rsidRPr="000920B6">
        <w:rPr>
          <w:sz w:val="16"/>
          <w:szCs w:val="16"/>
          <w:lang/>
        </w:rPr>
        <w:t xml:space="preserve">. </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3.1.4.1 Основание для начала административной процедуры: поступление ответственному исполнителю ОМСУ/Организации сведений и документов, перечисленных в </w:t>
      </w:r>
      <w:hyperlink r:id="rId159" w:history="1">
        <w:r w:rsidRPr="000920B6">
          <w:rPr>
            <w:rStyle w:val="a3"/>
            <w:sz w:val="16"/>
            <w:szCs w:val="16"/>
          </w:rPr>
          <w:t>пункте 2.7</w:t>
        </w:r>
      </w:hyperlink>
      <w:r w:rsidRPr="000920B6">
        <w:rPr>
          <w:sz w:val="16"/>
          <w:szCs w:val="16"/>
        </w:rPr>
        <w:t xml:space="preserve"> настоящего регламента, посредством СМЭВ;</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3.1.4.2.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проверку поступления документов, перечисленных в пункте 2.7 настоящего регламента, посредством СМЭВ в течение 3 рабочих дней, следующих за днем направления межведомственных запросов;</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3.1.4.3. Лицо, ответственное за выполнение административного действия: ответственный исполнитель ОМСУ/Организации;</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3.1.4.4. Критерии принятия решения: принятие решений не требуется;</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3.1.4.5. Результат выполнения административной процедуры: поступление сведений и документов посредством СМЭВ.</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lang/>
        </w:rPr>
        <w:t>3.</w:t>
      </w:r>
      <w:r w:rsidRPr="000920B6">
        <w:rPr>
          <w:sz w:val="16"/>
          <w:szCs w:val="16"/>
          <w:lang/>
        </w:rPr>
        <w:t>1.5</w:t>
      </w:r>
      <w:r w:rsidRPr="000920B6">
        <w:rPr>
          <w:sz w:val="16"/>
          <w:szCs w:val="16"/>
          <w:lang/>
        </w:rPr>
        <w:t xml:space="preserve">. </w:t>
      </w:r>
      <w:r w:rsidRPr="000920B6">
        <w:rPr>
          <w:sz w:val="16"/>
          <w:szCs w:val="16"/>
          <w:lang/>
        </w:rPr>
        <w:t xml:space="preserve"> </w:t>
      </w:r>
      <w:r w:rsidRPr="000920B6">
        <w:rPr>
          <w:sz w:val="16"/>
          <w:szCs w:val="16"/>
        </w:rPr>
        <w:t>Рассмотрение документов об оказании Услуги.</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3.1.5.1. Основание для начала административной процедуры: поступление ответственному исполнителю ОМСУ/Организации полного пакета документов, перечисленных в </w:t>
      </w:r>
      <w:hyperlink r:id="rId160" w:history="1">
        <w:r w:rsidRPr="000920B6">
          <w:rPr>
            <w:rStyle w:val="a3"/>
            <w:sz w:val="16"/>
            <w:szCs w:val="16"/>
          </w:rPr>
          <w:t>пунктах 2.6, 2.7</w:t>
        </w:r>
      </w:hyperlink>
      <w:r w:rsidRPr="000920B6">
        <w:rPr>
          <w:sz w:val="16"/>
          <w:szCs w:val="16"/>
        </w:rPr>
        <w:t xml:space="preserve"> настоящего регламента, необходимых для предоставления Услуги;</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3.1.5.2.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рассмотрение документов, перечисленных в пунктах 2.6, 2.7 настоящего регламента, необходимых для предоставления Услуги,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 в </w:t>
      </w:r>
      <w:hyperlink r:id="rId161" w:history="1">
        <w:r w:rsidRPr="000920B6">
          <w:rPr>
            <w:rStyle w:val="a3"/>
            <w:sz w:val="16"/>
            <w:szCs w:val="16"/>
          </w:rPr>
          <w:t>пункте 2.7</w:t>
        </w:r>
      </w:hyperlink>
      <w:r w:rsidRPr="000920B6">
        <w:rPr>
          <w:sz w:val="16"/>
          <w:szCs w:val="16"/>
        </w:rPr>
        <w:t xml:space="preserve"> настоящего регламента, в ОМСУ/Организацию.</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3.1.5.3. Лицо, ответственное за выполнение административного действия: ответственный исполнитель ОМСУ/Организации;</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3.1.5.4. Критерии принятия решения: соответствие объекта адресации требованиям к его составу, установленным пунктом 22 Правил, а также требованиям раздела </w:t>
      </w:r>
      <w:r w:rsidRPr="000920B6">
        <w:rPr>
          <w:sz w:val="16"/>
          <w:szCs w:val="16"/>
          <w:lang w:val="en-US"/>
        </w:rPr>
        <w:t>II</w:t>
      </w:r>
      <w:r w:rsidRPr="000920B6">
        <w:rPr>
          <w:sz w:val="16"/>
          <w:szCs w:val="16"/>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3.1.6.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3.1.6.1. Основание для начала административной процедуры: поступление должностному лицу, ответственному за принятие решения проекта решения.</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3.1.6.2. Критерии принятия решения: соответствие объекта адресации требованиям к его составу, установленным пунктом 22 Правил, а также требованиям раздела </w:t>
      </w:r>
      <w:r w:rsidRPr="000920B6">
        <w:rPr>
          <w:sz w:val="16"/>
          <w:szCs w:val="16"/>
          <w:lang w:val="en-US"/>
        </w:rPr>
        <w:t>II</w:t>
      </w:r>
      <w:r w:rsidRPr="000920B6">
        <w:rPr>
          <w:sz w:val="16"/>
          <w:szCs w:val="16"/>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920B6" w:rsidRPr="000920B6" w:rsidRDefault="000920B6" w:rsidP="000920B6">
      <w:pPr>
        <w:autoSpaceDE w:val="0"/>
        <w:autoSpaceDN w:val="0"/>
        <w:adjustRightInd w:val="0"/>
        <w:spacing w:after="0" w:line="240" w:lineRule="auto"/>
        <w:ind w:firstLine="709"/>
        <w:jc w:val="both"/>
        <w:rPr>
          <w:sz w:val="16"/>
          <w:szCs w:val="16"/>
          <w:highlight w:val="yellow"/>
        </w:rPr>
      </w:pPr>
    </w:p>
    <w:p w:rsidR="000920B6" w:rsidRPr="000920B6" w:rsidRDefault="000920B6" w:rsidP="000920B6">
      <w:pPr>
        <w:autoSpaceDE w:val="0"/>
        <w:autoSpaceDN w:val="0"/>
        <w:adjustRightInd w:val="0"/>
        <w:spacing w:after="0" w:line="240" w:lineRule="auto"/>
        <w:ind w:firstLine="709"/>
        <w:jc w:val="both"/>
        <w:rPr>
          <w:sz w:val="16"/>
          <w:szCs w:val="16"/>
          <w:highlight w:val="yellow"/>
        </w:rPr>
      </w:pPr>
      <w:r w:rsidRPr="000920B6">
        <w:rPr>
          <w:sz w:val="16"/>
          <w:szCs w:val="1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920B6">
        <w:rPr>
          <w:sz w:val="16"/>
          <w:szCs w:val="16"/>
        </w:rPr>
        <w:br/>
        <w:t xml:space="preserve">от 14 сентября 2020 г. № 193н «О порядке, способах и формах предоставления сведений, содержащихся в государственном адресном реестре, </w:t>
      </w:r>
      <w:r w:rsidRPr="000920B6">
        <w:rPr>
          <w:sz w:val="16"/>
          <w:szCs w:val="16"/>
        </w:rPr>
        <w:lastRenderedPageBreak/>
        <w:t xml:space="preserve">органам государственной власти, органам местного самоуправления, физическим </w:t>
      </w:r>
      <w:r w:rsidRPr="000920B6">
        <w:rPr>
          <w:sz w:val="16"/>
          <w:szCs w:val="16"/>
        </w:rPr>
        <w:br/>
        <w:t>и юридическим лицам, в том числе посредством обеспечения доступа к федеральной информационной адресной системе».</w:t>
      </w:r>
      <w:r w:rsidRPr="000920B6">
        <w:rPr>
          <w:sz w:val="16"/>
          <w:szCs w:val="16"/>
          <w:highlight w:val="yellow"/>
        </w:rPr>
        <w:t xml:space="preserve"> </w:t>
      </w:r>
    </w:p>
    <w:p w:rsidR="000920B6" w:rsidRPr="000920B6" w:rsidRDefault="000920B6" w:rsidP="000920B6">
      <w:pPr>
        <w:autoSpaceDE w:val="0"/>
        <w:autoSpaceDN w:val="0"/>
        <w:adjustRightInd w:val="0"/>
        <w:spacing w:after="0" w:line="240" w:lineRule="auto"/>
        <w:ind w:firstLine="709"/>
        <w:jc w:val="both"/>
        <w:rPr>
          <w:sz w:val="16"/>
          <w:szCs w:val="16"/>
          <w:highlight w:val="yellow"/>
        </w:rPr>
      </w:pPr>
      <w:r w:rsidRPr="000920B6">
        <w:rPr>
          <w:sz w:val="16"/>
          <w:szCs w:val="16"/>
        </w:rPr>
        <w:t xml:space="preserve">Рекомендуемый образец формы решения о присвоении адреса объекту адресации </w:t>
      </w:r>
      <w:proofErr w:type="spellStart"/>
      <w:r w:rsidRPr="000920B6">
        <w:rPr>
          <w:sz w:val="16"/>
          <w:szCs w:val="16"/>
        </w:rPr>
        <w:t>справочно</w:t>
      </w:r>
      <w:proofErr w:type="spellEnd"/>
      <w:r w:rsidRPr="000920B6">
        <w:rPr>
          <w:sz w:val="16"/>
          <w:szCs w:val="16"/>
        </w:rPr>
        <w:t xml:space="preserve"> приведен в Приложении № 2 к настоящему регламенту.</w:t>
      </w:r>
    </w:p>
    <w:p w:rsidR="000920B6" w:rsidRPr="000920B6" w:rsidRDefault="000920B6" w:rsidP="000920B6">
      <w:pPr>
        <w:autoSpaceDE w:val="0"/>
        <w:autoSpaceDN w:val="0"/>
        <w:adjustRightInd w:val="0"/>
        <w:spacing w:after="0" w:line="240" w:lineRule="auto"/>
        <w:ind w:firstLine="709"/>
        <w:jc w:val="both"/>
        <w:rPr>
          <w:sz w:val="16"/>
          <w:szCs w:val="16"/>
          <w:highlight w:val="yellow"/>
        </w:rPr>
      </w:pPr>
      <w:r w:rsidRPr="000920B6">
        <w:rPr>
          <w:sz w:val="16"/>
          <w:szCs w:val="16"/>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0920B6">
        <w:rPr>
          <w:sz w:val="16"/>
          <w:szCs w:val="16"/>
          <w:lang w:val="en-US"/>
        </w:rPr>
        <w:t>II</w:t>
      </w:r>
      <w:r w:rsidRPr="000920B6">
        <w:rPr>
          <w:sz w:val="16"/>
          <w:szCs w:val="16"/>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Рекомендуемый образец формы решения об аннулировании адреса объекта адресации </w:t>
      </w:r>
      <w:proofErr w:type="spellStart"/>
      <w:r w:rsidRPr="000920B6">
        <w:rPr>
          <w:sz w:val="16"/>
          <w:szCs w:val="16"/>
        </w:rPr>
        <w:t>справочно</w:t>
      </w:r>
      <w:proofErr w:type="spellEnd"/>
      <w:r w:rsidRPr="000920B6">
        <w:rPr>
          <w:sz w:val="16"/>
          <w:szCs w:val="16"/>
        </w:rPr>
        <w:t xml:space="preserve"> приведен в Приложении № 3 к настоящему Регламенту.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0920B6">
        <w:rPr>
          <w:sz w:val="16"/>
          <w:szCs w:val="16"/>
        </w:rPr>
        <w:t>Справочно</w:t>
      </w:r>
      <w:proofErr w:type="spellEnd"/>
      <w:r w:rsidRPr="000920B6">
        <w:rPr>
          <w:sz w:val="16"/>
          <w:szCs w:val="16"/>
        </w:rPr>
        <w:t xml:space="preserve"> форма данного решения приведена в Приложении №  4 к настоящему регламенту.</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3.1.6.3. Лицо, ответственное за выполнение административного действия: уполномоченное на принятие решения должностное лицо.</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3.1.6.4. Результат выполнения административной процедуры: </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Принятие решения о предоставлении Услуги (решения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 или об отказе в предоставлении Услуги (решения Уполномоченного органа об отказе </w:t>
      </w:r>
      <w:r w:rsidRPr="000920B6">
        <w:rPr>
          <w:sz w:val="16"/>
          <w:szCs w:val="16"/>
        </w:rPr>
        <w:br/>
        <w:t>в присвоении объекту адресации адреса или аннулировании его адреса) и внесение результата оказания Услуги в государственный адресный реестр.</w:t>
      </w:r>
    </w:p>
    <w:p w:rsidR="000920B6" w:rsidRPr="000920B6" w:rsidRDefault="000920B6" w:rsidP="000920B6">
      <w:pPr>
        <w:tabs>
          <w:tab w:val="left" w:pos="142"/>
          <w:tab w:val="left" w:pos="284"/>
        </w:tabs>
        <w:spacing w:after="0" w:line="240" w:lineRule="auto"/>
        <w:ind w:firstLine="709"/>
        <w:jc w:val="both"/>
        <w:rPr>
          <w:sz w:val="16"/>
          <w:szCs w:val="16"/>
          <w:lang/>
        </w:rPr>
      </w:pPr>
      <w:r w:rsidRPr="000920B6">
        <w:rPr>
          <w:sz w:val="16"/>
          <w:szCs w:val="16"/>
          <w:lang/>
        </w:rPr>
        <w:t>3.</w:t>
      </w:r>
      <w:r w:rsidRPr="000920B6">
        <w:rPr>
          <w:sz w:val="16"/>
          <w:szCs w:val="16"/>
          <w:lang/>
        </w:rPr>
        <w:t>1.7</w:t>
      </w:r>
      <w:r w:rsidRPr="000920B6">
        <w:rPr>
          <w:sz w:val="16"/>
          <w:szCs w:val="16"/>
          <w:lang/>
        </w:rPr>
        <w:t xml:space="preserve">. </w:t>
      </w:r>
      <w:r w:rsidRPr="000920B6">
        <w:rPr>
          <w:sz w:val="16"/>
          <w:szCs w:val="16"/>
          <w:lang/>
        </w:rPr>
        <w:t xml:space="preserve"> </w:t>
      </w:r>
      <w:r w:rsidRPr="000920B6">
        <w:rPr>
          <w:sz w:val="16"/>
          <w:szCs w:val="16"/>
        </w:rPr>
        <w:t>Выдача результата оказания Услуги</w:t>
      </w:r>
      <w:r w:rsidRPr="000920B6">
        <w:rPr>
          <w:sz w:val="16"/>
          <w:szCs w:val="16"/>
          <w:lang/>
        </w:rPr>
        <w:t xml:space="preserve">. </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3.1.7.3. Лицо, ответственное за выполнение административного действия: должностное лицо ОМСУ/Организации, ответственное за делопроизводство;</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3.1.7.4. Критерии принятия решения: отсутствуют.</w:t>
      </w:r>
    </w:p>
    <w:p w:rsidR="000920B6" w:rsidRPr="000920B6" w:rsidRDefault="000920B6" w:rsidP="000920B6">
      <w:pPr>
        <w:tabs>
          <w:tab w:val="left" w:pos="142"/>
          <w:tab w:val="left" w:pos="284"/>
        </w:tabs>
        <w:spacing w:after="0" w:line="240" w:lineRule="auto"/>
        <w:ind w:firstLine="709"/>
        <w:jc w:val="both"/>
        <w:rPr>
          <w:sz w:val="16"/>
          <w:szCs w:val="16"/>
        </w:rPr>
      </w:pPr>
      <w:r w:rsidRPr="000920B6">
        <w:rPr>
          <w:sz w:val="16"/>
          <w:szCs w:val="16"/>
        </w:rPr>
        <w:t xml:space="preserve">3.1.7.5. Результат выполнения административной процедуры: </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1) выдача (направление) решения Уполномоченного органа о присвоении </w:t>
      </w:r>
      <w:r w:rsidRPr="000920B6">
        <w:rPr>
          <w:sz w:val="16"/>
          <w:szCs w:val="16"/>
        </w:rPr>
        <w:br/>
        <w:t>адреса объекту адресации;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 xml:space="preserve">3) выдача (направление) решения Уполномоченного органа об отказе </w:t>
      </w:r>
      <w:r w:rsidRPr="000920B6">
        <w:rPr>
          <w:sz w:val="16"/>
          <w:szCs w:val="16"/>
        </w:rPr>
        <w:br/>
        <w:t>в присвоении объекту адресации адреса или аннулировании его адреса.</w:t>
      </w:r>
    </w:p>
    <w:p w:rsidR="000920B6" w:rsidRPr="000920B6" w:rsidRDefault="000920B6" w:rsidP="000920B6">
      <w:pPr>
        <w:pStyle w:val="ConsPlusNormal"/>
        <w:ind w:firstLine="539"/>
        <w:jc w:val="both"/>
        <w:outlineLvl w:val="2"/>
        <w:rPr>
          <w:rFonts w:ascii="Times New Roman" w:hAnsi="Times New Roman" w:cs="Times New Roman"/>
          <w:sz w:val="16"/>
          <w:szCs w:val="16"/>
        </w:rPr>
      </w:pPr>
      <w:r w:rsidRPr="000920B6">
        <w:rPr>
          <w:rFonts w:ascii="Times New Roman" w:hAnsi="Times New Roman" w:cs="Times New Roman"/>
          <w:sz w:val="16"/>
          <w:szCs w:val="16"/>
        </w:rPr>
        <w:t>3.2. Особенности выполнения административных процедур в электронной форме.</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xml:space="preserve">3.2.1. Предоставление Услуги на ЕПГУ и ПГУ ЛО осуществляется в соответствии с Федеральным </w:t>
      </w:r>
      <w:hyperlink r:id="rId162" w:history="1">
        <w:r w:rsidRPr="000920B6">
          <w:rPr>
            <w:rFonts w:ascii="Times New Roman" w:hAnsi="Times New Roman" w:cs="Times New Roman"/>
            <w:sz w:val="16"/>
            <w:szCs w:val="16"/>
          </w:rPr>
          <w:t>законом</w:t>
        </w:r>
      </w:hyperlink>
      <w:r w:rsidRPr="000920B6">
        <w:rPr>
          <w:rFonts w:ascii="Times New Roman" w:hAnsi="Times New Roman" w:cs="Times New Roman"/>
          <w:sz w:val="16"/>
          <w:szCs w:val="16"/>
        </w:rPr>
        <w:t xml:space="preserve"> N 210-ФЗ, Федеральным </w:t>
      </w:r>
      <w:hyperlink r:id="rId163" w:history="1">
        <w:r w:rsidRPr="000920B6">
          <w:rPr>
            <w:rFonts w:ascii="Times New Roman" w:hAnsi="Times New Roman" w:cs="Times New Roman"/>
            <w:sz w:val="16"/>
            <w:szCs w:val="16"/>
          </w:rPr>
          <w:t>законом</w:t>
        </w:r>
      </w:hyperlink>
      <w:r w:rsidRPr="000920B6">
        <w:rPr>
          <w:rFonts w:ascii="Times New Roman" w:hAnsi="Times New Roman" w:cs="Times New Roman"/>
          <w:sz w:val="16"/>
          <w:szCs w:val="16"/>
        </w:rPr>
        <w:t xml:space="preserve"> от 27.07.2006 № 149-ФЗ "Об информации, информационных технологиях и о защите информации", </w:t>
      </w:r>
      <w:hyperlink r:id="rId164" w:history="1">
        <w:r w:rsidRPr="000920B6">
          <w:rPr>
            <w:rFonts w:ascii="Times New Roman" w:hAnsi="Times New Roman" w:cs="Times New Roman"/>
            <w:sz w:val="16"/>
            <w:szCs w:val="16"/>
          </w:rPr>
          <w:t>постановлением</w:t>
        </w:r>
      </w:hyperlink>
      <w:r w:rsidRPr="000920B6">
        <w:rPr>
          <w:rFonts w:ascii="Times New Roman" w:hAnsi="Times New Roman" w:cs="Times New Roman"/>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3.2.3. Услуга может быть получена через ПГУ ЛО либо через ЕПГУ без личной явки на прием в ОМСУ/Организацию.</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3.2.4. Для подачи заявления через ЕПГУ или через ПГУ ЛО заявитель должен выполнить следующие действия:</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пройти идентификацию и аутентификацию в ЕСИА;</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в личном кабинете на ЕПГУ или на ПГУ ЛО заполнить в электронной форме заявление на оказание Услуги;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3.2.6. При предоставлении Услуги через ПГУ ЛО либо через ЕПГУ должностное лицо ОМСУ/Организации выполняет следующие действия:</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 формы о принятом решении и переводит дело в архив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xml:space="preserve">3.2.7. В случае поступления всех документов, указанных в </w:t>
      </w:r>
      <w:hyperlink w:anchor="P183" w:history="1">
        <w:r w:rsidRPr="000920B6">
          <w:rPr>
            <w:rFonts w:ascii="Times New Roman" w:hAnsi="Times New Roman" w:cs="Times New Roman"/>
            <w:sz w:val="16"/>
            <w:szCs w:val="16"/>
          </w:rPr>
          <w:t>пункте 2.6</w:t>
        </w:r>
      </w:hyperlink>
      <w:r w:rsidRPr="000920B6">
        <w:rPr>
          <w:rFonts w:ascii="Times New Roman" w:hAnsi="Times New Roman" w:cs="Times New Roman"/>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0920B6" w:rsidRPr="000920B6" w:rsidRDefault="000920B6" w:rsidP="000920B6">
      <w:pPr>
        <w:pStyle w:val="ConsPlusNormal"/>
        <w:ind w:firstLine="539"/>
        <w:jc w:val="both"/>
        <w:outlineLvl w:val="2"/>
        <w:rPr>
          <w:rFonts w:ascii="Times New Roman" w:hAnsi="Times New Roman" w:cs="Times New Roman"/>
          <w:sz w:val="16"/>
          <w:szCs w:val="16"/>
        </w:rPr>
      </w:pPr>
      <w:r w:rsidRPr="000920B6">
        <w:rPr>
          <w:rFonts w:ascii="Times New Roman" w:hAnsi="Times New Roman" w:cs="Times New Roman"/>
          <w:sz w:val="16"/>
          <w:szCs w:val="16"/>
        </w:rPr>
        <w:t>3.3. Порядок исправления допущенных опечаток и ошибок в выданных в результате предоставления Услуги документах.</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0920B6">
        <w:rPr>
          <w:rFonts w:ascii="Times New Roman" w:hAnsi="Times New Roman" w:cs="Times New Roman"/>
          <w:sz w:val="16"/>
          <w:szCs w:val="16"/>
        </w:rPr>
        <w:lastRenderedPageBreak/>
        <w:t>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920B6" w:rsidRPr="000920B6" w:rsidRDefault="000920B6" w:rsidP="000920B6">
      <w:pPr>
        <w:pStyle w:val="ConsPlusNormal"/>
        <w:ind w:firstLine="539"/>
        <w:jc w:val="both"/>
        <w:rPr>
          <w:rFonts w:ascii="Times New Roman" w:hAnsi="Times New Roman" w:cs="Times New Roman"/>
          <w:sz w:val="16"/>
          <w:szCs w:val="16"/>
        </w:rPr>
      </w:pPr>
      <w:r w:rsidRPr="000920B6">
        <w:rPr>
          <w:rFonts w:ascii="Times New Roman" w:hAnsi="Times New Roman" w:cs="Times New Roman"/>
          <w:sz w:val="16"/>
          <w:szCs w:val="16"/>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0920B6" w:rsidRPr="000920B6" w:rsidRDefault="000920B6" w:rsidP="000920B6">
      <w:pPr>
        <w:pStyle w:val="ConsPlusNormal"/>
        <w:jc w:val="center"/>
        <w:outlineLvl w:val="1"/>
        <w:rPr>
          <w:rFonts w:ascii="Times New Roman" w:hAnsi="Times New Roman" w:cs="Times New Roman"/>
          <w:b/>
          <w:color w:val="FF0000"/>
          <w:sz w:val="16"/>
          <w:szCs w:val="16"/>
        </w:rPr>
      </w:pPr>
    </w:p>
    <w:p w:rsidR="000920B6" w:rsidRPr="000920B6" w:rsidRDefault="000920B6" w:rsidP="000920B6">
      <w:pPr>
        <w:pStyle w:val="ConsPlusNormal"/>
        <w:jc w:val="center"/>
        <w:outlineLvl w:val="1"/>
        <w:rPr>
          <w:rFonts w:ascii="Times New Roman" w:hAnsi="Times New Roman" w:cs="Times New Roman"/>
          <w:b/>
          <w:sz w:val="16"/>
          <w:szCs w:val="16"/>
        </w:rPr>
      </w:pPr>
      <w:r w:rsidRPr="000920B6">
        <w:rPr>
          <w:rFonts w:ascii="Times New Roman" w:hAnsi="Times New Roman" w:cs="Times New Roman"/>
          <w:b/>
          <w:sz w:val="16"/>
          <w:szCs w:val="16"/>
        </w:rPr>
        <w:t>4. Формы контроля за исполнением административного</w:t>
      </w:r>
    </w:p>
    <w:p w:rsidR="000920B6" w:rsidRPr="000920B6" w:rsidRDefault="000920B6" w:rsidP="000920B6">
      <w:pPr>
        <w:pStyle w:val="ConsPlusNormal"/>
        <w:jc w:val="center"/>
        <w:rPr>
          <w:rFonts w:ascii="Times New Roman" w:hAnsi="Times New Roman" w:cs="Times New Roman"/>
          <w:b/>
          <w:sz w:val="16"/>
          <w:szCs w:val="16"/>
        </w:rPr>
      </w:pPr>
      <w:r w:rsidRPr="000920B6">
        <w:rPr>
          <w:rFonts w:ascii="Times New Roman" w:hAnsi="Times New Roman" w:cs="Times New Roman"/>
          <w:b/>
          <w:sz w:val="16"/>
          <w:szCs w:val="16"/>
        </w:rPr>
        <w:t>регламента</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целях осуществления контроля за полнотой и качеством предоставления Услуги проводятся плановые и внеплановые проверки.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 результатам рассмотрения обращений дается письменный ответ.</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Руководитель ОМСУ несет персональную ответственность за обеспечение предоставления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Работники ОМСУ/Организации при предоставлении Услуги несут персональную ответственность:</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за неисполнение или ненадлежащее исполнение административных процедур при предоставлении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20B6" w:rsidRPr="000920B6" w:rsidRDefault="000920B6" w:rsidP="000920B6">
      <w:pPr>
        <w:pStyle w:val="ConsPlusNormal"/>
        <w:jc w:val="center"/>
        <w:outlineLvl w:val="1"/>
        <w:rPr>
          <w:rFonts w:ascii="Times New Roman" w:hAnsi="Times New Roman" w:cs="Times New Roman"/>
          <w:color w:val="FF0000"/>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5. Досудебный (внесудебный) порядок обжалования решений</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и действий (бездействия) органа, предоставляющего</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Услугу, а также должностных лиц органа,</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предоставляющего Услугу,</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либо муниципальных служащих,</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многофункционального центра предоставления государственных</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и муниципальных услуг, работника многофункционального центра</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предоставления государственных и муниципальных услуг</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 нарушение срока регистрации запроса заявителя о предоставлении </w:t>
      </w:r>
      <w:proofErr w:type="spellStart"/>
      <w:r w:rsidRPr="000920B6">
        <w:rPr>
          <w:rFonts w:ascii="Times New Roman" w:hAnsi="Times New Roman" w:cs="Times New Roman"/>
          <w:sz w:val="16"/>
          <w:szCs w:val="16"/>
        </w:rPr>
        <w:t>Ууслуги</w:t>
      </w:r>
      <w:proofErr w:type="spellEnd"/>
      <w:r w:rsidRPr="000920B6">
        <w:rPr>
          <w:rFonts w:ascii="Times New Roman" w:hAnsi="Times New Roman" w:cs="Times New Roman"/>
          <w:sz w:val="16"/>
          <w:szCs w:val="16"/>
        </w:rPr>
        <w:t xml:space="preserve">, запроса, указанного в </w:t>
      </w:r>
      <w:hyperlink r:id="rId165" w:history="1">
        <w:r w:rsidRPr="000920B6">
          <w:rPr>
            <w:rFonts w:ascii="Times New Roman" w:hAnsi="Times New Roman" w:cs="Times New Roman"/>
            <w:sz w:val="16"/>
            <w:szCs w:val="16"/>
          </w:rPr>
          <w:t>статье 15.1</w:t>
        </w:r>
      </w:hyperlink>
      <w:r w:rsidRPr="000920B6">
        <w:rPr>
          <w:rFonts w:ascii="Times New Roman" w:hAnsi="Times New Roman" w:cs="Times New Roman"/>
          <w:sz w:val="16"/>
          <w:szCs w:val="16"/>
        </w:rPr>
        <w:t xml:space="preserve"> Федерального закона от 27.07.2010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66"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от 27.07.2010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67"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w:t>
      </w:r>
      <w:r w:rsidRPr="000920B6">
        <w:rPr>
          <w:rFonts w:ascii="Times New Roman" w:hAnsi="Times New Roman" w:cs="Times New Roman"/>
          <w:sz w:val="16"/>
          <w:szCs w:val="16"/>
        </w:rPr>
        <w:lastRenderedPageBreak/>
        <w:t>закона от 27.07.2010 N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68"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от 27.07.2010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8) нарушение срока или порядка выдачи документов по результатам предоставления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169"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от 27.07.2010 N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70" w:history="1">
        <w:r w:rsidRPr="000920B6">
          <w:rPr>
            <w:rFonts w:ascii="Times New Roman" w:hAnsi="Times New Roman" w:cs="Times New Roman"/>
            <w:sz w:val="16"/>
            <w:szCs w:val="16"/>
          </w:rPr>
          <w:t>пунктом 4 части 1 статьи 7</w:t>
        </w:r>
      </w:hyperlink>
      <w:r w:rsidRPr="000920B6">
        <w:rPr>
          <w:rFonts w:ascii="Times New Roman" w:hAnsi="Times New Roman" w:cs="Times New Roman"/>
          <w:sz w:val="16"/>
          <w:szCs w:val="16"/>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71" w:history="1">
        <w:r w:rsidRPr="000920B6">
          <w:rPr>
            <w:rFonts w:ascii="Times New Roman" w:hAnsi="Times New Roman" w:cs="Times New Roman"/>
            <w:sz w:val="16"/>
            <w:szCs w:val="16"/>
          </w:rPr>
          <w:t>частью 1.3 статьи 16</w:t>
        </w:r>
      </w:hyperlink>
      <w:r w:rsidRPr="000920B6">
        <w:rPr>
          <w:rFonts w:ascii="Times New Roman" w:hAnsi="Times New Roman" w:cs="Times New Roman"/>
          <w:sz w:val="16"/>
          <w:szCs w:val="16"/>
        </w:rPr>
        <w:t xml:space="preserve"> Федерального закона от 27.07.2010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2" w:history="1">
        <w:r w:rsidRPr="000920B6">
          <w:rPr>
            <w:rFonts w:ascii="Times New Roman" w:hAnsi="Times New Roman" w:cs="Times New Roman"/>
            <w:sz w:val="16"/>
            <w:szCs w:val="16"/>
          </w:rPr>
          <w:t>части 5 статьи 11.2</w:t>
        </w:r>
      </w:hyperlink>
      <w:r w:rsidRPr="000920B6">
        <w:rPr>
          <w:rFonts w:ascii="Times New Roman" w:hAnsi="Times New Roman" w:cs="Times New Roman"/>
          <w:sz w:val="16"/>
          <w:szCs w:val="16"/>
        </w:rPr>
        <w:t xml:space="preserve"> Федерального закона № 210-ФЗ.</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письменной жалобе в обязательном порядке указываются: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3" w:history="1">
        <w:r w:rsidRPr="000920B6">
          <w:rPr>
            <w:rFonts w:ascii="Times New Roman" w:hAnsi="Times New Roman" w:cs="Times New Roman"/>
            <w:sz w:val="16"/>
            <w:szCs w:val="16"/>
          </w:rPr>
          <w:t>статьей 11.1</w:t>
        </w:r>
      </w:hyperlink>
      <w:r w:rsidRPr="000920B6">
        <w:rPr>
          <w:rFonts w:ascii="Times New Roman" w:hAnsi="Times New Roman" w:cs="Times New Roman"/>
          <w:sz w:val="16"/>
          <w:szCs w:val="16"/>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5.7. По результатам рассмотрения жалобы принимается одно из следующих решений: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2) в удовлетворении жалобы отказывается.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pStyle w:val="ConsPlusNormal"/>
        <w:jc w:val="center"/>
        <w:outlineLvl w:val="1"/>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6. Особенности выполнения административных процедур</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в многофункциональных центрах</w:t>
      </w:r>
    </w:p>
    <w:p w:rsidR="000920B6" w:rsidRPr="000920B6" w:rsidRDefault="000920B6" w:rsidP="000920B6">
      <w:pPr>
        <w:pStyle w:val="ConsPlusNormal"/>
        <w:jc w:val="center"/>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6.1. Предоставление Услуги посредством МФЦ осуществляется в подразделениях ГБУ ЛО "МФЦ" при наличии вступившего в силу </w:t>
      </w:r>
      <w:r w:rsidRPr="000920B6">
        <w:rPr>
          <w:rFonts w:ascii="Times New Roman" w:hAnsi="Times New Roman" w:cs="Times New Roman"/>
          <w:sz w:val="16"/>
          <w:szCs w:val="16"/>
        </w:rPr>
        <w:lastRenderedPageBreak/>
        <w:t>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б) определяет предмет обращения;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в) проводит проверку правильности заполнения обращения;</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г) проводит проверку укомплектованности пакета документов;</w:t>
      </w:r>
    </w:p>
    <w:p w:rsidR="000920B6" w:rsidRPr="000920B6" w:rsidRDefault="000920B6" w:rsidP="000920B6">
      <w:pPr>
        <w:pStyle w:val="ConsPlusNormal"/>
        <w:ind w:firstLine="540"/>
        <w:jc w:val="both"/>
        <w:rPr>
          <w:rFonts w:ascii="Times New Roman" w:hAnsi="Times New Roman" w:cs="Times New Roman"/>
          <w:sz w:val="16"/>
          <w:szCs w:val="16"/>
        </w:rPr>
      </w:pPr>
      <w:proofErr w:type="spellStart"/>
      <w:r w:rsidRPr="000920B6">
        <w:rPr>
          <w:rFonts w:ascii="Times New Roman" w:hAnsi="Times New Roman" w:cs="Times New Roman"/>
          <w:sz w:val="16"/>
          <w:szCs w:val="16"/>
        </w:rPr>
        <w:t>д</w:t>
      </w:r>
      <w:proofErr w:type="spellEnd"/>
      <w:r w:rsidRPr="000920B6">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е) заверяет каждый документ дела своей электронной подписью (далее - ЭП);</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ж) направляет копии документов и реестр документов в ОМСУ/Организацию: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в электронной форме (в составе пакетов электронных дел) - в день обращения заявителя в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в электронной форме в течение 1 рабочего дня со дня принятия решения о предоставлении (отказе в предоставлении) Услуги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Услуги заявителю.</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920B6">
        <w:rPr>
          <w:rFonts w:ascii="Times New Roman" w:hAnsi="Times New Roman" w:cs="Times New Roman"/>
          <w:sz w:val="16"/>
          <w:szCs w:val="16"/>
        </w:rPr>
        <w:t>смс-информирования</w:t>
      </w:r>
      <w:proofErr w:type="spellEnd"/>
      <w:r w:rsidRPr="000920B6">
        <w:rPr>
          <w:rFonts w:ascii="Times New Roman" w:hAnsi="Times New Roman" w:cs="Times New Roman"/>
          <w:sz w:val="16"/>
          <w:szCs w:val="16"/>
        </w:rPr>
        <w:t>), а также о возможности получения документов в МФЦ.</w:t>
      </w:r>
    </w:p>
    <w:p w:rsidR="000920B6" w:rsidRPr="000920B6" w:rsidRDefault="000920B6" w:rsidP="000920B6">
      <w:pPr>
        <w:pStyle w:val="ConsPlusNormal"/>
        <w:ind w:firstLine="540"/>
        <w:jc w:val="both"/>
        <w:rPr>
          <w:rFonts w:ascii="Times New Roman" w:hAnsi="Times New Roman" w:cs="Times New Roman"/>
          <w:sz w:val="16"/>
          <w:szCs w:val="16"/>
        </w:rPr>
      </w:pPr>
      <w:bookmarkStart w:id="51" w:name="P637"/>
      <w:bookmarkEnd w:id="51"/>
      <w:r w:rsidRPr="000920B6">
        <w:rPr>
          <w:rFonts w:ascii="Times New Roman" w:hAnsi="Times New Roman" w:cs="Times New Roman"/>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920B6" w:rsidRPr="000920B6" w:rsidRDefault="000920B6" w:rsidP="000920B6">
      <w:pPr>
        <w:autoSpaceDE w:val="0"/>
        <w:autoSpaceDN w:val="0"/>
        <w:adjustRightInd w:val="0"/>
        <w:spacing w:after="0" w:line="240" w:lineRule="auto"/>
        <w:ind w:firstLine="540"/>
        <w:jc w:val="both"/>
        <w:rPr>
          <w:sz w:val="16"/>
          <w:szCs w:val="16"/>
        </w:rPr>
      </w:pPr>
    </w:p>
    <w:p w:rsidR="000920B6" w:rsidRPr="000920B6" w:rsidRDefault="000920B6" w:rsidP="000920B6">
      <w:pPr>
        <w:spacing w:after="0" w:line="240" w:lineRule="auto"/>
        <w:jc w:val="center"/>
        <w:rPr>
          <w:b/>
          <w:bCs/>
          <w:sz w:val="16"/>
          <w:szCs w:val="16"/>
        </w:rPr>
      </w:pPr>
      <w:r w:rsidRPr="000920B6">
        <w:rPr>
          <w:color w:val="000000"/>
          <w:sz w:val="16"/>
          <w:szCs w:val="16"/>
        </w:rPr>
        <w:br w:type="page"/>
      </w:r>
    </w:p>
    <w:p w:rsidR="000920B6" w:rsidRPr="000920B6" w:rsidRDefault="000920B6" w:rsidP="000920B6">
      <w:pPr>
        <w:widowControl w:val="0"/>
        <w:tabs>
          <w:tab w:val="left" w:pos="5812"/>
        </w:tabs>
        <w:autoSpaceDE w:val="0"/>
        <w:autoSpaceDN w:val="0"/>
        <w:adjustRightInd w:val="0"/>
        <w:spacing w:after="0" w:line="240" w:lineRule="auto"/>
        <w:jc w:val="right"/>
        <w:rPr>
          <w:sz w:val="16"/>
          <w:szCs w:val="16"/>
        </w:rPr>
      </w:pPr>
      <w:r w:rsidRPr="000920B6">
        <w:rPr>
          <w:sz w:val="16"/>
          <w:szCs w:val="16"/>
        </w:rPr>
        <w:lastRenderedPageBreak/>
        <w:t>Приложение № 1</w:t>
      </w:r>
    </w:p>
    <w:p w:rsidR="000920B6" w:rsidRPr="000920B6" w:rsidRDefault="000920B6" w:rsidP="000920B6">
      <w:pPr>
        <w:widowControl w:val="0"/>
        <w:tabs>
          <w:tab w:val="left" w:pos="5812"/>
        </w:tabs>
        <w:autoSpaceDE w:val="0"/>
        <w:autoSpaceDN w:val="0"/>
        <w:adjustRightInd w:val="0"/>
        <w:spacing w:after="0" w:line="240" w:lineRule="auto"/>
        <w:ind w:left="5245"/>
        <w:jc w:val="right"/>
        <w:rPr>
          <w:sz w:val="16"/>
          <w:szCs w:val="16"/>
        </w:rPr>
      </w:pPr>
      <w:r w:rsidRPr="000920B6">
        <w:rPr>
          <w:sz w:val="16"/>
          <w:szCs w:val="16"/>
        </w:rPr>
        <w:t>к административному регламенту</w:t>
      </w:r>
    </w:p>
    <w:p w:rsidR="000920B6" w:rsidRPr="000920B6" w:rsidRDefault="000920B6" w:rsidP="000920B6">
      <w:pPr>
        <w:widowControl w:val="0"/>
        <w:tabs>
          <w:tab w:val="left" w:pos="5812"/>
        </w:tabs>
        <w:autoSpaceDE w:val="0"/>
        <w:autoSpaceDN w:val="0"/>
        <w:adjustRightInd w:val="0"/>
        <w:spacing w:after="0" w:line="240" w:lineRule="auto"/>
        <w:ind w:left="5245"/>
        <w:jc w:val="right"/>
        <w:rPr>
          <w:sz w:val="16"/>
          <w:szCs w:val="16"/>
        </w:rPr>
      </w:pPr>
      <w:r w:rsidRPr="000920B6">
        <w:rPr>
          <w:sz w:val="16"/>
          <w:szCs w:val="16"/>
        </w:rPr>
        <w:t>предоставления муниципальной услуги «Присвоение адреса объекту адресации, изменение и аннулирование такого адреса»</w:t>
      </w:r>
    </w:p>
    <w:p w:rsidR="000920B6" w:rsidRPr="000920B6" w:rsidRDefault="000920B6" w:rsidP="000920B6">
      <w:pPr>
        <w:pStyle w:val="ConsPlusNormal"/>
        <w:jc w:val="center"/>
        <w:rPr>
          <w:rFonts w:ascii="Times New Roman" w:hAnsi="Times New Roman" w:cs="Times New Roman"/>
          <w:sz w:val="16"/>
          <w:szCs w:val="16"/>
        </w:rPr>
      </w:pP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Форма заявления</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о присвоении объекту адресации адреса или аннулировании</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его адреса</w:t>
      </w:r>
    </w:p>
    <w:p w:rsidR="000920B6" w:rsidRPr="000920B6" w:rsidRDefault="000920B6" w:rsidP="000920B6">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0920B6" w:rsidRPr="000920B6" w:rsidTr="000B0451">
        <w:tc>
          <w:tcPr>
            <w:tcW w:w="6316" w:type="dxa"/>
            <w:gridSpan w:val="7"/>
          </w:tcPr>
          <w:p w:rsidR="000920B6" w:rsidRPr="000920B6" w:rsidRDefault="000920B6" w:rsidP="000920B6">
            <w:pPr>
              <w:pStyle w:val="ConsPlusNormal"/>
              <w:rPr>
                <w:rFonts w:ascii="Times New Roman" w:hAnsi="Times New Roman" w:cs="Times New Roman"/>
                <w:sz w:val="16"/>
                <w:szCs w:val="16"/>
              </w:rPr>
            </w:pPr>
          </w:p>
        </w:tc>
        <w:tc>
          <w:tcPr>
            <w:tcW w:w="1331" w:type="dxa"/>
            <w:gridSpan w:val="3"/>
          </w:tcPr>
          <w:p w:rsidR="000920B6" w:rsidRPr="000920B6" w:rsidRDefault="000920B6" w:rsidP="000920B6">
            <w:pPr>
              <w:pStyle w:val="ConsPlusNormal"/>
              <w:ind w:left="5" w:firstLine="0"/>
              <w:jc w:val="both"/>
              <w:rPr>
                <w:rFonts w:ascii="Times New Roman" w:hAnsi="Times New Roman" w:cs="Times New Roman"/>
                <w:sz w:val="16"/>
                <w:szCs w:val="16"/>
              </w:rPr>
            </w:pPr>
            <w:r w:rsidRPr="000920B6">
              <w:rPr>
                <w:rFonts w:ascii="Times New Roman" w:hAnsi="Times New Roman" w:cs="Times New Roman"/>
                <w:sz w:val="16"/>
                <w:szCs w:val="16"/>
              </w:rPr>
              <w:t>Лист N ___</w:t>
            </w:r>
          </w:p>
        </w:tc>
        <w:tc>
          <w:tcPr>
            <w:tcW w:w="1417" w:type="dxa"/>
          </w:tcPr>
          <w:p w:rsidR="000920B6" w:rsidRPr="000920B6" w:rsidRDefault="000920B6" w:rsidP="000920B6">
            <w:pPr>
              <w:pStyle w:val="ConsPlusNormal"/>
              <w:ind w:left="10" w:firstLine="0"/>
              <w:jc w:val="both"/>
              <w:rPr>
                <w:rFonts w:ascii="Times New Roman" w:hAnsi="Times New Roman" w:cs="Times New Roman"/>
                <w:sz w:val="16"/>
                <w:szCs w:val="16"/>
              </w:rPr>
            </w:pPr>
            <w:r w:rsidRPr="000920B6">
              <w:rPr>
                <w:rFonts w:ascii="Times New Roman" w:hAnsi="Times New Roman" w:cs="Times New Roman"/>
                <w:sz w:val="16"/>
                <w:szCs w:val="16"/>
              </w:rPr>
              <w:t>Всего листов ___</w:t>
            </w:r>
          </w:p>
        </w:tc>
      </w:tr>
      <w:tr w:rsidR="000920B6" w:rsidRPr="000920B6" w:rsidTr="000B0451">
        <w:tblPrEx>
          <w:tblBorders>
            <w:left w:val="nil"/>
            <w:right w:val="nil"/>
          </w:tblBorders>
        </w:tblPrEx>
        <w:tc>
          <w:tcPr>
            <w:tcW w:w="9064" w:type="dxa"/>
            <w:gridSpan w:val="11"/>
            <w:tcBorders>
              <w:left w:val="nil"/>
              <w:right w:val="nil"/>
            </w:tcBorders>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1</w:t>
            </w:r>
          </w:p>
        </w:tc>
        <w:tc>
          <w:tcPr>
            <w:tcW w:w="3864" w:type="dxa"/>
            <w:gridSpan w:val="4"/>
            <w:tcBorders>
              <w:bottom w:val="nil"/>
            </w:tcBorders>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Заявление</w:t>
            </w:r>
          </w:p>
        </w:tc>
        <w:tc>
          <w:tcPr>
            <w:tcW w:w="532"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2</w:t>
            </w:r>
          </w:p>
        </w:tc>
        <w:tc>
          <w:tcPr>
            <w:tcW w:w="4118" w:type="dxa"/>
            <w:gridSpan w:val="5"/>
            <w:vMerge w:val="restart"/>
            <w:tcBorders>
              <w:bottom w:val="nil"/>
            </w:tcBorders>
          </w:tcPr>
          <w:p w:rsidR="000920B6" w:rsidRPr="000920B6" w:rsidRDefault="000920B6" w:rsidP="000920B6">
            <w:pPr>
              <w:pStyle w:val="ConsPlusNormal"/>
              <w:ind w:firstLine="16"/>
              <w:rPr>
                <w:rFonts w:ascii="Times New Roman" w:hAnsi="Times New Roman" w:cs="Times New Roman"/>
                <w:sz w:val="16"/>
                <w:szCs w:val="16"/>
              </w:rPr>
            </w:pPr>
            <w:r w:rsidRPr="000920B6">
              <w:rPr>
                <w:rFonts w:ascii="Times New Roman" w:hAnsi="Times New Roman" w:cs="Times New Roman"/>
                <w:sz w:val="16"/>
                <w:szCs w:val="16"/>
              </w:rPr>
              <w:t>Заявление принято</w:t>
            </w:r>
          </w:p>
          <w:p w:rsidR="000920B6" w:rsidRPr="000920B6" w:rsidRDefault="000920B6" w:rsidP="000920B6">
            <w:pPr>
              <w:pStyle w:val="ConsPlusNormal"/>
              <w:ind w:firstLine="16"/>
              <w:rPr>
                <w:rFonts w:ascii="Times New Roman" w:hAnsi="Times New Roman" w:cs="Times New Roman"/>
                <w:sz w:val="16"/>
                <w:szCs w:val="16"/>
              </w:rPr>
            </w:pPr>
            <w:r w:rsidRPr="000920B6">
              <w:rPr>
                <w:rFonts w:ascii="Times New Roman" w:hAnsi="Times New Roman" w:cs="Times New Roman"/>
                <w:sz w:val="16"/>
                <w:szCs w:val="16"/>
              </w:rPr>
              <w:t>регистрационный номер _______________</w:t>
            </w:r>
          </w:p>
          <w:p w:rsidR="000920B6" w:rsidRPr="000920B6" w:rsidRDefault="000920B6" w:rsidP="000920B6">
            <w:pPr>
              <w:pStyle w:val="ConsPlusNormal"/>
              <w:ind w:firstLine="16"/>
              <w:rPr>
                <w:rFonts w:ascii="Times New Roman" w:hAnsi="Times New Roman" w:cs="Times New Roman"/>
                <w:sz w:val="16"/>
                <w:szCs w:val="16"/>
              </w:rPr>
            </w:pPr>
            <w:r w:rsidRPr="000920B6">
              <w:rPr>
                <w:rFonts w:ascii="Times New Roman" w:hAnsi="Times New Roman" w:cs="Times New Roman"/>
                <w:sz w:val="16"/>
                <w:szCs w:val="16"/>
              </w:rPr>
              <w:t>количество листов заявления ___________</w:t>
            </w:r>
          </w:p>
          <w:p w:rsidR="000920B6" w:rsidRPr="000920B6" w:rsidRDefault="000920B6" w:rsidP="000920B6">
            <w:pPr>
              <w:pStyle w:val="ConsPlusNormal"/>
              <w:ind w:firstLine="16"/>
              <w:rPr>
                <w:rFonts w:ascii="Times New Roman" w:hAnsi="Times New Roman" w:cs="Times New Roman"/>
                <w:sz w:val="16"/>
                <w:szCs w:val="16"/>
              </w:rPr>
            </w:pPr>
            <w:r w:rsidRPr="000920B6">
              <w:rPr>
                <w:rFonts w:ascii="Times New Roman" w:hAnsi="Times New Roman" w:cs="Times New Roman"/>
                <w:sz w:val="16"/>
                <w:szCs w:val="16"/>
              </w:rPr>
              <w:t>количество прилагаемых документов ____,</w:t>
            </w:r>
          </w:p>
          <w:p w:rsidR="000920B6" w:rsidRPr="000920B6" w:rsidRDefault="000920B6" w:rsidP="000920B6">
            <w:pPr>
              <w:pStyle w:val="ConsPlusNormal"/>
              <w:ind w:firstLine="16"/>
              <w:rPr>
                <w:rFonts w:ascii="Times New Roman" w:hAnsi="Times New Roman" w:cs="Times New Roman"/>
                <w:sz w:val="16"/>
                <w:szCs w:val="16"/>
              </w:rPr>
            </w:pPr>
            <w:r w:rsidRPr="000920B6">
              <w:rPr>
                <w:rFonts w:ascii="Times New Roman" w:hAnsi="Times New Roman" w:cs="Times New Roman"/>
                <w:sz w:val="16"/>
                <w:szCs w:val="16"/>
              </w:rPr>
              <w:t>в том числе оригиналов ___, копий ____, количество листов в оригиналах ____, копиях ____</w:t>
            </w:r>
          </w:p>
          <w:p w:rsidR="000920B6" w:rsidRPr="000920B6" w:rsidRDefault="000920B6" w:rsidP="000920B6">
            <w:pPr>
              <w:pStyle w:val="ConsPlusNormal"/>
              <w:ind w:firstLine="16"/>
              <w:rPr>
                <w:rFonts w:ascii="Times New Roman" w:hAnsi="Times New Roman" w:cs="Times New Roman"/>
                <w:sz w:val="16"/>
                <w:szCs w:val="16"/>
              </w:rPr>
            </w:pPr>
            <w:r w:rsidRPr="000920B6">
              <w:rPr>
                <w:rFonts w:ascii="Times New Roman" w:hAnsi="Times New Roman" w:cs="Times New Roman"/>
                <w:sz w:val="16"/>
                <w:szCs w:val="16"/>
              </w:rPr>
              <w:t>ФИО должностного лица ________________</w:t>
            </w:r>
          </w:p>
          <w:p w:rsidR="000920B6" w:rsidRPr="000920B6" w:rsidRDefault="000920B6" w:rsidP="000920B6">
            <w:pPr>
              <w:pStyle w:val="ConsPlusNormal"/>
              <w:ind w:firstLine="16"/>
              <w:rPr>
                <w:rFonts w:ascii="Times New Roman" w:hAnsi="Times New Roman" w:cs="Times New Roman"/>
                <w:sz w:val="16"/>
                <w:szCs w:val="16"/>
              </w:rPr>
            </w:pPr>
            <w:r w:rsidRPr="000920B6">
              <w:rPr>
                <w:rFonts w:ascii="Times New Roman" w:hAnsi="Times New Roman" w:cs="Times New Roman"/>
                <w:sz w:val="16"/>
                <w:szCs w:val="16"/>
              </w:rPr>
              <w:t>подпись должностного лица ____________</w:t>
            </w:r>
          </w:p>
        </w:tc>
      </w:tr>
      <w:tr w:rsidR="000920B6" w:rsidRPr="000920B6" w:rsidTr="000B0451">
        <w:tblPrEx>
          <w:tblBorders>
            <w:insideH w:val="nil"/>
          </w:tblBorders>
        </w:tblPrEx>
        <w:trPr>
          <w:trHeight w:val="517"/>
        </w:trPr>
        <w:tc>
          <w:tcPr>
            <w:tcW w:w="550" w:type="dxa"/>
            <w:vMerge/>
          </w:tcPr>
          <w:p w:rsidR="000920B6" w:rsidRPr="000920B6" w:rsidRDefault="000920B6" w:rsidP="000920B6">
            <w:pPr>
              <w:spacing w:after="0" w:line="240" w:lineRule="auto"/>
              <w:rPr>
                <w:sz w:val="16"/>
                <w:szCs w:val="16"/>
              </w:rPr>
            </w:pPr>
          </w:p>
        </w:tc>
        <w:tc>
          <w:tcPr>
            <w:tcW w:w="3864" w:type="dxa"/>
            <w:gridSpan w:val="4"/>
            <w:vMerge w:val="restart"/>
            <w:tcBorders>
              <w:top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 xml:space="preserve">(наименование органа местного самоуправления  </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___________________________</w:t>
            </w:r>
          </w:p>
          <w:p w:rsidR="000920B6" w:rsidRPr="000920B6" w:rsidRDefault="000920B6" w:rsidP="000920B6">
            <w:pPr>
              <w:pStyle w:val="ConsPlusNormal"/>
              <w:jc w:val="center"/>
              <w:rPr>
                <w:rFonts w:ascii="Times New Roman" w:hAnsi="Times New Roman" w:cs="Times New Roman"/>
                <w:sz w:val="16"/>
                <w:szCs w:val="16"/>
              </w:rPr>
            </w:pPr>
          </w:p>
        </w:tc>
        <w:tc>
          <w:tcPr>
            <w:tcW w:w="532" w:type="dxa"/>
            <w:vMerge/>
          </w:tcPr>
          <w:p w:rsidR="000920B6" w:rsidRPr="000920B6" w:rsidRDefault="000920B6" w:rsidP="000920B6">
            <w:pPr>
              <w:spacing w:after="0" w:line="240" w:lineRule="auto"/>
              <w:rPr>
                <w:sz w:val="16"/>
                <w:szCs w:val="16"/>
              </w:rPr>
            </w:pPr>
          </w:p>
        </w:tc>
        <w:tc>
          <w:tcPr>
            <w:tcW w:w="4118" w:type="dxa"/>
            <w:gridSpan w:val="5"/>
            <w:vMerge/>
            <w:tcBorders>
              <w:bottom w:val="nil"/>
            </w:tcBorders>
          </w:tcPr>
          <w:p w:rsidR="000920B6" w:rsidRPr="000920B6" w:rsidRDefault="000920B6" w:rsidP="000920B6">
            <w:pPr>
              <w:spacing w:after="0" w:line="240" w:lineRule="auto"/>
              <w:ind w:firstLine="16"/>
              <w:rPr>
                <w:sz w:val="16"/>
                <w:szCs w:val="16"/>
              </w:rPr>
            </w:pPr>
          </w:p>
        </w:tc>
      </w:tr>
      <w:tr w:rsidR="000920B6" w:rsidRPr="000920B6" w:rsidTr="000B0451">
        <w:tc>
          <w:tcPr>
            <w:tcW w:w="550" w:type="dxa"/>
            <w:vMerge/>
          </w:tcPr>
          <w:p w:rsidR="000920B6" w:rsidRPr="000920B6" w:rsidRDefault="000920B6" w:rsidP="000920B6">
            <w:pPr>
              <w:spacing w:after="0" w:line="240" w:lineRule="auto"/>
              <w:rPr>
                <w:sz w:val="16"/>
                <w:szCs w:val="16"/>
              </w:rPr>
            </w:pPr>
          </w:p>
        </w:tc>
        <w:tc>
          <w:tcPr>
            <w:tcW w:w="3864" w:type="dxa"/>
            <w:gridSpan w:val="4"/>
            <w:vMerge/>
            <w:tcBorders>
              <w:top w:val="nil"/>
            </w:tcBorders>
          </w:tcPr>
          <w:p w:rsidR="000920B6" w:rsidRPr="000920B6" w:rsidRDefault="000920B6" w:rsidP="000920B6">
            <w:pPr>
              <w:spacing w:after="0" w:line="240" w:lineRule="auto"/>
              <w:rPr>
                <w:sz w:val="16"/>
                <w:szCs w:val="16"/>
              </w:rPr>
            </w:pPr>
          </w:p>
        </w:tc>
        <w:tc>
          <w:tcPr>
            <w:tcW w:w="532" w:type="dxa"/>
            <w:vMerge/>
          </w:tcPr>
          <w:p w:rsidR="000920B6" w:rsidRPr="000920B6" w:rsidRDefault="000920B6" w:rsidP="000920B6">
            <w:pPr>
              <w:spacing w:after="0" w:line="240" w:lineRule="auto"/>
              <w:rPr>
                <w:sz w:val="16"/>
                <w:szCs w:val="16"/>
              </w:rPr>
            </w:pPr>
          </w:p>
        </w:tc>
        <w:tc>
          <w:tcPr>
            <w:tcW w:w="4118" w:type="dxa"/>
            <w:gridSpan w:val="5"/>
            <w:tcBorders>
              <w:top w:val="nil"/>
            </w:tcBorders>
          </w:tcPr>
          <w:p w:rsidR="000920B6" w:rsidRPr="000920B6" w:rsidRDefault="000920B6" w:rsidP="000920B6">
            <w:pPr>
              <w:pStyle w:val="ConsPlusNormal"/>
              <w:ind w:firstLine="16"/>
              <w:rPr>
                <w:rFonts w:ascii="Times New Roman" w:hAnsi="Times New Roman" w:cs="Times New Roman"/>
                <w:sz w:val="16"/>
                <w:szCs w:val="16"/>
              </w:rPr>
            </w:pPr>
            <w:r w:rsidRPr="000920B6">
              <w:rPr>
                <w:rFonts w:ascii="Times New Roman" w:hAnsi="Times New Roman" w:cs="Times New Roman"/>
                <w:sz w:val="16"/>
                <w:szCs w:val="16"/>
              </w:rPr>
              <w:t>дата "__" ____________ ____ г.</w:t>
            </w:r>
          </w:p>
        </w:tc>
      </w:tr>
      <w:tr w:rsidR="000920B6" w:rsidRPr="000920B6" w:rsidTr="000B0451">
        <w:tc>
          <w:tcPr>
            <w:tcW w:w="550"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3.1</w:t>
            </w:r>
          </w:p>
        </w:tc>
        <w:tc>
          <w:tcPr>
            <w:tcW w:w="8514" w:type="dxa"/>
            <w:gridSpan w:val="10"/>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Прошу в отношении объекта адресации:</w:t>
            </w:r>
          </w:p>
        </w:tc>
      </w:tr>
      <w:tr w:rsidR="000920B6" w:rsidRPr="000920B6" w:rsidTr="000B0451">
        <w:tc>
          <w:tcPr>
            <w:tcW w:w="550" w:type="dxa"/>
            <w:vMerge/>
          </w:tcPr>
          <w:p w:rsidR="000920B6" w:rsidRPr="000920B6" w:rsidRDefault="000920B6" w:rsidP="000920B6">
            <w:pPr>
              <w:spacing w:after="0" w:line="240" w:lineRule="auto"/>
              <w:rPr>
                <w:sz w:val="16"/>
                <w:szCs w:val="16"/>
              </w:rPr>
            </w:pPr>
          </w:p>
        </w:tc>
        <w:tc>
          <w:tcPr>
            <w:tcW w:w="8514" w:type="dxa"/>
            <w:gridSpan w:val="10"/>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Вид:</w:t>
            </w:r>
          </w:p>
        </w:tc>
      </w:tr>
      <w:tr w:rsidR="000920B6" w:rsidRPr="000920B6" w:rsidTr="000B0451">
        <w:tc>
          <w:tcPr>
            <w:tcW w:w="550" w:type="dxa"/>
            <w:vMerge/>
          </w:tcPr>
          <w:p w:rsidR="000920B6" w:rsidRPr="000920B6" w:rsidRDefault="000920B6" w:rsidP="000920B6">
            <w:pPr>
              <w:spacing w:after="0" w:line="240" w:lineRule="auto"/>
              <w:rPr>
                <w:sz w:val="16"/>
                <w:szCs w:val="16"/>
              </w:rPr>
            </w:pPr>
          </w:p>
        </w:tc>
        <w:tc>
          <w:tcPr>
            <w:tcW w:w="437" w:type="dxa"/>
            <w:vMerge w:val="restart"/>
          </w:tcPr>
          <w:p w:rsidR="000920B6" w:rsidRPr="000920B6" w:rsidRDefault="000920B6" w:rsidP="000920B6">
            <w:pPr>
              <w:pStyle w:val="ConsPlusNormal"/>
              <w:rPr>
                <w:rFonts w:ascii="Times New Roman" w:hAnsi="Times New Roman" w:cs="Times New Roman"/>
                <w:sz w:val="16"/>
                <w:szCs w:val="16"/>
              </w:rPr>
            </w:pPr>
          </w:p>
        </w:tc>
        <w:tc>
          <w:tcPr>
            <w:tcW w:w="2503" w:type="dxa"/>
            <w:tcBorders>
              <w:bottom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Земельный участок</w:t>
            </w:r>
          </w:p>
        </w:tc>
        <w:tc>
          <w:tcPr>
            <w:tcW w:w="420" w:type="dxa"/>
            <w:vMerge w:val="restart"/>
          </w:tcPr>
          <w:p w:rsidR="000920B6" w:rsidRPr="000920B6" w:rsidRDefault="000920B6" w:rsidP="000920B6">
            <w:pPr>
              <w:pStyle w:val="ConsPlusNormal"/>
              <w:rPr>
                <w:rFonts w:ascii="Times New Roman" w:hAnsi="Times New Roman" w:cs="Times New Roman"/>
                <w:sz w:val="16"/>
                <w:szCs w:val="16"/>
              </w:rPr>
            </w:pPr>
          </w:p>
        </w:tc>
        <w:tc>
          <w:tcPr>
            <w:tcW w:w="2752"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Сооружение</w:t>
            </w:r>
          </w:p>
        </w:tc>
        <w:tc>
          <w:tcPr>
            <w:tcW w:w="435" w:type="dxa"/>
            <w:vMerge w:val="restart"/>
          </w:tcPr>
          <w:p w:rsidR="000920B6" w:rsidRPr="000920B6" w:rsidRDefault="000920B6" w:rsidP="000920B6">
            <w:pPr>
              <w:pStyle w:val="ConsPlusNormal"/>
              <w:rPr>
                <w:rFonts w:ascii="Times New Roman" w:hAnsi="Times New Roman" w:cs="Times New Roman"/>
                <w:sz w:val="16"/>
                <w:szCs w:val="16"/>
              </w:rPr>
            </w:pPr>
          </w:p>
        </w:tc>
        <w:tc>
          <w:tcPr>
            <w:tcW w:w="1967" w:type="dxa"/>
            <w:gridSpan w:val="2"/>
            <w:vMerge w:val="restart"/>
            <w:vAlign w:val="center"/>
          </w:tcPr>
          <w:p w:rsidR="000920B6" w:rsidRPr="000920B6" w:rsidRDefault="000920B6" w:rsidP="000920B6">
            <w:pPr>
              <w:pStyle w:val="ConsPlusNormal"/>
              <w:rPr>
                <w:rFonts w:ascii="Times New Roman" w:hAnsi="Times New Roman" w:cs="Times New Roman"/>
                <w:sz w:val="16"/>
                <w:szCs w:val="16"/>
              </w:rPr>
            </w:pPr>
            <w:proofErr w:type="spellStart"/>
            <w:r w:rsidRPr="000920B6">
              <w:rPr>
                <w:rFonts w:ascii="Times New Roman" w:hAnsi="Times New Roman" w:cs="Times New Roman"/>
                <w:sz w:val="16"/>
                <w:szCs w:val="16"/>
              </w:rPr>
              <w:t>Машино-место</w:t>
            </w:r>
            <w:proofErr w:type="spellEnd"/>
          </w:p>
        </w:tc>
      </w:tr>
      <w:tr w:rsidR="000920B6" w:rsidRPr="000920B6" w:rsidTr="000B0451">
        <w:tc>
          <w:tcPr>
            <w:tcW w:w="550" w:type="dxa"/>
            <w:vMerge/>
          </w:tcPr>
          <w:p w:rsidR="000920B6" w:rsidRPr="000920B6" w:rsidRDefault="000920B6" w:rsidP="000920B6">
            <w:pPr>
              <w:spacing w:after="0" w:line="240" w:lineRule="auto"/>
              <w:rPr>
                <w:sz w:val="16"/>
                <w:szCs w:val="16"/>
              </w:rPr>
            </w:pPr>
          </w:p>
        </w:tc>
        <w:tc>
          <w:tcPr>
            <w:tcW w:w="437" w:type="dxa"/>
            <w:vMerge/>
          </w:tcPr>
          <w:p w:rsidR="000920B6" w:rsidRPr="000920B6" w:rsidRDefault="000920B6" w:rsidP="000920B6">
            <w:pPr>
              <w:spacing w:after="0" w:line="240" w:lineRule="auto"/>
              <w:rPr>
                <w:sz w:val="16"/>
                <w:szCs w:val="16"/>
              </w:rPr>
            </w:pPr>
          </w:p>
        </w:tc>
        <w:tc>
          <w:tcPr>
            <w:tcW w:w="2503" w:type="dxa"/>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20" w:type="dxa"/>
            <w:vMerge/>
          </w:tcPr>
          <w:p w:rsidR="000920B6" w:rsidRPr="000920B6" w:rsidRDefault="000920B6" w:rsidP="000920B6">
            <w:pPr>
              <w:spacing w:after="0" w:line="240" w:lineRule="auto"/>
              <w:rPr>
                <w:sz w:val="16"/>
                <w:szCs w:val="16"/>
              </w:rPr>
            </w:pPr>
          </w:p>
        </w:tc>
        <w:tc>
          <w:tcPr>
            <w:tcW w:w="2752"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35" w:type="dxa"/>
            <w:vMerge/>
          </w:tcPr>
          <w:p w:rsidR="000920B6" w:rsidRPr="000920B6" w:rsidRDefault="000920B6" w:rsidP="000920B6">
            <w:pPr>
              <w:spacing w:after="0" w:line="240" w:lineRule="auto"/>
              <w:rPr>
                <w:sz w:val="16"/>
                <w:szCs w:val="16"/>
              </w:rPr>
            </w:pPr>
          </w:p>
        </w:tc>
        <w:tc>
          <w:tcPr>
            <w:tcW w:w="1967" w:type="dxa"/>
            <w:gridSpan w:val="2"/>
            <w:vMerge/>
          </w:tcPr>
          <w:p w:rsidR="000920B6" w:rsidRPr="000920B6" w:rsidRDefault="000920B6" w:rsidP="000920B6">
            <w:pPr>
              <w:spacing w:after="0" w:line="240" w:lineRule="auto"/>
              <w:rPr>
                <w:sz w:val="16"/>
                <w:szCs w:val="16"/>
              </w:rPr>
            </w:pPr>
          </w:p>
        </w:tc>
      </w:tr>
      <w:tr w:rsidR="000920B6" w:rsidRPr="000920B6" w:rsidTr="000B0451">
        <w:tc>
          <w:tcPr>
            <w:tcW w:w="550" w:type="dxa"/>
            <w:vMerge/>
          </w:tcPr>
          <w:p w:rsidR="000920B6" w:rsidRPr="000920B6" w:rsidRDefault="000920B6" w:rsidP="000920B6">
            <w:pPr>
              <w:spacing w:after="0" w:line="240" w:lineRule="auto"/>
              <w:rPr>
                <w:sz w:val="16"/>
                <w:szCs w:val="16"/>
              </w:rPr>
            </w:pPr>
          </w:p>
        </w:tc>
        <w:tc>
          <w:tcPr>
            <w:tcW w:w="437" w:type="dxa"/>
            <w:vMerge w:val="restart"/>
          </w:tcPr>
          <w:p w:rsidR="000920B6" w:rsidRPr="000920B6" w:rsidRDefault="000920B6" w:rsidP="000920B6">
            <w:pPr>
              <w:pStyle w:val="ConsPlusNormal"/>
              <w:rPr>
                <w:rFonts w:ascii="Times New Roman" w:hAnsi="Times New Roman" w:cs="Times New Roman"/>
                <w:sz w:val="16"/>
                <w:szCs w:val="16"/>
              </w:rPr>
            </w:pPr>
          </w:p>
        </w:tc>
        <w:tc>
          <w:tcPr>
            <w:tcW w:w="2503" w:type="dxa"/>
            <w:tcBorders>
              <w:bottom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Здание (строение)</w:t>
            </w:r>
          </w:p>
        </w:tc>
        <w:tc>
          <w:tcPr>
            <w:tcW w:w="420" w:type="dxa"/>
            <w:vMerge w:val="restart"/>
          </w:tcPr>
          <w:p w:rsidR="000920B6" w:rsidRPr="000920B6" w:rsidRDefault="000920B6" w:rsidP="000920B6">
            <w:pPr>
              <w:pStyle w:val="ConsPlusNormal"/>
              <w:rPr>
                <w:rFonts w:ascii="Times New Roman" w:hAnsi="Times New Roman" w:cs="Times New Roman"/>
                <w:sz w:val="16"/>
                <w:szCs w:val="16"/>
              </w:rPr>
            </w:pPr>
          </w:p>
        </w:tc>
        <w:tc>
          <w:tcPr>
            <w:tcW w:w="2752"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Помещение</w:t>
            </w:r>
          </w:p>
        </w:tc>
        <w:tc>
          <w:tcPr>
            <w:tcW w:w="435" w:type="dxa"/>
            <w:vMerge/>
          </w:tcPr>
          <w:p w:rsidR="000920B6" w:rsidRPr="000920B6" w:rsidRDefault="000920B6" w:rsidP="000920B6">
            <w:pPr>
              <w:spacing w:after="0" w:line="240" w:lineRule="auto"/>
              <w:rPr>
                <w:sz w:val="16"/>
                <w:szCs w:val="16"/>
              </w:rPr>
            </w:pPr>
          </w:p>
        </w:tc>
        <w:tc>
          <w:tcPr>
            <w:tcW w:w="1967" w:type="dxa"/>
            <w:gridSpan w:val="2"/>
            <w:vMerge/>
          </w:tcPr>
          <w:p w:rsidR="000920B6" w:rsidRPr="000920B6" w:rsidRDefault="000920B6" w:rsidP="000920B6">
            <w:pPr>
              <w:spacing w:after="0" w:line="240" w:lineRule="auto"/>
              <w:rPr>
                <w:sz w:val="16"/>
                <w:szCs w:val="16"/>
              </w:rPr>
            </w:pPr>
          </w:p>
        </w:tc>
      </w:tr>
      <w:tr w:rsidR="000920B6" w:rsidRPr="000920B6" w:rsidTr="000B0451">
        <w:tc>
          <w:tcPr>
            <w:tcW w:w="550" w:type="dxa"/>
            <w:vMerge/>
          </w:tcPr>
          <w:p w:rsidR="000920B6" w:rsidRPr="000920B6" w:rsidRDefault="000920B6" w:rsidP="000920B6">
            <w:pPr>
              <w:spacing w:after="0" w:line="240" w:lineRule="auto"/>
              <w:rPr>
                <w:sz w:val="16"/>
                <w:szCs w:val="16"/>
              </w:rPr>
            </w:pPr>
          </w:p>
        </w:tc>
        <w:tc>
          <w:tcPr>
            <w:tcW w:w="437" w:type="dxa"/>
            <w:vMerge/>
          </w:tcPr>
          <w:p w:rsidR="000920B6" w:rsidRPr="000920B6" w:rsidRDefault="000920B6" w:rsidP="000920B6">
            <w:pPr>
              <w:spacing w:after="0" w:line="240" w:lineRule="auto"/>
              <w:rPr>
                <w:sz w:val="16"/>
                <w:szCs w:val="16"/>
              </w:rPr>
            </w:pPr>
          </w:p>
        </w:tc>
        <w:tc>
          <w:tcPr>
            <w:tcW w:w="2503" w:type="dxa"/>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20" w:type="dxa"/>
            <w:vMerge/>
          </w:tcPr>
          <w:p w:rsidR="000920B6" w:rsidRPr="000920B6" w:rsidRDefault="000920B6" w:rsidP="000920B6">
            <w:pPr>
              <w:spacing w:after="0" w:line="240" w:lineRule="auto"/>
              <w:rPr>
                <w:sz w:val="16"/>
                <w:szCs w:val="16"/>
              </w:rPr>
            </w:pPr>
          </w:p>
        </w:tc>
        <w:tc>
          <w:tcPr>
            <w:tcW w:w="2752"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35" w:type="dxa"/>
            <w:vMerge/>
          </w:tcPr>
          <w:p w:rsidR="000920B6" w:rsidRPr="000920B6" w:rsidRDefault="000920B6" w:rsidP="000920B6">
            <w:pPr>
              <w:spacing w:after="0" w:line="240" w:lineRule="auto"/>
              <w:rPr>
                <w:sz w:val="16"/>
                <w:szCs w:val="16"/>
              </w:rPr>
            </w:pPr>
          </w:p>
        </w:tc>
        <w:tc>
          <w:tcPr>
            <w:tcW w:w="1967" w:type="dxa"/>
            <w:gridSpan w:val="2"/>
            <w:vMerge/>
          </w:tcPr>
          <w:p w:rsidR="000920B6" w:rsidRPr="000920B6" w:rsidRDefault="000920B6" w:rsidP="000920B6">
            <w:pPr>
              <w:spacing w:after="0" w:line="240" w:lineRule="auto"/>
              <w:rPr>
                <w:sz w:val="16"/>
                <w:szCs w:val="16"/>
              </w:rPr>
            </w:pPr>
          </w:p>
        </w:tc>
      </w:tr>
      <w:tr w:rsidR="000920B6" w:rsidRPr="000920B6" w:rsidTr="000B0451">
        <w:tc>
          <w:tcPr>
            <w:tcW w:w="550" w:type="dxa"/>
            <w:vMerge w:val="restart"/>
            <w:tcBorders>
              <w:bottom w:val="nil"/>
            </w:tcBorders>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3.2</w:t>
            </w:r>
          </w:p>
        </w:tc>
        <w:tc>
          <w:tcPr>
            <w:tcW w:w="8514" w:type="dxa"/>
            <w:gridSpan w:val="10"/>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Присвоить адрес</w:t>
            </w: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8514" w:type="dxa"/>
            <w:gridSpan w:val="10"/>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 связи с:</w:t>
            </w: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437" w:type="dxa"/>
          </w:tcPr>
          <w:p w:rsidR="000920B6" w:rsidRPr="000920B6" w:rsidRDefault="000920B6" w:rsidP="000920B6">
            <w:pPr>
              <w:pStyle w:val="ConsPlusNormal"/>
              <w:rPr>
                <w:rFonts w:ascii="Times New Roman" w:hAnsi="Times New Roman" w:cs="Times New Roman"/>
                <w:sz w:val="16"/>
                <w:szCs w:val="16"/>
              </w:rPr>
            </w:pPr>
          </w:p>
        </w:tc>
        <w:tc>
          <w:tcPr>
            <w:tcW w:w="8077" w:type="dxa"/>
            <w:gridSpan w:val="9"/>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Образованием земельного участка(</w:t>
            </w:r>
            <w:proofErr w:type="spellStart"/>
            <w:r w:rsidRPr="000920B6">
              <w:rPr>
                <w:rFonts w:ascii="Times New Roman" w:hAnsi="Times New Roman" w:cs="Times New Roman"/>
                <w:sz w:val="16"/>
                <w:szCs w:val="16"/>
              </w:rPr>
              <w:t>ов</w:t>
            </w:r>
            <w:proofErr w:type="spellEnd"/>
            <w:r w:rsidRPr="000920B6">
              <w:rPr>
                <w:rFonts w:ascii="Times New Roman" w:hAnsi="Times New Roman" w:cs="Times New Roman"/>
                <w:sz w:val="16"/>
                <w:szCs w:val="16"/>
              </w:rPr>
              <w:t>) из земель, находящихся в государственной или муниципальной собственности</w:t>
            </w: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Количество образуемых земельных участков</w:t>
            </w: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vMerge w:val="restart"/>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vMerge/>
          </w:tcPr>
          <w:p w:rsidR="000920B6" w:rsidRPr="000920B6" w:rsidRDefault="000920B6" w:rsidP="000920B6">
            <w:pPr>
              <w:spacing w:after="0" w:line="240" w:lineRule="auto"/>
              <w:rPr>
                <w:sz w:val="16"/>
                <w:szCs w:val="16"/>
              </w:rPr>
            </w:pP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vMerge/>
          </w:tcPr>
          <w:p w:rsidR="000920B6" w:rsidRPr="000920B6" w:rsidRDefault="000920B6" w:rsidP="000920B6">
            <w:pPr>
              <w:spacing w:after="0" w:line="240" w:lineRule="auto"/>
              <w:rPr>
                <w:sz w:val="16"/>
                <w:szCs w:val="16"/>
              </w:rPr>
            </w:pP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8514" w:type="dxa"/>
            <w:gridSpan w:val="10"/>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Образованием земельного участка(</w:t>
            </w:r>
            <w:proofErr w:type="spellStart"/>
            <w:r w:rsidRPr="000920B6">
              <w:rPr>
                <w:rFonts w:ascii="Times New Roman" w:hAnsi="Times New Roman" w:cs="Times New Roman"/>
                <w:sz w:val="16"/>
                <w:szCs w:val="16"/>
              </w:rPr>
              <w:t>ов</w:t>
            </w:r>
            <w:proofErr w:type="spellEnd"/>
            <w:r w:rsidRPr="000920B6">
              <w:rPr>
                <w:rFonts w:ascii="Times New Roman" w:hAnsi="Times New Roman" w:cs="Times New Roman"/>
                <w:sz w:val="16"/>
                <w:szCs w:val="16"/>
              </w:rPr>
              <w:t>) путем раздела земельного участка</w:t>
            </w: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Количество образуемых земельных участков</w:t>
            </w: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 номер земельного участка, раздел которого осуществляется</w:t>
            </w:r>
          </w:p>
        </w:tc>
        <w:tc>
          <w:tcPr>
            <w:tcW w:w="4650" w:type="dxa"/>
            <w:gridSpan w:val="6"/>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Адрес земельного участка, раздел которого осуществляется</w:t>
            </w: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vMerge w:val="restart"/>
          </w:tcPr>
          <w:p w:rsidR="000920B6" w:rsidRPr="000920B6" w:rsidRDefault="000920B6" w:rsidP="000920B6">
            <w:pPr>
              <w:pStyle w:val="ConsPlusNormal"/>
              <w:rPr>
                <w:rFonts w:ascii="Times New Roman" w:hAnsi="Times New Roman" w:cs="Times New Roman"/>
                <w:sz w:val="16"/>
                <w:szCs w:val="16"/>
              </w:rPr>
            </w:pP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vMerge/>
          </w:tcPr>
          <w:p w:rsidR="000920B6" w:rsidRPr="000920B6" w:rsidRDefault="000920B6" w:rsidP="000920B6">
            <w:pPr>
              <w:spacing w:after="0" w:line="240" w:lineRule="auto"/>
              <w:rPr>
                <w:sz w:val="16"/>
                <w:szCs w:val="16"/>
              </w:rPr>
            </w:pP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437" w:type="dxa"/>
          </w:tcPr>
          <w:p w:rsidR="000920B6" w:rsidRPr="000920B6" w:rsidRDefault="000920B6" w:rsidP="000920B6">
            <w:pPr>
              <w:pStyle w:val="ConsPlusNormal"/>
              <w:rPr>
                <w:rFonts w:ascii="Times New Roman" w:hAnsi="Times New Roman" w:cs="Times New Roman"/>
                <w:sz w:val="16"/>
                <w:szCs w:val="16"/>
              </w:rPr>
            </w:pPr>
          </w:p>
        </w:tc>
        <w:tc>
          <w:tcPr>
            <w:tcW w:w="8077" w:type="dxa"/>
            <w:gridSpan w:val="9"/>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Образованием земельного участка путем объединения земельных участков</w:t>
            </w: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Количество объединяемых земельных участков</w:t>
            </w: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 xml:space="preserve">Кадастровый номер объединяемого земельного участка </w:t>
            </w:r>
            <w:hyperlink w:anchor="P609" w:history="1">
              <w:r w:rsidRPr="000920B6">
                <w:rPr>
                  <w:rFonts w:ascii="Times New Roman" w:hAnsi="Times New Roman" w:cs="Times New Roman"/>
                  <w:sz w:val="16"/>
                  <w:szCs w:val="16"/>
                </w:rPr>
                <w:t>&lt;1&gt;</w:t>
              </w:r>
            </w:hyperlink>
          </w:p>
        </w:tc>
        <w:tc>
          <w:tcPr>
            <w:tcW w:w="4650" w:type="dxa"/>
            <w:gridSpan w:val="6"/>
          </w:tcPr>
          <w:p w:rsidR="000920B6" w:rsidRPr="000920B6" w:rsidRDefault="000920B6" w:rsidP="000920B6">
            <w:pPr>
              <w:pStyle w:val="ConsPlusNormal"/>
              <w:ind w:hanging="19"/>
              <w:rPr>
                <w:rFonts w:ascii="Times New Roman" w:hAnsi="Times New Roman" w:cs="Times New Roman"/>
                <w:sz w:val="16"/>
                <w:szCs w:val="16"/>
              </w:rPr>
            </w:pPr>
            <w:r w:rsidRPr="000920B6">
              <w:rPr>
                <w:rFonts w:ascii="Times New Roman" w:hAnsi="Times New Roman" w:cs="Times New Roman"/>
                <w:sz w:val="16"/>
                <w:szCs w:val="16"/>
              </w:rPr>
              <w:t xml:space="preserve">Адрес объединяемого земельного участка </w:t>
            </w:r>
            <w:hyperlink w:anchor="P609" w:history="1">
              <w:r w:rsidRPr="000920B6">
                <w:rPr>
                  <w:rFonts w:ascii="Times New Roman" w:hAnsi="Times New Roman" w:cs="Times New Roman"/>
                  <w:sz w:val="16"/>
                  <w:szCs w:val="16"/>
                </w:rPr>
                <w:t>&lt;1&gt;</w:t>
              </w:r>
            </w:hyperlink>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vMerge w:val="restart"/>
          </w:tcPr>
          <w:p w:rsidR="000920B6" w:rsidRPr="000920B6" w:rsidRDefault="000920B6" w:rsidP="000920B6">
            <w:pPr>
              <w:pStyle w:val="ConsPlusNormal"/>
              <w:rPr>
                <w:rFonts w:ascii="Times New Roman" w:hAnsi="Times New Roman" w:cs="Times New Roman"/>
                <w:sz w:val="16"/>
                <w:szCs w:val="16"/>
              </w:rPr>
            </w:pP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bottom w:val="nil"/>
            </w:tcBorders>
          </w:tcPr>
          <w:p w:rsidR="000920B6" w:rsidRPr="000920B6" w:rsidRDefault="000920B6" w:rsidP="000920B6">
            <w:pPr>
              <w:spacing w:after="0" w:line="240" w:lineRule="auto"/>
              <w:rPr>
                <w:sz w:val="16"/>
                <w:szCs w:val="16"/>
              </w:rPr>
            </w:pPr>
          </w:p>
        </w:tc>
        <w:tc>
          <w:tcPr>
            <w:tcW w:w="3864" w:type="dxa"/>
            <w:gridSpan w:val="4"/>
            <w:vMerge/>
          </w:tcPr>
          <w:p w:rsidR="000920B6" w:rsidRPr="000920B6" w:rsidRDefault="000920B6" w:rsidP="000920B6">
            <w:pPr>
              <w:spacing w:after="0" w:line="240" w:lineRule="auto"/>
              <w:rPr>
                <w:sz w:val="16"/>
                <w:szCs w:val="16"/>
              </w:rPr>
            </w:pPr>
          </w:p>
        </w:tc>
        <w:tc>
          <w:tcPr>
            <w:tcW w:w="4650" w:type="dxa"/>
            <w:gridSpan w:val="6"/>
          </w:tcPr>
          <w:p w:rsidR="000920B6" w:rsidRPr="000920B6" w:rsidRDefault="000920B6" w:rsidP="000920B6">
            <w:pPr>
              <w:pStyle w:val="ConsPlusNormal"/>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0920B6" w:rsidRPr="000920B6" w:rsidTr="000B0451">
        <w:tc>
          <w:tcPr>
            <w:tcW w:w="6316" w:type="dxa"/>
            <w:gridSpan w:val="4"/>
          </w:tcPr>
          <w:p w:rsidR="000920B6" w:rsidRPr="000920B6" w:rsidRDefault="000920B6" w:rsidP="000920B6">
            <w:pPr>
              <w:pStyle w:val="ConsPlusNormal"/>
              <w:rPr>
                <w:rFonts w:ascii="Times New Roman" w:hAnsi="Times New Roman" w:cs="Times New Roman"/>
                <w:sz w:val="16"/>
                <w:szCs w:val="16"/>
              </w:rPr>
            </w:pPr>
          </w:p>
        </w:tc>
        <w:tc>
          <w:tcPr>
            <w:tcW w:w="1331" w:type="dxa"/>
          </w:tcPr>
          <w:p w:rsidR="000920B6" w:rsidRPr="000920B6" w:rsidRDefault="000920B6" w:rsidP="000920B6">
            <w:pPr>
              <w:pStyle w:val="ConsPlusNormal"/>
              <w:ind w:left="5" w:firstLine="0"/>
              <w:jc w:val="both"/>
              <w:rPr>
                <w:rFonts w:ascii="Times New Roman" w:hAnsi="Times New Roman" w:cs="Times New Roman"/>
                <w:sz w:val="16"/>
                <w:szCs w:val="16"/>
              </w:rPr>
            </w:pPr>
            <w:r w:rsidRPr="000920B6">
              <w:rPr>
                <w:rFonts w:ascii="Times New Roman" w:hAnsi="Times New Roman" w:cs="Times New Roman"/>
                <w:sz w:val="16"/>
                <w:szCs w:val="16"/>
              </w:rPr>
              <w:t>Лист N ___</w:t>
            </w:r>
          </w:p>
        </w:tc>
        <w:tc>
          <w:tcPr>
            <w:tcW w:w="1417" w:type="dxa"/>
          </w:tcPr>
          <w:p w:rsidR="000920B6" w:rsidRPr="000920B6" w:rsidRDefault="000920B6" w:rsidP="000920B6">
            <w:pPr>
              <w:pStyle w:val="ConsPlusNormal"/>
              <w:ind w:left="10" w:firstLine="0"/>
              <w:jc w:val="both"/>
              <w:rPr>
                <w:rFonts w:ascii="Times New Roman" w:hAnsi="Times New Roman" w:cs="Times New Roman"/>
                <w:sz w:val="16"/>
                <w:szCs w:val="16"/>
              </w:rPr>
            </w:pPr>
            <w:r w:rsidRPr="000920B6">
              <w:rPr>
                <w:rFonts w:ascii="Times New Roman" w:hAnsi="Times New Roman" w:cs="Times New Roman"/>
                <w:sz w:val="16"/>
                <w:szCs w:val="16"/>
              </w:rPr>
              <w:t>Всего листов ___</w:t>
            </w:r>
          </w:p>
        </w:tc>
      </w:tr>
      <w:tr w:rsidR="000920B6" w:rsidRPr="000920B6" w:rsidTr="000B0451">
        <w:tblPrEx>
          <w:tblBorders>
            <w:left w:val="nil"/>
            <w:right w:val="nil"/>
            <w:insideH w:val="nil"/>
          </w:tblBorders>
        </w:tblPrEx>
        <w:tc>
          <w:tcPr>
            <w:tcW w:w="9064" w:type="dxa"/>
            <w:gridSpan w:val="6"/>
            <w:tcBorders>
              <w:left w:val="nil"/>
              <w:bottom w:val="nil"/>
              <w:right w:val="nil"/>
            </w:tcBorders>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val="restart"/>
            <w:tcBorders>
              <w:top w:val="nil"/>
              <w:bottom w:val="nil"/>
            </w:tcBorders>
          </w:tcPr>
          <w:p w:rsidR="000920B6" w:rsidRPr="000920B6" w:rsidRDefault="000920B6" w:rsidP="000920B6">
            <w:pPr>
              <w:pStyle w:val="ConsPlusNormal"/>
              <w:rPr>
                <w:rFonts w:ascii="Times New Roman" w:hAnsi="Times New Roman" w:cs="Times New Roman"/>
                <w:sz w:val="16"/>
                <w:szCs w:val="16"/>
              </w:rPr>
            </w:pPr>
          </w:p>
        </w:tc>
        <w:tc>
          <w:tcPr>
            <w:tcW w:w="434" w:type="dxa"/>
          </w:tcPr>
          <w:p w:rsidR="000920B6" w:rsidRPr="000920B6" w:rsidRDefault="000920B6" w:rsidP="000920B6">
            <w:pPr>
              <w:pStyle w:val="ConsPlusNormal"/>
              <w:rPr>
                <w:rFonts w:ascii="Times New Roman" w:hAnsi="Times New Roman" w:cs="Times New Roman"/>
                <w:sz w:val="16"/>
                <w:szCs w:val="16"/>
              </w:rPr>
            </w:pPr>
          </w:p>
        </w:tc>
        <w:tc>
          <w:tcPr>
            <w:tcW w:w="8108"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Образованием земельного участка(</w:t>
            </w:r>
            <w:proofErr w:type="spellStart"/>
            <w:r w:rsidRPr="000920B6">
              <w:rPr>
                <w:rFonts w:ascii="Times New Roman" w:hAnsi="Times New Roman" w:cs="Times New Roman"/>
                <w:sz w:val="16"/>
                <w:szCs w:val="16"/>
              </w:rPr>
              <w:t>ов</w:t>
            </w:r>
            <w:proofErr w:type="spellEnd"/>
            <w:r w:rsidRPr="000920B6">
              <w:rPr>
                <w:rFonts w:ascii="Times New Roman" w:hAnsi="Times New Roman" w:cs="Times New Roman"/>
                <w:sz w:val="16"/>
                <w:szCs w:val="16"/>
              </w:rPr>
              <w:t>) путем выдела из земельного участка</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 номер земельного участка, из которого осуществляется выдел</w:t>
            </w:r>
          </w:p>
        </w:tc>
        <w:tc>
          <w:tcPr>
            <w:tcW w:w="4692" w:type="dxa"/>
            <w:gridSpan w:val="3"/>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Адрес земельного участка, из которого осуществляется выдел</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vMerge w:val="restart"/>
          </w:tcPr>
          <w:p w:rsidR="000920B6" w:rsidRPr="000920B6" w:rsidRDefault="000920B6" w:rsidP="000920B6">
            <w:pPr>
              <w:pStyle w:val="ConsPlusNormal"/>
              <w:rPr>
                <w:rFonts w:ascii="Times New Roman" w:hAnsi="Times New Roman" w:cs="Times New Roman"/>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vMerge/>
          </w:tcPr>
          <w:p w:rsidR="000920B6" w:rsidRPr="000920B6" w:rsidRDefault="000920B6" w:rsidP="000920B6">
            <w:pPr>
              <w:spacing w:after="0" w:line="240" w:lineRule="auto"/>
              <w:rPr>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434" w:type="dxa"/>
          </w:tcPr>
          <w:p w:rsidR="000920B6" w:rsidRPr="000920B6" w:rsidRDefault="000920B6" w:rsidP="000920B6">
            <w:pPr>
              <w:pStyle w:val="ConsPlusNormal"/>
              <w:rPr>
                <w:rFonts w:ascii="Times New Roman" w:hAnsi="Times New Roman" w:cs="Times New Roman"/>
                <w:sz w:val="16"/>
                <w:szCs w:val="16"/>
              </w:rPr>
            </w:pPr>
          </w:p>
        </w:tc>
        <w:tc>
          <w:tcPr>
            <w:tcW w:w="8108"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Образованием земельного участка(</w:t>
            </w:r>
            <w:proofErr w:type="spellStart"/>
            <w:r w:rsidRPr="000920B6">
              <w:rPr>
                <w:rFonts w:ascii="Times New Roman" w:hAnsi="Times New Roman" w:cs="Times New Roman"/>
                <w:sz w:val="16"/>
                <w:szCs w:val="16"/>
              </w:rPr>
              <w:t>ов</w:t>
            </w:r>
            <w:proofErr w:type="spellEnd"/>
            <w:r w:rsidRPr="000920B6">
              <w:rPr>
                <w:rFonts w:ascii="Times New Roman" w:hAnsi="Times New Roman" w:cs="Times New Roman"/>
                <w:sz w:val="16"/>
                <w:szCs w:val="16"/>
              </w:rPr>
              <w:t>) путем перераспределения земельных участков</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Количество образуемых земельных участков</w:t>
            </w:r>
          </w:p>
        </w:tc>
        <w:tc>
          <w:tcPr>
            <w:tcW w:w="4692" w:type="dxa"/>
            <w:gridSpan w:val="3"/>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Количество земельных участков, которые перераспределяются</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Кадастровый номер земельного участка, который перераспределяется </w:t>
            </w:r>
            <w:hyperlink w:anchor="P610" w:history="1">
              <w:r w:rsidRPr="000920B6">
                <w:rPr>
                  <w:rFonts w:ascii="Times New Roman" w:hAnsi="Times New Roman" w:cs="Times New Roman"/>
                  <w:sz w:val="16"/>
                  <w:szCs w:val="16"/>
                </w:rPr>
                <w:t>&lt;2&gt;</w:t>
              </w:r>
            </w:hyperlink>
          </w:p>
        </w:tc>
        <w:tc>
          <w:tcPr>
            <w:tcW w:w="4692" w:type="dxa"/>
            <w:gridSpan w:val="3"/>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Адрес земельного участка, который перераспределяется </w:t>
            </w:r>
            <w:hyperlink w:anchor="P610" w:history="1">
              <w:r w:rsidRPr="000920B6">
                <w:rPr>
                  <w:rFonts w:ascii="Times New Roman" w:hAnsi="Times New Roman" w:cs="Times New Roman"/>
                  <w:sz w:val="16"/>
                  <w:szCs w:val="16"/>
                </w:rPr>
                <w:t>&lt;2&gt;</w:t>
              </w:r>
            </w:hyperlink>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vMerge w:val="restart"/>
          </w:tcPr>
          <w:p w:rsidR="000920B6" w:rsidRPr="000920B6" w:rsidRDefault="000920B6" w:rsidP="000920B6">
            <w:pPr>
              <w:pStyle w:val="ConsPlusNormal"/>
              <w:rPr>
                <w:rFonts w:ascii="Times New Roman" w:hAnsi="Times New Roman" w:cs="Times New Roman"/>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vMerge/>
          </w:tcPr>
          <w:p w:rsidR="000920B6" w:rsidRPr="000920B6" w:rsidRDefault="000920B6" w:rsidP="000920B6">
            <w:pPr>
              <w:spacing w:after="0" w:line="240" w:lineRule="auto"/>
              <w:rPr>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434" w:type="dxa"/>
          </w:tcPr>
          <w:p w:rsidR="000920B6" w:rsidRPr="000920B6" w:rsidRDefault="000920B6" w:rsidP="000920B6">
            <w:pPr>
              <w:pStyle w:val="ConsPlusNormal"/>
              <w:rPr>
                <w:rFonts w:ascii="Times New Roman" w:hAnsi="Times New Roman" w:cs="Times New Roman"/>
                <w:sz w:val="16"/>
                <w:szCs w:val="16"/>
              </w:rPr>
            </w:pPr>
          </w:p>
        </w:tc>
        <w:tc>
          <w:tcPr>
            <w:tcW w:w="8108"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Строительством, реконструкцией здания (строения), сооружения</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692" w:type="dxa"/>
            <w:gridSpan w:val="3"/>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vMerge w:val="restart"/>
          </w:tcPr>
          <w:p w:rsidR="000920B6" w:rsidRPr="000920B6" w:rsidRDefault="000920B6" w:rsidP="000920B6">
            <w:pPr>
              <w:pStyle w:val="ConsPlusNormal"/>
              <w:rPr>
                <w:rFonts w:ascii="Times New Roman" w:hAnsi="Times New Roman" w:cs="Times New Roman"/>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vMerge/>
          </w:tcPr>
          <w:p w:rsidR="000920B6" w:rsidRPr="000920B6" w:rsidRDefault="000920B6" w:rsidP="000920B6">
            <w:pPr>
              <w:spacing w:after="0" w:line="240" w:lineRule="auto"/>
              <w:rPr>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434" w:type="dxa"/>
          </w:tcPr>
          <w:p w:rsidR="000920B6" w:rsidRPr="000920B6" w:rsidRDefault="000920B6" w:rsidP="000920B6">
            <w:pPr>
              <w:pStyle w:val="ConsPlusNormal"/>
              <w:rPr>
                <w:rFonts w:ascii="Times New Roman" w:hAnsi="Times New Roman" w:cs="Times New Roman"/>
                <w:sz w:val="16"/>
                <w:szCs w:val="16"/>
              </w:rPr>
            </w:pPr>
          </w:p>
        </w:tc>
        <w:tc>
          <w:tcPr>
            <w:tcW w:w="8108"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74" w:history="1">
              <w:r w:rsidRPr="000920B6">
                <w:rPr>
                  <w:rFonts w:ascii="Times New Roman" w:hAnsi="Times New Roman" w:cs="Times New Roman"/>
                  <w:sz w:val="16"/>
                  <w:szCs w:val="16"/>
                </w:rPr>
                <w:t>кодексом</w:t>
              </w:r>
            </w:hyperlink>
            <w:r w:rsidRPr="000920B6">
              <w:rPr>
                <w:rFonts w:ascii="Times New Roman" w:hAnsi="Times New Roman" w:cs="Times New Roman"/>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Тип здания (строения), сооружения</w:t>
            </w: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692" w:type="dxa"/>
            <w:gridSpan w:val="3"/>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vMerge w:val="restart"/>
          </w:tcPr>
          <w:p w:rsidR="000920B6" w:rsidRPr="000920B6" w:rsidRDefault="000920B6" w:rsidP="000920B6">
            <w:pPr>
              <w:pStyle w:val="ConsPlusNormal"/>
              <w:rPr>
                <w:rFonts w:ascii="Times New Roman" w:hAnsi="Times New Roman" w:cs="Times New Roman"/>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vMerge/>
          </w:tcPr>
          <w:p w:rsidR="000920B6" w:rsidRPr="000920B6" w:rsidRDefault="000920B6" w:rsidP="000920B6">
            <w:pPr>
              <w:spacing w:after="0" w:line="240" w:lineRule="auto"/>
              <w:rPr>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434" w:type="dxa"/>
          </w:tcPr>
          <w:p w:rsidR="000920B6" w:rsidRPr="000920B6" w:rsidRDefault="000920B6" w:rsidP="000920B6">
            <w:pPr>
              <w:pStyle w:val="ConsPlusNormal"/>
              <w:rPr>
                <w:rFonts w:ascii="Times New Roman" w:hAnsi="Times New Roman" w:cs="Times New Roman"/>
                <w:sz w:val="16"/>
                <w:szCs w:val="16"/>
              </w:rPr>
            </w:pPr>
          </w:p>
        </w:tc>
        <w:tc>
          <w:tcPr>
            <w:tcW w:w="8108"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Кадастровый номер помещения</w:t>
            </w:r>
          </w:p>
        </w:tc>
        <w:tc>
          <w:tcPr>
            <w:tcW w:w="4692" w:type="dxa"/>
            <w:gridSpan w:val="3"/>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Адрес помещения</w:t>
            </w:r>
          </w:p>
        </w:tc>
      </w:tr>
      <w:tr w:rsidR="000920B6" w:rsidRPr="000920B6" w:rsidTr="000B0451">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Borders>
              <w:bottom w:val="nil"/>
            </w:tcBorders>
          </w:tcPr>
          <w:p w:rsidR="000920B6" w:rsidRPr="000920B6" w:rsidRDefault="000920B6" w:rsidP="000920B6">
            <w:pPr>
              <w:pStyle w:val="ConsPlusNormal"/>
              <w:rPr>
                <w:rFonts w:ascii="Times New Roman" w:hAnsi="Times New Roman" w:cs="Times New Roman"/>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blPrEx>
          <w:tblBorders>
            <w:insideH w:val="nil"/>
          </w:tblBorders>
        </w:tblPrEx>
        <w:tc>
          <w:tcPr>
            <w:tcW w:w="522" w:type="dxa"/>
            <w:vMerge/>
            <w:tcBorders>
              <w:top w:val="nil"/>
              <w:bottom w:val="nil"/>
            </w:tcBorders>
          </w:tcPr>
          <w:p w:rsidR="000920B6" w:rsidRPr="000920B6" w:rsidRDefault="000920B6" w:rsidP="000920B6">
            <w:pPr>
              <w:spacing w:after="0" w:line="240" w:lineRule="auto"/>
              <w:rPr>
                <w:sz w:val="16"/>
                <w:szCs w:val="16"/>
              </w:rPr>
            </w:pPr>
          </w:p>
        </w:tc>
        <w:tc>
          <w:tcPr>
            <w:tcW w:w="3850" w:type="dxa"/>
            <w:gridSpan w:val="2"/>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692" w:type="dxa"/>
            <w:gridSpan w:val="3"/>
          </w:tcPr>
          <w:p w:rsidR="000920B6" w:rsidRPr="000920B6" w:rsidRDefault="000920B6" w:rsidP="000920B6">
            <w:pPr>
              <w:pStyle w:val="ConsPlusNormal"/>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0920B6" w:rsidRPr="000920B6" w:rsidTr="000B0451">
        <w:tc>
          <w:tcPr>
            <w:tcW w:w="6316" w:type="dxa"/>
            <w:gridSpan w:val="9"/>
          </w:tcPr>
          <w:p w:rsidR="000920B6" w:rsidRPr="000920B6" w:rsidRDefault="000920B6" w:rsidP="000920B6">
            <w:pPr>
              <w:pStyle w:val="ConsPlusNormal"/>
              <w:rPr>
                <w:rFonts w:ascii="Times New Roman" w:hAnsi="Times New Roman" w:cs="Times New Roman"/>
                <w:sz w:val="16"/>
                <w:szCs w:val="16"/>
              </w:rPr>
            </w:pPr>
          </w:p>
        </w:tc>
        <w:tc>
          <w:tcPr>
            <w:tcW w:w="1331" w:type="dxa"/>
            <w:gridSpan w:val="2"/>
          </w:tcPr>
          <w:p w:rsidR="000920B6" w:rsidRPr="000920B6" w:rsidRDefault="000920B6" w:rsidP="000920B6">
            <w:pPr>
              <w:pStyle w:val="ConsPlusNormal"/>
              <w:ind w:left="5" w:firstLine="0"/>
              <w:jc w:val="both"/>
              <w:rPr>
                <w:rFonts w:ascii="Times New Roman" w:hAnsi="Times New Roman" w:cs="Times New Roman"/>
                <w:sz w:val="16"/>
                <w:szCs w:val="16"/>
              </w:rPr>
            </w:pPr>
            <w:r w:rsidRPr="000920B6">
              <w:rPr>
                <w:rFonts w:ascii="Times New Roman" w:hAnsi="Times New Roman" w:cs="Times New Roman"/>
                <w:sz w:val="16"/>
                <w:szCs w:val="16"/>
              </w:rPr>
              <w:t>Лист N ___</w:t>
            </w:r>
          </w:p>
        </w:tc>
        <w:tc>
          <w:tcPr>
            <w:tcW w:w="1400" w:type="dxa"/>
            <w:gridSpan w:val="2"/>
          </w:tcPr>
          <w:p w:rsidR="000920B6" w:rsidRPr="000920B6" w:rsidRDefault="000920B6" w:rsidP="000920B6">
            <w:pPr>
              <w:pStyle w:val="ConsPlusNormal"/>
              <w:ind w:left="10" w:firstLine="0"/>
              <w:jc w:val="both"/>
              <w:rPr>
                <w:rFonts w:ascii="Times New Roman" w:hAnsi="Times New Roman" w:cs="Times New Roman"/>
                <w:sz w:val="16"/>
                <w:szCs w:val="16"/>
              </w:rPr>
            </w:pPr>
            <w:r w:rsidRPr="000920B6">
              <w:rPr>
                <w:rFonts w:ascii="Times New Roman" w:hAnsi="Times New Roman" w:cs="Times New Roman"/>
                <w:sz w:val="16"/>
                <w:szCs w:val="16"/>
              </w:rPr>
              <w:t>Всего листов ___</w:t>
            </w:r>
          </w:p>
        </w:tc>
      </w:tr>
      <w:tr w:rsidR="000920B6" w:rsidRPr="000920B6" w:rsidTr="000B0451">
        <w:tblPrEx>
          <w:tblBorders>
            <w:left w:val="nil"/>
            <w:right w:val="nil"/>
            <w:insideH w:val="nil"/>
          </w:tblBorders>
        </w:tblPrEx>
        <w:tc>
          <w:tcPr>
            <w:tcW w:w="9047" w:type="dxa"/>
            <w:gridSpan w:val="13"/>
            <w:tcBorders>
              <w:left w:val="nil"/>
              <w:bottom w:val="nil"/>
              <w:right w:val="nil"/>
            </w:tcBorders>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val="restart"/>
            <w:tcBorders>
              <w:top w:val="nil"/>
              <w:bottom w:val="nil"/>
            </w:tcBorders>
          </w:tcPr>
          <w:p w:rsidR="000920B6" w:rsidRPr="000920B6" w:rsidRDefault="000920B6" w:rsidP="000920B6">
            <w:pPr>
              <w:pStyle w:val="ConsPlusNormal"/>
              <w:rPr>
                <w:rFonts w:ascii="Times New Roman" w:hAnsi="Times New Roman" w:cs="Times New Roman"/>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Образованием помещения(</w:t>
            </w:r>
            <w:proofErr w:type="spellStart"/>
            <w:r w:rsidRPr="000920B6">
              <w:rPr>
                <w:rFonts w:ascii="Times New Roman" w:hAnsi="Times New Roman" w:cs="Times New Roman"/>
                <w:sz w:val="16"/>
                <w:szCs w:val="16"/>
              </w:rPr>
              <w:t>ий</w:t>
            </w:r>
            <w:proofErr w:type="spellEnd"/>
            <w:r w:rsidRPr="000920B6">
              <w:rPr>
                <w:rFonts w:ascii="Times New Roman" w:hAnsi="Times New Roman" w:cs="Times New Roman"/>
                <w:sz w:val="16"/>
                <w:szCs w:val="16"/>
              </w:rPr>
              <w:t>) в здании (строении), сооружении путем раздела здания (строения), сооружения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vMerge w:val="restart"/>
          </w:tcPr>
          <w:p w:rsidR="000920B6" w:rsidRPr="000920B6" w:rsidRDefault="000920B6" w:rsidP="000920B6">
            <w:pPr>
              <w:pStyle w:val="ConsPlusNormal"/>
              <w:rPr>
                <w:rFonts w:ascii="Times New Roman" w:hAnsi="Times New Roman" w:cs="Times New Roman"/>
                <w:sz w:val="16"/>
                <w:szCs w:val="16"/>
              </w:rPr>
            </w:pPr>
          </w:p>
        </w:tc>
        <w:tc>
          <w:tcPr>
            <w:tcW w:w="444" w:type="dxa"/>
          </w:tcPr>
          <w:p w:rsidR="000920B6" w:rsidRPr="000920B6" w:rsidRDefault="000920B6" w:rsidP="000920B6">
            <w:pPr>
              <w:pStyle w:val="ConsPlusNormal"/>
              <w:rPr>
                <w:rFonts w:ascii="Times New Roman" w:hAnsi="Times New Roman" w:cs="Times New Roman"/>
                <w:sz w:val="16"/>
                <w:szCs w:val="16"/>
              </w:rPr>
            </w:pPr>
          </w:p>
        </w:tc>
        <w:tc>
          <w:tcPr>
            <w:tcW w:w="3165" w:type="dxa"/>
            <w:gridSpan w:val="3"/>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 жилого помещения</w:t>
            </w:r>
          </w:p>
        </w:tc>
        <w:tc>
          <w:tcPr>
            <w:tcW w:w="3612" w:type="dxa"/>
            <w:gridSpan w:val="6"/>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Количество образуемых помещений</w:t>
            </w:r>
          </w:p>
        </w:tc>
        <w:tc>
          <w:tcPr>
            <w:tcW w:w="850" w:type="dxa"/>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vMerge/>
          </w:tcPr>
          <w:p w:rsidR="000920B6" w:rsidRPr="000920B6" w:rsidRDefault="000920B6" w:rsidP="000920B6">
            <w:pPr>
              <w:spacing w:after="0" w:line="240" w:lineRule="auto"/>
              <w:rPr>
                <w:sz w:val="16"/>
                <w:szCs w:val="16"/>
              </w:rPr>
            </w:pPr>
          </w:p>
        </w:tc>
        <w:tc>
          <w:tcPr>
            <w:tcW w:w="444" w:type="dxa"/>
          </w:tcPr>
          <w:p w:rsidR="000920B6" w:rsidRPr="000920B6" w:rsidRDefault="000920B6" w:rsidP="000920B6">
            <w:pPr>
              <w:pStyle w:val="ConsPlusNormal"/>
              <w:rPr>
                <w:rFonts w:ascii="Times New Roman" w:hAnsi="Times New Roman" w:cs="Times New Roman"/>
                <w:sz w:val="16"/>
                <w:szCs w:val="16"/>
              </w:rPr>
            </w:pPr>
          </w:p>
        </w:tc>
        <w:tc>
          <w:tcPr>
            <w:tcW w:w="3165" w:type="dxa"/>
            <w:gridSpan w:val="3"/>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 нежилого помещения</w:t>
            </w:r>
          </w:p>
        </w:tc>
        <w:tc>
          <w:tcPr>
            <w:tcW w:w="3612" w:type="dxa"/>
            <w:gridSpan w:val="6"/>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Количество образуемых помещений</w:t>
            </w:r>
          </w:p>
        </w:tc>
        <w:tc>
          <w:tcPr>
            <w:tcW w:w="850" w:type="dxa"/>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 номер здания, сооружения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Адрес здания, сооружения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blPrEx>
          <w:tblBorders>
            <w:insideH w:val="nil"/>
          </w:tblBorders>
        </w:tblPrEx>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bottom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Образованием помещения(</w:t>
            </w:r>
            <w:proofErr w:type="spellStart"/>
            <w:r w:rsidRPr="000920B6">
              <w:rPr>
                <w:rFonts w:ascii="Times New Roman" w:hAnsi="Times New Roman" w:cs="Times New Roman"/>
                <w:sz w:val="16"/>
                <w:szCs w:val="16"/>
              </w:rPr>
              <w:t>ий</w:t>
            </w:r>
            <w:proofErr w:type="spellEnd"/>
            <w:r w:rsidRPr="000920B6">
              <w:rPr>
                <w:rFonts w:ascii="Times New Roman" w:hAnsi="Times New Roman" w:cs="Times New Roman"/>
                <w:sz w:val="16"/>
                <w:szCs w:val="16"/>
              </w:rPr>
              <w:t xml:space="preserve">) в здании (строении), сооружении путем раздела помещения, </w:t>
            </w:r>
            <w:proofErr w:type="spellStart"/>
            <w:r w:rsidRPr="000920B6">
              <w:rPr>
                <w:rFonts w:ascii="Times New Roman" w:hAnsi="Times New Roman" w:cs="Times New Roman"/>
                <w:sz w:val="16"/>
                <w:szCs w:val="16"/>
              </w:rPr>
              <w:t>машино-места</w:t>
            </w:r>
            <w:proofErr w:type="spellEnd"/>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079" w:type="dxa"/>
            <w:gridSpan w:val="3"/>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 xml:space="preserve">Назначение помещения (жилое (нежилое) помещение) </w:t>
            </w:r>
            <w:hyperlink w:anchor="P611" w:history="1">
              <w:r w:rsidRPr="000920B6">
                <w:rPr>
                  <w:rFonts w:ascii="Times New Roman" w:hAnsi="Times New Roman" w:cs="Times New Roman"/>
                  <w:sz w:val="16"/>
                  <w:szCs w:val="16"/>
                </w:rPr>
                <w:t>&lt;3&gt;</w:t>
              </w:r>
            </w:hyperlink>
          </w:p>
        </w:tc>
        <w:tc>
          <w:tcPr>
            <w:tcW w:w="3024" w:type="dxa"/>
            <w:gridSpan w:val="6"/>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 xml:space="preserve">Вид помещения </w:t>
            </w:r>
            <w:hyperlink w:anchor="P611" w:history="1">
              <w:r w:rsidRPr="000920B6">
                <w:rPr>
                  <w:rFonts w:ascii="Times New Roman" w:hAnsi="Times New Roman" w:cs="Times New Roman"/>
                  <w:sz w:val="16"/>
                  <w:szCs w:val="16"/>
                </w:rPr>
                <w:t>&lt;3&gt;</w:t>
              </w:r>
            </w:hyperlink>
          </w:p>
        </w:tc>
        <w:tc>
          <w:tcPr>
            <w:tcW w:w="2394" w:type="dxa"/>
            <w:gridSpan w:val="3"/>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 xml:space="preserve">Количество помещений </w:t>
            </w:r>
            <w:hyperlink w:anchor="P611" w:history="1">
              <w:r w:rsidRPr="000920B6">
                <w:rPr>
                  <w:rFonts w:ascii="Times New Roman" w:hAnsi="Times New Roman" w:cs="Times New Roman"/>
                  <w:sz w:val="16"/>
                  <w:szCs w:val="16"/>
                </w:rPr>
                <w:t>&lt;3&gt;</w:t>
              </w:r>
            </w:hyperlink>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079" w:type="dxa"/>
            <w:gridSpan w:val="3"/>
          </w:tcPr>
          <w:p w:rsidR="000920B6" w:rsidRPr="000920B6" w:rsidRDefault="000920B6" w:rsidP="000920B6">
            <w:pPr>
              <w:pStyle w:val="ConsPlusNormal"/>
              <w:rPr>
                <w:rFonts w:ascii="Times New Roman" w:hAnsi="Times New Roman" w:cs="Times New Roman"/>
                <w:sz w:val="16"/>
                <w:szCs w:val="16"/>
              </w:rPr>
            </w:pPr>
          </w:p>
        </w:tc>
        <w:tc>
          <w:tcPr>
            <w:tcW w:w="3024" w:type="dxa"/>
            <w:gridSpan w:val="6"/>
          </w:tcPr>
          <w:p w:rsidR="000920B6" w:rsidRPr="000920B6" w:rsidRDefault="000920B6" w:rsidP="000920B6">
            <w:pPr>
              <w:pStyle w:val="ConsPlusNormal"/>
              <w:rPr>
                <w:rFonts w:ascii="Times New Roman" w:hAnsi="Times New Roman" w:cs="Times New Roman"/>
                <w:sz w:val="16"/>
                <w:szCs w:val="16"/>
              </w:rPr>
            </w:pPr>
          </w:p>
        </w:tc>
        <w:tc>
          <w:tcPr>
            <w:tcW w:w="2394"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 xml:space="preserve">Кадастровый номер помещения,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раздел которого осуществляется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Адрес помещения,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раздел которого осуществляется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blPrEx>
          <w:tblBorders>
            <w:insideH w:val="nil"/>
          </w:tblBorders>
        </w:tblPrEx>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bottom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Образованием помещения в здании (строении), сооружении путем объединения помещений, </w:t>
            </w:r>
            <w:proofErr w:type="spellStart"/>
            <w:r w:rsidRPr="000920B6">
              <w:rPr>
                <w:rFonts w:ascii="Times New Roman" w:hAnsi="Times New Roman" w:cs="Times New Roman"/>
                <w:sz w:val="16"/>
                <w:szCs w:val="16"/>
              </w:rPr>
              <w:t>машино-мест</w:t>
            </w:r>
            <w:proofErr w:type="spellEnd"/>
            <w:r w:rsidRPr="000920B6">
              <w:rPr>
                <w:rFonts w:ascii="Times New Roman" w:hAnsi="Times New Roman" w:cs="Times New Roman"/>
                <w:sz w:val="16"/>
                <w:szCs w:val="16"/>
              </w:rPr>
              <w:t xml:space="preserve"> в здании (строении), сооружении</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444" w:type="dxa"/>
          </w:tcPr>
          <w:p w:rsidR="000920B6" w:rsidRPr="000920B6" w:rsidRDefault="000920B6" w:rsidP="000920B6">
            <w:pPr>
              <w:pStyle w:val="ConsPlusNormal"/>
              <w:rPr>
                <w:rFonts w:ascii="Times New Roman" w:hAnsi="Times New Roman" w:cs="Times New Roman"/>
                <w:sz w:val="16"/>
                <w:szCs w:val="16"/>
              </w:rPr>
            </w:pPr>
          </w:p>
        </w:tc>
        <w:tc>
          <w:tcPr>
            <w:tcW w:w="3468" w:type="dxa"/>
            <w:gridSpan w:val="4"/>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Образование жилого помещения</w:t>
            </w:r>
          </w:p>
        </w:tc>
        <w:tc>
          <w:tcPr>
            <w:tcW w:w="371" w:type="dxa"/>
          </w:tcPr>
          <w:p w:rsidR="000920B6" w:rsidRPr="000920B6" w:rsidRDefault="000920B6" w:rsidP="000920B6">
            <w:pPr>
              <w:pStyle w:val="ConsPlusNormal"/>
              <w:rPr>
                <w:rFonts w:ascii="Times New Roman" w:hAnsi="Times New Roman" w:cs="Times New Roman"/>
                <w:sz w:val="16"/>
                <w:szCs w:val="16"/>
              </w:rPr>
            </w:pPr>
          </w:p>
        </w:tc>
        <w:tc>
          <w:tcPr>
            <w:tcW w:w="3788" w:type="dxa"/>
            <w:gridSpan w:val="5"/>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Образование нежилого помещения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Количество объединяемых помещений</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Кадастровый номер объединяемого помещения </w:t>
            </w:r>
            <w:hyperlink w:anchor="P612" w:history="1">
              <w:r w:rsidRPr="000920B6">
                <w:rPr>
                  <w:rFonts w:ascii="Times New Roman" w:hAnsi="Times New Roman" w:cs="Times New Roman"/>
                  <w:sz w:val="16"/>
                  <w:szCs w:val="16"/>
                </w:rPr>
                <w:t>&lt;4&gt;</w:t>
              </w:r>
            </w:hyperlink>
          </w:p>
        </w:tc>
        <w:tc>
          <w:tcPr>
            <w:tcW w:w="4803" w:type="dxa"/>
            <w:gridSpan w:val="8"/>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Адрес объединяемого помещения </w:t>
            </w:r>
            <w:hyperlink w:anchor="P612" w:history="1">
              <w:r w:rsidRPr="000920B6">
                <w:rPr>
                  <w:rFonts w:ascii="Times New Roman" w:hAnsi="Times New Roman" w:cs="Times New Roman"/>
                  <w:sz w:val="16"/>
                  <w:szCs w:val="16"/>
                </w:rPr>
                <w:t>&lt;4&gt;</w:t>
              </w:r>
            </w:hyperlink>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blPrEx>
          <w:tblBorders>
            <w:insideH w:val="nil"/>
          </w:tblBorders>
        </w:tblPrEx>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bottom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444" w:type="dxa"/>
          </w:tcPr>
          <w:p w:rsidR="000920B6" w:rsidRPr="000920B6" w:rsidRDefault="000920B6" w:rsidP="000920B6">
            <w:pPr>
              <w:pStyle w:val="ConsPlusNormal"/>
              <w:rPr>
                <w:rFonts w:ascii="Times New Roman" w:hAnsi="Times New Roman" w:cs="Times New Roman"/>
                <w:sz w:val="16"/>
                <w:szCs w:val="16"/>
              </w:rPr>
            </w:pPr>
          </w:p>
        </w:tc>
        <w:tc>
          <w:tcPr>
            <w:tcW w:w="3468" w:type="dxa"/>
            <w:gridSpan w:val="4"/>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Образование жилого помещения</w:t>
            </w:r>
          </w:p>
        </w:tc>
        <w:tc>
          <w:tcPr>
            <w:tcW w:w="371" w:type="dxa"/>
          </w:tcPr>
          <w:p w:rsidR="000920B6" w:rsidRPr="000920B6" w:rsidRDefault="000920B6" w:rsidP="000920B6">
            <w:pPr>
              <w:pStyle w:val="ConsPlusNormal"/>
              <w:rPr>
                <w:rFonts w:ascii="Times New Roman" w:hAnsi="Times New Roman" w:cs="Times New Roman"/>
                <w:sz w:val="16"/>
                <w:szCs w:val="16"/>
              </w:rPr>
            </w:pPr>
          </w:p>
        </w:tc>
        <w:tc>
          <w:tcPr>
            <w:tcW w:w="3788" w:type="dxa"/>
            <w:gridSpan w:val="5"/>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Образование нежилого помещения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Количество образуемых помещений</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 номер здания, сооружения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Адрес здания, сооружения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bottom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blPrEx>
          <w:tblBorders>
            <w:insideH w:val="nil"/>
          </w:tblBorders>
        </w:tblPrEx>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bottom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val="restart"/>
            <w:tcBorders>
              <w:top w:val="nil"/>
              <w:bottom w:val="nil"/>
            </w:tcBorders>
          </w:tcPr>
          <w:p w:rsidR="000920B6" w:rsidRPr="000920B6" w:rsidRDefault="000920B6" w:rsidP="000920B6">
            <w:pPr>
              <w:pStyle w:val="ConsPlusNormal"/>
              <w:rPr>
                <w:rFonts w:ascii="Times New Roman" w:hAnsi="Times New Roman" w:cs="Times New Roman"/>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vAlign w:val="bottom"/>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Образованием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xml:space="preserve"> в здании, сооружении путем раздела здания, сооружения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Align w:val="center"/>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xml:space="preserve">Количество образуемых </w:t>
            </w:r>
            <w:proofErr w:type="spellStart"/>
            <w:r w:rsidRPr="000920B6">
              <w:rPr>
                <w:rFonts w:ascii="Times New Roman" w:hAnsi="Times New Roman" w:cs="Times New Roman"/>
                <w:sz w:val="16"/>
                <w:szCs w:val="16"/>
              </w:rPr>
              <w:t>машиномест</w:t>
            </w:r>
            <w:proofErr w:type="spellEnd"/>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Align w:val="bottom"/>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 номер здания, сооружения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Адрес здания, сооружения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val="restart"/>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val="restart"/>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vAlign w:val="bottom"/>
          </w:tcPr>
          <w:p w:rsidR="000920B6" w:rsidRPr="000920B6" w:rsidRDefault="000920B6" w:rsidP="000920B6">
            <w:pPr>
              <w:pStyle w:val="ConsPlusNormal"/>
              <w:ind w:firstLine="17"/>
              <w:rPr>
                <w:rFonts w:ascii="Times New Roman" w:hAnsi="Times New Roman" w:cs="Times New Roman"/>
                <w:sz w:val="16"/>
                <w:szCs w:val="16"/>
              </w:rPr>
            </w:pPr>
            <w:r w:rsidRPr="000920B6">
              <w:rPr>
                <w:rFonts w:ascii="Times New Roman" w:hAnsi="Times New Roman" w:cs="Times New Roman"/>
                <w:sz w:val="16"/>
                <w:szCs w:val="16"/>
              </w:rPr>
              <w:t xml:space="preserve">Образованием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xml:space="preserve"> (</w:t>
            </w:r>
            <w:proofErr w:type="spellStart"/>
            <w:r w:rsidRPr="000920B6">
              <w:rPr>
                <w:rFonts w:ascii="Times New Roman" w:hAnsi="Times New Roman" w:cs="Times New Roman"/>
                <w:sz w:val="16"/>
                <w:szCs w:val="16"/>
              </w:rPr>
              <w:t>машино-мест</w:t>
            </w:r>
            <w:proofErr w:type="spellEnd"/>
            <w:r w:rsidRPr="000920B6">
              <w:rPr>
                <w:rFonts w:ascii="Times New Roman" w:hAnsi="Times New Roman" w:cs="Times New Roman"/>
                <w:sz w:val="16"/>
                <w:szCs w:val="16"/>
              </w:rPr>
              <w:t xml:space="preserve">) в здании, сооружении путем раздела помещения, </w:t>
            </w:r>
            <w:proofErr w:type="spellStart"/>
            <w:r w:rsidRPr="000920B6">
              <w:rPr>
                <w:rFonts w:ascii="Times New Roman" w:hAnsi="Times New Roman" w:cs="Times New Roman"/>
                <w:sz w:val="16"/>
                <w:szCs w:val="16"/>
              </w:rPr>
              <w:t>машино-места</w:t>
            </w:r>
            <w:proofErr w:type="spellEnd"/>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Align w:val="center"/>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 xml:space="preserve">Количество </w:t>
            </w:r>
            <w:proofErr w:type="spellStart"/>
            <w:r w:rsidRPr="000920B6">
              <w:rPr>
                <w:rFonts w:ascii="Times New Roman" w:hAnsi="Times New Roman" w:cs="Times New Roman"/>
                <w:sz w:val="16"/>
                <w:szCs w:val="16"/>
              </w:rPr>
              <w:t>машино-мест</w:t>
            </w:r>
            <w:proofErr w:type="spellEnd"/>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Align w:val="bottom"/>
          </w:tcPr>
          <w:p w:rsidR="000920B6" w:rsidRPr="000920B6" w:rsidRDefault="000920B6" w:rsidP="000920B6">
            <w:pPr>
              <w:pStyle w:val="ConsPlusNormal"/>
              <w:ind w:firstLine="17"/>
              <w:jc w:val="both"/>
              <w:rPr>
                <w:rFonts w:ascii="Times New Roman" w:hAnsi="Times New Roman" w:cs="Times New Roman"/>
                <w:sz w:val="16"/>
                <w:szCs w:val="16"/>
              </w:rPr>
            </w:pPr>
            <w:r w:rsidRPr="000920B6">
              <w:rPr>
                <w:rFonts w:ascii="Times New Roman" w:hAnsi="Times New Roman" w:cs="Times New Roman"/>
                <w:sz w:val="16"/>
                <w:szCs w:val="16"/>
              </w:rPr>
              <w:t xml:space="preserve">Кадастровый номер помещения,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раздел которого осуществляется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Адрес помещения,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xml:space="preserve"> раздел которого осуществляется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val="restart"/>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val="restart"/>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vAlign w:val="bottom"/>
          </w:tcPr>
          <w:p w:rsidR="000920B6" w:rsidRPr="000920B6" w:rsidRDefault="000920B6" w:rsidP="000920B6">
            <w:pPr>
              <w:pStyle w:val="ConsPlusNormal"/>
              <w:ind w:firstLine="17"/>
              <w:rPr>
                <w:rFonts w:ascii="Times New Roman" w:hAnsi="Times New Roman" w:cs="Times New Roman"/>
                <w:sz w:val="16"/>
                <w:szCs w:val="16"/>
              </w:rPr>
            </w:pPr>
            <w:r w:rsidRPr="000920B6">
              <w:rPr>
                <w:rFonts w:ascii="Times New Roman" w:hAnsi="Times New Roman" w:cs="Times New Roman"/>
                <w:sz w:val="16"/>
                <w:szCs w:val="16"/>
              </w:rPr>
              <w:t xml:space="preserve">Образованием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xml:space="preserve"> в здании, сооружении путем объединения помещений, </w:t>
            </w:r>
            <w:proofErr w:type="spellStart"/>
            <w:r w:rsidRPr="000920B6">
              <w:rPr>
                <w:rFonts w:ascii="Times New Roman" w:hAnsi="Times New Roman" w:cs="Times New Roman"/>
                <w:sz w:val="16"/>
                <w:szCs w:val="16"/>
              </w:rPr>
              <w:t>машино-мест</w:t>
            </w:r>
            <w:proofErr w:type="spellEnd"/>
            <w:r w:rsidRPr="000920B6">
              <w:rPr>
                <w:rFonts w:ascii="Times New Roman" w:hAnsi="Times New Roman" w:cs="Times New Roman"/>
                <w:sz w:val="16"/>
                <w:szCs w:val="16"/>
              </w:rPr>
              <w:t xml:space="preserve"> в здании, сооружении</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Align w:val="bottom"/>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Количество объединяемых помещений, </w:t>
            </w:r>
            <w:proofErr w:type="spellStart"/>
            <w:r w:rsidRPr="000920B6">
              <w:rPr>
                <w:rFonts w:ascii="Times New Roman" w:hAnsi="Times New Roman" w:cs="Times New Roman"/>
                <w:sz w:val="16"/>
                <w:szCs w:val="16"/>
              </w:rPr>
              <w:t>машино-мест</w:t>
            </w:r>
            <w:proofErr w:type="spellEnd"/>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Align w:val="center"/>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Кадастровый номер объединяемого помещения </w:t>
            </w:r>
            <w:hyperlink w:anchor="P612" w:history="1">
              <w:r w:rsidRPr="000920B6">
                <w:rPr>
                  <w:rFonts w:ascii="Times New Roman" w:hAnsi="Times New Roman" w:cs="Times New Roman"/>
                  <w:sz w:val="16"/>
                  <w:szCs w:val="16"/>
                </w:rPr>
                <w:t>&lt;4&gt;</w:t>
              </w:r>
            </w:hyperlink>
          </w:p>
        </w:tc>
        <w:tc>
          <w:tcPr>
            <w:tcW w:w="4803" w:type="dxa"/>
            <w:gridSpan w:val="8"/>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Адрес объединяемого помещения </w:t>
            </w:r>
            <w:hyperlink w:anchor="P612" w:history="1">
              <w:r w:rsidRPr="000920B6">
                <w:rPr>
                  <w:rFonts w:ascii="Times New Roman" w:hAnsi="Times New Roman" w:cs="Times New Roman"/>
                  <w:sz w:val="16"/>
                  <w:szCs w:val="16"/>
                </w:rPr>
                <w:t>&lt;4&gt;</w:t>
              </w:r>
            </w:hyperlink>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val="restart"/>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val="restart"/>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vAlign w:val="bottom"/>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Образованием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xml:space="preserve"> в здании, сооружении путем переустройства и (или) перепланировки мест общего пользования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Align w:val="center"/>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Количество образуемых </w:t>
            </w:r>
            <w:proofErr w:type="spellStart"/>
            <w:r w:rsidRPr="000920B6">
              <w:rPr>
                <w:rFonts w:ascii="Times New Roman" w:hAnsi="Times New Roman" w:cs="Times New Roman"/>
                <w:sz w:val="16"/>
                <w:szCs w:val="16"/>
              </w:rPr>
              <w:t>машиномест</w:t>
            </w:r>
            <w:proofErr w:type="spellEnd"/>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Align w:val="bottom"/>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 номер здания, сооружения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Адрес здания, сооружения</w:t>
            </w: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val="restart"/>
          </w:tcPr>
          <w:p w:rsidR="000920B6" w:rsidRPr="000920B6" w:rsidRDefault="000920B6" w:rsidP="000920B6">
            <w:pPr>
              <w:pStyle w:val="ConsPlusNormal"/>
              <w:rPr>
                <w:rFonts w:ascii="Times New Roman" w:hAnsi="Times New Roman" w:cs="Times New Roman"/>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val="restart"/>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bottom w:val="nil"/>
            </w:tcBorders>
          </w:tcPr>
          <w:p w:rsidR="000920B6" w:rsidRPr="000920B6" w:rsidRDefault="000920B6" w:rsidP="000920B6">
            <w:pPr>
              <w:spacing w:after="0" w:line="240" w:lineRule="auto"/>
              <w:rPr>
                <w:sz w:val="16"/>
                <w:szCs w:val="16"/>
              </w:rPr>
            </w:pPr>
          </w:p>
        </w:tc>
        <w:tc>
          <w:tcPr>
            <w:tcW w:w="3694" w:type="dxa"/>
            <w:gridSpan w:val="4"/>
            <w:vMerge/>
          </w:tcPr>
          <w:p w:rsidR="000920B6" w:rsidRPr="000920B6" w:rsidRDefault="000920B6" w:rsidP="000920B6">
            <w:pPr>
              <w:spacing w:after="0" w:line="240" w:lineRule="auto"/>
              <w:rPr>
                <w:sz w:val="16"/>
                <w:szCs w:val="16"/>
              </w:rPr>
            </w:pPr>
          </w:p>
        </w:tc>
        <w:tc>
          <w:tcPr>
            <w:tcW w:w="4803"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val="restart"/>
            <w:tcBorders>
              <w:top w:val="nil"/>
            </w:tcBorders>
          </w:tcPr>
          <w:p w:rsidR="000920B6" w:rsidRPr="000920B6" w:rsidRDefault="000920B6" w:rsidP="000920B6">
            <w:pPr>
              <w:pStyle w:val="ConsPlusNormal"/>
              <w:rPr>
                <w:rFonts w:ascii="Times New Roman" w:hAnsi="Times New Roman" w:cs="Times New Roman"/>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Необходимостью приведения адреса земельного участка, здания (строения), сооружения, помещения,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xml:space="preserve">, государственный кадастровый учет которого осуществлен в соответствии с Федеральным </w:t>
            </w:r>
            <w:hyperlink r:id="rId175" w:history="1">
              <w:r w:rsidRPr="000920B6">
                <w:rPr>
                  <w:rFonts w:ascii="Times New Roman" w:hAnsi="Times New Roman" w:cs="Times New Roman"/>
                  <w:sz w:val="16"/>
                  <w:szCs w:val="16"/>
                </w:rPr>
                <w:t>законом</w:t>
              </w:r>
            </w:hyperlink>
            <w:r w:rsidRPr="000920B6">
              <w:rPr>
                <w:rFonts w:ascii="Times New Roman" w:hAnsi="Times New Roman" w:cs="Times New Roman"/>
                <w:sz w:val="16"/>
                <w:szCs w:val="16"/>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920B6">
              <w:rPr>
                <w:rFonts w:ascii="Times New Roman" w:hAnsi="Times New Roman" w:cs="Times New Roman"/>
                <w:sz w:val="16"/>
                <w:szCs w:val="16"/>
              </w:rPr>
              <w:t>машино-место</w:t>
            </w:r>
            <w:proofErr w:type="spellEnd"/>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vAlign w:val="center"/>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Кадастровый номер земельного участка, здания (строения), сооружения, помещения, </w:t>
            </w:r>
            <w:proofErr w:type="spellStart"/>
            <w:r w:rsidRPr="000920B6">
              <w:rPr>
                <w:rFonts w:ascii="Times New Roman" w:hAnsi="Times New Roman" w:cs="Times New Roman"/>
                <w:sz w:val="16"/>
                <w:szCs w:val="16"/>
              </w:rPr>
              <w:t>машиноместа</w:t>
            </w:r>
            <w:proofErr w:type="spellEnd"/>
          </w:p>
        </w:tc>
        <w:tc>
          <w:tcPr>
            <w:tcW w:w="4159" w:type="dxa"/>
            <w:gridSpan w:val="6"/>
            <w:vAlign w:val="center"/>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Существующий адрес земельного участка, здания (строения), сооружения, помещения, </w:t>
            </w:r>
            <w:proofErr w:type="spellStart"/>
            <w:r w:rsidRPr="000920B6">
              <w:rPr>
                <w:rFonts w:ascii="Times New Roman" w:hAnsi="Times New Roman" w:cs="Times New Roman"/>
                <w:sz w:val="16"/>
                <w:szCs w:val="16"/>
              </w:rPr>
              <w:t>машиноместа</w:t>
            </w:r>
            <w:proofErr w:type="spellEnd"/>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vMerge w:val="restart"/>
          </w:tcPr>
          <w:p w:rsidR="000920B6" w:rsidRPr="000920B6" w:rsidRDefault="000920B6" w:rsidP="000920B6">
            <w:pPr>
              <w:pStyle w:val="ConsPlusNormal"/>
              <w:rPr>
                <w:rFonts w:ascii="Times New Roman" w:hAnsi="Times New Roman" w:cs="Times New Roman"/>
                <w:sz w:val="16"/>
                <w:szCs w:val="16"/>
              </w:rPr>
            </w:pP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vMerge/>
          </w:tcPr>
          <w:p w:rsidR="000920B6" w:rsidRPr="000920B6" w:rsidRDefault="000920B6" w:rsidP="000920B6">
            <w:pPr>
              <w:spacing w:after="0" w:line="240" w:lineRule="auto"/>
              <w:rPr>
                <w:sz w:val="16"/>
                <w:szCs w:val="16"/>
              </w:rPr>
            </w:pP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vMerge w:val="restart"/>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vMerge/>
          </w:tcPr>
          <w:p w:rsidR="000920B6" w:rsidRPr="000920B6" w:rsidRDefault="000920B6" w:rsidP="000920B6">
            <w:pPr>
              <w:spacing w:after="0" w:line="240" w:lineRule="auto"/>
              <w:rPr>
                <w:sz w:val="16"/>
                <w:szCs w:val="16"/>
              </w:rPr>
            </w:pP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vMerge/>
          </w:tcPr>
          <w:p w:rsidR="000920B6" w:rsidRPr="000920B6" w:rsidRDefault="000920B6" w:rsidP="000920B6">
            <w:pPr>
              <w:spacing w:after="0" w:line="240" w:lineRule="auto"/>
              <w:rPr>
                <w:sz w:val="16"/>
                <w:szCs w:val="16"/>
              </w:rPr>
            </w:pP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26" w:type="dxa"/>
          </w:tcPr>
          <w:p w:rsidR="000920B6" w:rsidRPr="000920B6" w:rsidRDefault="000920B6" w:rsidP="000920B6">
            <w:pPr>
              <w:pStyle w:val="ConsPlusNormal"/>
              <w:rPr>
                <w:rFonts w:ascii="Times New Roman" w:hAnsi="Times New Roman" w:cs="Times New Roman"/>
                <w:sz w:val="16"/>
                <w:szCs w:val="16"/>
              </w:rPr>
            </w:pPr>
          </w:p>
        </w:tc>
        <w:tc>
          <w:tcPr>
            <w:tcW w:w="8071" w:type="dxa"/>
            <w:gridSpan w:val="11"/>
            <w:vAlign w:val="bottom"/>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Отсутствием у земельного участка, здания (строения), сооружения, помещения, </w:t>
            </w:r>
            <w:proofErr w:type="spellStart"/>
            <w:r w:rsidRPr="000920B6">
              <w:rPr>
                <w:rFonts w:ascii="Times New Roman" w:hAnsi="Times New Roman" w:cs="Times New Roman"/>
                <w:sz w:val="16"/>
                <w:szCs w:val="16"/>
              </w:rPr>
              <w:t>машино-места</w:t>
            </w:r>
            <w:proofErr w:type="spellEnd"/>
            <w:r w:rsidRPr="000920B6">
              <w:rPr>
                <w:rFonts w:ascii="Times New Roman" w:hAnsi="Times New Roman" w:cs="Times New Roman"/>
                <w:sz w:val="16"/>
                <w:szCs w:val="16"/>
              </w:rPr>
              <w:t xml:space="preserve">, государственный кадастровый учет которого осуществлен в соответствии с Федеральным </w:t>
            </w:r>
            <w:hyperlink r:id="rId176" w:history="1">
              <w:r w:rsidRPr="000920B6">
                <w:rPr>
                  <w:rFonts w:ascii="Times New Roman" w:hAnsi="Times New Roman" w:cs="Times New Roman"/>
                  <w:sz w:val="16"/>
                  <w:szCs w:val="16"/>
                </w:rPr>
                <w:t>законом</w:t>
              </w:r>
            </w:hyperlink>
            <w:r w:rsidRPr="000920B6">
              <w:rPr>
                <w:rFonts w:ascii="Times New Roman" w:hAnsi="Times New Roman" w:cs="Times New Roman"/>
                <w:sz w:val="16"/>
                <w:szCs w:val="16"/>
              </w:rPr>
              <w:t xml:space="preserve"> "О государственной регистрации недвижимости", адреса</w:t>
            </w: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Кадастровый номер земельного участка, здания (строения), сооружения, помещения, </w:t>
            </w:r>
            <w:proofErr w:type="spellStart"/>
            <w:r w:rsidRPr="000920B6">
              <w:rPr>
                <w:rFonts w:ascii="Times New Roman" w:hAnsi="Times New Roman" w:cs="Times New Roman"/>
                <w:sz w:val="16"/>
                <w:szCs w:val="16"/>
              </w:rPr>
              <w:t>машиноместа</w:t>
            </w:r>
            <w:proofErr w:type="spellEnd"/>
          </w:p>
        </w:tc>
        <w:tc>
          <w:tcPr>
            <w:tcW w:w="4159" w:type="dxa"/>
            <w:gridSpan w:val="6"/>
            <w:vAlign w:val="bottom"/>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tcPr>
          <w:p w:rsidR="000920B6" w:rsidRPr="000920B6" w:rsidRDefault="000920B6" w:rsidP="000920B6">
            <w:pPr>
              <w:pStyle w:val="ConsPlusNormal"/>
              <w:rPr>
                <w:rFonts w:ascii="Times New Roman" w:hAnsi="Times New Roman" w:cs="Times New Roman"/>
                <w:sz w:val="16"/>
                <w:szCs w:val="16"/>
              </w:rPr>
            </w:pP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tcPr>
          <w:p w:rsidR="000920B6" w:rsidRPr="000920B6" w:rsidRDefault="000920B6" w:rsidP="000920B6">
            <w:pPr>
              <w:pStyle w:val="ConsPlusNormal"/>
              <w:rPr>
                <w:rFonts w:ascii="Times New Roman" w:hAnsi="Times New Roman" w:cs="Times New Roman"/>
                <w:sz w:val="16"/>
                <w:szCs w:val="16"/>
              </w:rPr>
            </w:pP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vAlign w:val="bottom"/>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tcPr>
          <w:p w:rsidR="000920B6" w:rsidRPr="000920B6" w:rsidRDefault="000920B6" w:rsidP="000920B6">
            <w:pPr>
              <w:pStyle w:val="ConsPlusNormal"/>
              <w:rPr>
                <w:rFonts w:ascii="Times New Roman" w:hAnsi="Times New Roman" w:cs="Times New Roman"/>
                <w:sz w:val="16"/>
                <w:szCs w:val="16"/>
              </w:rPr>
            </w:pP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0" w:type="dxa"/>
            <w:vMerge/>
            <w:tcBorders>
              <w:top w:val="nil"/>
            </w:tcBorders>
          </w:tcPr>
          <w:p w:rsidR="000920B6" w:rsidRPr="000920B6" w:rsidRDefault="000920B6" w:rsidP="000920B6">
            <w:pPr>
              <w:spacing w:after="0" w:line="240" w:lineRule="auto"/>
              <w:rPr>
                <w:sz w:val="16"/>
                <w:szCs w:val="16"/>
              </w:rPr>
            </w:pPr>
          </w:p>
        </w:tc>
        <w:tc>
          <w:tcPr>
            <w:tcW w:w="4338" w:type="dxa"/>
            <w:gridSpan w:val="6"/>
          </w:tcPr>
          <w:p w:rsidR="000920B6" w:rsidRPr="000920B6" w:rsidRDefault="000920B6" w:rsidP="000920B6">
            <w:pPr>
              <w:pStyle w:val="ConsPlusNormal"/>
              <w:rPr>
                <w:rFonts w:ascii="Times New Roman" w:hAnsi="Times New Roman" w:cs="Times New Roman"/>
                <w:sz w:val="16"/>
                <w:szCs w:val="16"/>
              </w:rPr>
            </w:pPr>
          </w:p>
        </w:tc>
        <w:tc>
          <w:tcPr>
            <w:tcW w:w="4159" w:type="dxa"/>
            <w:gridSpan w:val="6"/>
          </w:tcPr>
          <w:p w:rsidR="000920B6" w:rsidRPr="000920B6" w:rsidRDefault="000920B6" w:rsidP="000920B6">
            <w:pPr>
              <w:pStyle w:val="ConsPlusNormal"/>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0920B6" w:rsidRPr="000920B6" w:rsidTr="000B0451">
        <w:tc>
          <w:tcPr>
            <w:tcW w:w="6316" w:type="dxa"/>
            <w:gridSpan w:val="4"/>
          </w:tcPr>
          <w:p w:rsidR="000920B6" w:rsidRPr="000920B6" w:rsidRDefault="000920B6" w:rsidP="000920B6">
            <w:pPr>
              <w:pStyle w:val="ConsPlusNormal"/>
              <w:rPr>
                <w:rFonts w:ascii="Times New Roman" w:hAnsi="Times New Roman" w:cs="Times New Roman"/>
                <w:sz w:val="16"/>
                <w:szCs w:val="16"/>
              </w:rPr>
            </w:pPr>
          </w:p>
        </w:tc>
        <w:tc>
          <w:tcPr>
            <w:tcW w:w="1331" w:type="dxa"/>
          </w:tcPr>
          <w:p w:rsidR="000920B6" w:rsidRPr="000920B6" w:rsidRDefault="000920B6" w:rsidP="000920B6">
            <w:pPr>
              <w:pStyle w:val="ConsPlusNormal"/>
              <w:ind w:left="5" w:hanging="5"/>
              <w:jc w:val="both"/>
              <w:rPr>
                <w:rFonts w:ascii="Times New Roman" w:hAnsi="Times New Roman" w:cs="Times New Roman"/>
                <w:sz w:val="16"/>
                <w:szCs w:val="16"/>
              </w:rPr>
            </w:pPr>
            <w:r w:rsidRPr="000920B6">
              <w:rPr>
                <w:rFonts w:ascii="Times New Roman" w:hAnsi="Times New Roman" w:cs="Times New Roman"/>
                <w:sz w:val="16"/>
                <w:szCs w:val="16"/>
              </w:rPr>
              <w:t>Лист N ___</w:t>
            </w:r>
          </w:p>
        </w:tc>
        <w:tc>
          <w:tcPr>
            <w:tcW w:w="1361" w:type="dxa"/>
          </w:tcPr>
          <w:p w:rsidR="000920B6" w:rsidRPr="000920B6" w:rsidRDefault="000920B6" w:rsidP="000920B6">
            <w:pPr>
              <w:pStyle w:val="ConsPlusNormal"/>
              <w:ind w:left="10" w:hanging="2"/>
              <w:jc w:val="both"/>
              <w:rPr>
                <w:rFonts w:ascii="Times New Roman" w:hAnsi="Times New Roman" w:cs="Times New Roman"/>
                <w:sz w:val="16"/>
                <w:szCs w:val="16"/>
              </w:rPr>
            </w:pPr>
            <w:r w:rsidRPr="000920B6">
              <w:rPr>
                <w:rFonts w:ascii="Times New Roman" w:hAnsi="Times New Roman" w:cs="Times New Roman"/>
                <w:sz w:val="16"/>
                <w:szCs w:val="16"/>
              </w:rPr>
              <w:t>Всего листов ___</w:t>
            </w:r>
          </w:p>
        </w:tc>
      </w:tr>
      <w:tr w:rsidR="000920B6" w:rsidRPr="000920B6" w:rsidTr="000B0451">
        <w:tblPrEx>
          <w:tblBorders>
            <w:left w:val="nil"/>
            <w:right w:val="nil"/>
            <w:insideV w:val="nil"/>
          </w:tblBorders>
        </w:tblPrEx>
        <w:tc>
          <w:tcPr>
            <w:tcW w:w="6316" w:type="dxa"/>
            <w:gridSpan w:val="4"/>
          </w:tcPr>
          <w:p w:rsidR="000920B6" w:rsidRPr="000920B6" w:rsidRDefault="000920B6" w:rsidP="000920B6">
            <w:pPr>
              <w:pStyle w:val="ConsPlusNormal"/>
              <w:rPr>
                <w:rFonts w:ascii="Times New Roman" w:hAnsi="Times New Roman" w:cs="Times New Roman"/>
                <w:sz w:val="16"/>
                <w:szCs w:val="16"/>
              </w:rPr>
            </w:pPr>
          </w:p>
        </w:tc>
        <w:tc>
          <w:tcPr>
            <w:tcW w:w="1331" w:type="dxa"/>
          </w:tcPr>
          <w:p w:rsidR="000920B6" w:rsidRPr="000920B6" w:rsidRDefault="000920B6" w:rsidP="000920B6">
            <w:pPr>
              <w:pStyle w:val="ConsPlusNormal"/>
              <w:rPr>
                <w:rFonts w:ascii="Times New Roman" w:hAnsi="Times New Roman" w:cs="Times New Roman"/>
                <w:sz w:val="16"/>
                <w:szCs w:val="16"/>
              </w:rPr>
            </w:pPr>
          </w:p>
        </w:tc>
        <w:tc>
          <w:tcPr>
            <w:tcW w:w="1361" w:type="dxa"/>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3.3</w:t>
            </w:r>
          </w:p>
        </w:tc>
        <w:tc>
          <w:tcPr>
            <w:tcW w:w="8470" w:type="dxa"/>
            <w:gridSpan w:val="5"/>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Аннулировать адрес объекта адресации:</w:t>
            </w: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Наименование страны</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Наименование субъекта Российской Федерации</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10"/>
              <w:jc w:val="both"/>
              <w:rPr>
                <w:rFonts w:ascii="Times New Roman" w:hAnsi="Times New Roman" w:cs="Times New Roman"/>
                <w:sz w:val="16"/>
                <w:szCs w:val="16"/>
              </w:rPr>
            </w:pPr>
            <w:r w:rsidRPr="000920B6">
              <w:rPr>
                <w:rFonts w:ascii="Times New Roman" w:hAnsi="Times New Roman" w:cs="Times New Roman"/>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Наименование поселения</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Наименование внутригородского района городского округа</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Наименование населенного пункта</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Наименование элемента планировочной структуры</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Наименование элемента улично-дорожной сети</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29"/>
              <w:rPr>
                <w:rFonts w:ascii="Times New Roman" w:hAnsi="Times New Roman" w:cs="Times New Roman"/>
                <w:sz w:val="16"/>
                <w:szCs w:val="16"/>
              </w:rPr>
            </w:pPr>
            <w:r w:rsidRPr="000920B6">
              <w:rPr>
                <w:rFonts w:ascii="Times New Roman" w:hAnsi="Times New Roman" w:cs="Times New Roman"/>
                <w:sz w:val="16"/>
                <w:szCs w:val="16"/>
              </w:rPr>
              <w:t>Номер земельного участка</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Тип и номер здания, сооружения или объекта незавершенного строительства</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Тип и номер помещения, расположенного в здании или сооружении</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Тип и номер помещения в пределах квартиры (в отношении коммунальных квартир)</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vMerge w:val="restart"/>
          </w:tcPr>
          <w:p w:rsidR="000920B6" w:rsidRPr="000920B6" w:rsidRDefault="000920B6" w:rsidP="000920B6">
            <w:pPr>
              <w:pStyle w:val="ConsPlusNormal"/>
              <w:ind w:firstLine="29"/>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vMerge/>
          </w:tcPr>
          <w:p w:rsidR="000920B6" w:rsidRPr="000920B6" w:rsidRDefault="000920B6" w:rsidP="000920B6">
            <w:pPr>
              <w:spacing w:after="0" w:line="240" w:lineRule="auto"/>
              <w:rPr>
                <w:sz w:val="16"/>
                <w:szCs w:val="16"/>
              </w:rPr>
            </w:pP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vMerge/>
          </w:tcPr>
          <w:p w:rsidR="000920B6" w:rsidRPr="000920B6" w:rsidRDefault="000920B6" w:rsidP="000920B6">
            <w:pPr>
              <w:spacing w:after="0" w:line="240" w:lineRule="auto"/>
              <w:rPr>
                <w:sz w:val="16"/>
                <w:szCs w:val="16"/>
              </w:rPr>
            </w:pP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8470" w:type="dxa"/>
            <w:gridSpan w:val="5"/>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 связи с:</w:t>
            </w: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432" w:type="dxa"/>
            <w:vMerge w:val="restart"/>
          </w:tcPr>
          <w:p w:rsidR="000920B6" w:rsidRPr="000920B6" w:rsidRDefault="000920B6" w:rsidP="000920B6">
            <w:pPr>
              <w:pStyle w:val="ConsPlusNormal"/>
              <w:rPr>
                <w:rFonts w:ascii="Times New Roman" w:hAnsi="Times New Roman" w:cs="Times New Roman"/>
                <w:sz w:val="16"/>
                <w:szCs w:val="16"/>
              </w:rPr>
            </w:pPr>
          </w:p>
        </w:tc>
        <w:tc>
          <w:tcPr>
            <w:tcW w:w="8038"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8038"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Исключением из Единого государственного реестра недвижимости указанных в </w:t>
            </w:r>
            <w:hyperlink r:id="rId177" w:history="1">
              <w:r w:rsidRPr="000920B6">
                <w:rPr>
                  <w:rFonts w:ascii="Times New Roman" w:hAnsi="Times New Roman" w:cs="Times New Roman"/>
                  <w:sz w:val="16"/>
                  <w:szCs w:val="16"/>
                </w:rPr>
                <w:t>части 7 статьи 72</w:t>
              </w:r>
            </w:hyperlink>
            <w:r w:rsidRPr="000920B6">
              <w:rPr>
                <w:rFonts w:ascii="Times New Roman" w:hAnsi="Times New Roman" w:cs="Times New Roman"/>
                <w:sz w:val="16"/>
                <w:szCs w:val="16"/>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8038"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Присвоением объекту адресации нового адреса</w:t>
            </w: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vMerge w:val="restart"/>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Дополнительная информация:</w:t>
            </w: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vMerge/>
          </w:tcPr>
          <w:p w:rsidR="000920B6" w:rsidRPr="000920B6" w:rsidRDefault="000920B6" w:rsidP="000920B6">
            <w:pPr>
              <w:spacing w:after="0" w:line="240" w:lineRule="auto"/>
              <w:rPr>
                <w:sz w:val="16"/>
                <w:szCs w:val="16"/>
              </w:rPr>
            </w:pP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8" w:type="dxa"/>
            <w:vMerge/>
          </w:tcPr>
          <w:p w:rsidR="000920B6" w:rsidRPr="000920B6" w:rsidRDefault="000920B6" w:rsidP="000920B6">
            <w:pPr>
              <w:spacing w:after="0" w:line="240" w:lineRule="auto"/>
              <w:rPr>
                <w:sz w:val="16"/>
                <w:szCs w:val="16"/>
              </w:rPr>
            </w:pPr>
          </w:p>
        </w:tc>
        <w:tc>
          <w:tcPr>
            <w:tcW w:w="3687" w:type="dxa"/>
            <w:gridSpan w:val="2"/>
            <w:vMerge/>
          </w:tcPr>
          <w:p w:rsidR="000920B6" w:rsidRPr="000920B6" w:rsidRDefault="000920B6" w:rsidP="000920B6">
            <w:pPr>
              <w:spacing w:after="0" w:line="240" w:lineRule="auto"/>
              <w:rPr>
                <w:sz w:val="16"/>
                <w:szCs w:val="16"/>
              </w:rPr>
            </w:pPr>
          </w:p>
        </w:tc>
        <w:tc>
          <w:tcPr>
            <w:tcW w:w="4783" w:type="dxa"/>
            <w:gridSpan w:val="3"/>
          </w:tcPr>
          <w:p w:rsidR="000920B6" w:rsidRPr="000920B6" w:rsidRDefault="000920B6" w:rsidP="000920B6">
            <w:pPr>
              <w:pStyle w:val="ConsPlusNormal"/>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0920B6" w:rsidRPr="000920B6" w:rsidTr="000B0451">
        <w:tc>
          <w:tcPr>
            <w:tcW w:w="6316" w:type="dxa"/>
            <w:gridSpan w:val="11"/>
          </w:tcPr>
          <w:p w:rsidR="000920B6" w:rsidRPr="000920B6" w:rsidRDefault="000920B6" w:rsidP="000920B6">
            <w:pPr>
              <w:pStyle w:val="ConsPlusNormal"/>
              <w:rPr>
                <w:rFonts w:ascii="Times New Roman" w:hAnsi="Times New Roman" w:cs="Times New Roman"/>
                <w:sz w:val="16"/>
                <w:szCs w:val="16"/>
              </w:rPr>
            </w:pPr>
          </w:p>
        </w:tc>
        <w:tc>
          <w:tcPr>
            <w:tcW w:w="1331" w:type="dxa"/>
            <w:gridSpan w:val="2"/>
          </w:tcPr>
          <w:p w:rsidR="000920B6" w:rsidRPr="000920B6" w:rsidRDefault="000920B6" w:rsidP="000920B6">
            <w:pPr>
              <w:pStyle w:val="ConsPlusNormal"/>
              <w:ind w:left="5" w:hanging="5"/>
              <w:jc w:val="both"/>
              <w:rPr>
                <w:rFonts w:ascii="Times New Roman" w:hAnsi="Times New Roman" w:cs="Times New Roman"/>
                <w:sz w:val="16"/>
                <w:szCs w:val="16"/>
              </w:rPr>
            </w:pPr>
            <w:r w:rsidRPr="000920B6">
              <w:rPr>
                <w:rFonts w:ascii="Times New Roman" w:hAnsi="Times New Roman" w:cs="Times New Roman"/>
                <w:sz w:val="16"/>
                <w:szCs w:val="16"/>
              </w:rPr>
              <w:t>Лист N ___</w:t>
            </w:r>
          </w:p>
        </w:tc>
        <w:tc>
          <w:tcPr>
            <w:tcW w:w="1400" w:type="dxa"/>
            <w:gridSpan w:val="2"/>
          </w:tcPr>
          <w:p w:rsidR="000920B6" w:rsidRPr="000920B6" w:rsidRDefault="000920B6" w:rsidP="000920B6">
            <w:pPr>
              <w:pStyle w:val="ConsPlusNormal"/>
              <w:ind w:left="10" w:hanging="2"/>
              <w:jc w:val="both"/>
              <w:rPr>
                <w:rFonts w:ascii="Times New Roman" w:hAnsi="Times New Roman" w:cs="Times New Roman"/>
                <w:sz w:val="16"/>
                <w:szCs w:val="16"/>
              </w:rPr>
            </w:pPr>
            <w:r w:rsidRPr="000920B6">
              <w:rPr>
                <w:rFonts w:ascii="Times New Roman" w:hAnsi="Times New Roman" w:cs="Times New Roman"/>
                <w:sz w:val="16"/>
                <w:szCs w:val="16"/>
              </w:rPr>
              <w:t>Всего листов ___</w:t>
            </w:r>
          </w:p>
        </w:tc>
      </w:tr>
      <w:tr w:rsidR="000920B6" w:rsidRPr="000920B6" w:rsidTr="000B0451">
        <w:tblPrEx>
          <w:tblBorders>
            <w:left w:val="nil"/>
            <w:right w:val="nil"/>
          </w:tblBorders>
        </w:tblPrEx>
        <w:tc>
          <w:tcPr>
            <w:tcW w:w="9047" w:type="dxa"/>
            <w:gridSpan w:val="15"/>
            <w:tcBorders>
              <w:left w:val="nil"/>
              <w:right w:val="nil"/>
            </w:tcBorders>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4</w:t>
            </w:r>
          </w:p>
        </w:tc>
        <w:tc>
          <w:tcPr>
            <w:tcW w:w="8489" w:type="dxa"/>
            <w:gridSpan w:val="1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val="restart"/>
          </w:tcPr>
          <w:p w:rsidR="000920B6" w:rsidRPr="000920B6" w:rsidRDefault="000920B6" w:rsidP="000920B6">
            <w:pPr>
              <w:pStyle w:val="ConsPlusNormal"/>
              <w:rPr>
                <w:rFonts w:ascii="Times New Roman" w:hAnsi="Times New Roman" w:cs="Times New Roman"/>
                <w:sz w:val="16"/>
                <w:szCs w:val="16"/>
              </w:rPr>
            </w:pPr>
          </w:p>
        </w:tc>
        <w:tc>
          <w:tcPr>
            <w:tcW w:w="421" w:type="dxa"/>
          </w:tcPr>
          <w:p w:rsidR="000920B6" w:rsidRPr="000920B6" w:rsidRDefault="000920B6" w:rsidP="000920B6">
            <w:pPr>
              <w:pStyle w:val="ConsPlusNormal"/>
              <w:rPr>
                <w:rFonts w:ascii="Times New Roman" w:hAnsi="Times New Roman" w:cs="Times New Roman"/>
                <w:sz w:val="16"/>
                <w:szCs w:val="16"/>
              </w:rPr>
            </w:pPr>
          </w:p>
        </w:tc>
        <w:tc>
          <w:tcPr>
            <w:tcW w:w="7620" w:type="dxa"/>
            <w:gridSpan w:val="1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физическое лицо:</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val="restart"/>
          </w:tcPr>
          <w:p w:rsidR="000920B6" w:rsidRPr="000920B6" w:rsidRDefault="000920B6" w:rsidP="000920B6">
            <w:pPr>
              <w:pStyle w:val="ConsPlusNormal"/>
              <w:rPr>
                <w:rFonts w:ascii="Times New Roman" w:hAnsi="Times New Roman" w:cs="Times New Roman"/>
                <w:sz w:val="16"/>
                <w:szCs w:val="16"/>
              </w:rPr>
            </w:pPr>
          </w:p>
        </w:tc>
        <w:tc>
          <w:tcPr>
            <w:tcW w:w="2464" w:type="dxa"/>
            <w:gridSpan w:val="3"/>
            <w:vAlign w:val="center"/>
          </w:tcPr>
          <w:p w:rsidR="000920B6" w:rsidRPr="000920B6" w:rsidRDefault="000920B6" w:rsidP="000920B6">
            <w:pPr>
              <w:pStyle w:val="ConsPlusNormal"/>
              <w:ind w:hanging="9"/>
              <w:jc w:val="center"/>
              <w:rPr>
                <w:rFonts w:ascii="Times New Roman" w:hAnsi="Times New Roman" w:cs="Times New Roman"/>
                <w:sz w:val="16"/>
                <w:szCs w:val="16"/>
              </w:rPr>
            </w:pPr>
            <w:r w:rsidRPr="000920B6">
              <w:rPr>
                <w:rFonts w:ascii="Times New Roman" w:hAnsi="Times New Roman" w:cs="Times New Roman"/>
                <w:sz w:val="16"/>
                <w:szCs w:val="16"/>
              </w:rPr>
              <w:t>фамилия:</w:t>
            </w:r>
          </w:p>
        </w:tc>
        <w:tc>
          <w:tcPr>
            <w:tcW w:w="2066" w:type="dxa"/>
            <w:gridSpan w:val="4"/>
            <w:vAlign w:val="center"/>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имя (полностью):</w:t>
            </w:r>
          </w:p>
        </w:tc>
        <w:tc>
          <w:tcPr>
            <w:tcW w:w="2240" w:type="dxa"/>
            <w:gridSpan w:val="4"/>
            <w:vAlign w:val="center"/>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отчество (полностью) (при наличии):</w:t>
            </w:r>
          </w:p>
        </w:tc>
        <w:tc>
          <w:tcPr>
            <w:tcW w:w="850" w:type="dxa"/>
            <w:vAlign w:val="center"/>
          </w:tcPr>
          <w:p w:rsidR="000920B6" w:rsidRPr="000920B6" w:rsidRDefault="000920B6" w:rsidP="000920B6">
            <w:pPr>
              <w:pStyle w:val="ConsPlusNormal"/>
              <w:ind w:firstLine="25"/>
              <w:jc w:val="center"/>
              <w:rPr>
                <w:rFonts w:ascii="Times New Roman" w:hAnsi="Times New Roman" w:cs="Times New Roman"/>
                <w:sz w:val="16"/>
                <w:szCs w:val="16"/>
              </w:rPr>
            </w:pPr>
            <w:r w:rsidRPr="000920B6">
              <w:rPr>
                <w:rFonts w:ascii="Times New Roman" w:hAnsi="Times New Roman" w:cs="Times New Roman"/>
                <w:sz w:val="16"/>
                <w:szCs w:val="16"/>
              </w:rPr>
              <w:t>ИНН (при наличии):</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tcPr>
          <w:p w:rsidR="000920B6" w:rsidRPr="000920B6" w:rsidRDefault="000920B6" w:rsidP="000920B6">
            <w:pPr>
              <w:pStyle w:val="ConsPlusNormal"/>
              <w:rPr>
                <w:rFonts w:ascii="Times New Roman" w:hAnsi="Times New Roman" w:cs="Times New Roman"/>
                <w:sz w:val="16"/>
                <w:szCs w:val="16"/>
              </w:rPr>
            </w:pPr>
          </w:p>
        </w:tc>
        <w:tc>
          <w:tcPr>
            <w:tcW w:w="2066" w:type="dxa"/>
            <w:gridSpan w:val="4"/>
          </w:tcPr>
          <w:p w:rsidR="000920B6" w:rsidRPr="000920B6" w:rsidRDefault="000920B6" w:rsidP="000920B6">
            <w:pPr>
              <w:pStyle w:val="ConsPlusNormal"/>
              <w:rPr>
                <w:rFonts w:ascii="Times New Roman" w:hAnsi="Times New Roman" w:cs="Times New Roman"/>
                <w:sz w:val="16"/>
                <w:szCs w:val="16"/>
              </w:rPr>
            </w:pPr>
          </w:p>
        </w:tc>
        <w:tc>
          <w:tcPr>
            <w:tcW w:w="2240" w:type="dxa"/>
            <w:gridSpan w:val="4"/>
          </w:tcPr>
          <w:p w:rsidR="000920B6" w:rsidRPr="000920B6" w:rsidRDefault="000920B6" w:rsidP="000920B6">
            <w:pPr>
              <w:pStyle w:val="ConsPlusNormal"/>
              <w:rPr>
                <w:rFonts w:ascii="Times New Roman" w:hAnsi="Times New Roman" w:cs="Times New Roman"/>
                <w:sz w:val="16"/>
                <w:szCs w:val="16"/>
              </w:rPr>
            </w:pPr>
          </w:p>
        </w:tc>
        <w:tc>
          <w:tcPr>
            <w:tcW w:w="850" w:type="dxa"/>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vMerge w:val="restart"/>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документ, удостоверяющий личность:</w:t>
            </w:r>
          </w:p>
        </w:tc>
        <w:tc>
          <w:tcPr>
            <w:tcW w:w="2066" w:type="dxa"/>
            <w:gridSpan w:val="4"/>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вид:</w:t>
            </w:r>
          </w:p>
        </w:tc>
        <w:tc>
          <w:tcPr>
            <w:tcW w:w="2240" w:type="dxa"/>
            <w:gridSpan w:val="4"/>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серия:</w:t>
            </w:r>
          </w:p>
        </w:tc>
        <w:tc>
          <w:tcPr>
            <w:tcW w:w="850" w:type="dxa"/>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номер:</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vMerge/>
          </w:tcPr>
          <w:p w:rsidR="000920B6" w:rsidRPr="000920B6" w:rsidRDefault="000920B6" w:rsidP="000920B6">
            <w:pPr>
              <w:spacing w:after="0" w:line="240" w:lineRule="auto"/>
              <w:rPr>
                <w:sz w:val="16"/>
                <w:szCs w:val="16"/>
              </w:rPr>
            </w:pPr>
          </w:p>
        </w:tc>
        <w:tc>
          <w:tcPr>
            <w:tcW w:w="2066" w:type="dxa"/>
            <w:gridSpan w:val="4"/>
          </w:tcPr>
          <w:p w:rsidR="000920B6" w:rsidRPr="000920B6" w:rsidRDefault="000920B6" w:rsidP="000920B6">
            <w:pPr>
              <w:pStyle w:val="ConsPlusNormal"/>
              <w:rPr>
                <w:rFonts w:ascii="Times New Roman" w:hAnsi="Times New Roman" w:cs="Times New Roman"/>
                <w:sz w:val="16"/>
                <w:szCs w:val="16"/>
              </w:rPr>
            </w:pPr>
          </w:p>
        </w:tc>
        <w:tc>
          <w:tcPr>
            <w:tcW w:w="2240" w:type="dxa"/>
            <w:gridSpan w:val="4"/>
          </w:tcPr>
          <w:p w:rsidR="000920B6" w:rsidRPr="000920B6" w:rsidRDefault="000920B6" w:rsidP="000920B6">
            <w:pPr>
              <w:pStyle w:val="ConsPlusNormal"/>
              <w:rPr>
                <w:rFonts w:ascii="Times New Roman" w:hAnsi="Times New Roman" w:cs="Times New Roman"/>
                <w:sz w:val="16"/>
                <w:szCs w:val="16"/>
              </w:rPr>
            </w:pPr>
          </w:p>
        </w:tc>
        <w:tc>
          <w:tcPr>
            <w:tcW w:w="850" w:type="dxa"/>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vMerge/>
          </w:tcPr>
          <w:p w:rsidR="000920B6" w:rsidRPr="000920B6" w:rsidRDefault="000920B6" w:rsidP="000920B6">
            <w:pPr>
              <w:spacing w:after="0" w:line="240" w:lineRule="auto"/>
              <w:rPr>
                <w:sz w:val="16"/>
                <w:szCs w:val="16"/>
              </w:rPr>
            </w:pPr>
          </w:p>
        </w:tc>
        <w:tc>
          <w:tcPr>
            <w:tcW w:w="2066" w:type="dxa"/>
            <w:gridSpan w:val="4"/>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дата выдачи:</w:t>
            </w:r>
          </w:p>
        </w:tc>
        <w:tc>
          <w:tcPr>
            <w:tcW w:w="3090" w:type="dxa"/>
            <w:gridSpan w:val="5"/>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кем выдан:</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vMerge/>
          </w:tcPr>
          <w:p w:rsidR="000920B6" w:rsidRPr="000920B6" w:rsidRDefault="000920B6" w:rsidP="000920B6">
            <w:pPr>
              <w:spacing w:after="0" w:line="240" w:lineRule="auto"/>
              <w:rPr>
                <w:sz w:val="16"/>
                <w:szCs w:val="16"/>
              </w:rPr>
            </w:pPr>
          </w:p>
        </w:tc>
        <w:tc>
          <w:tcPr>
            <w:tcW w:w="2066" w:type="dxa"/>
            <w:gridSpan w:val="4"/>
            <w:vMerge w:val="restart"/>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"__" ______ ____ г.</w:t>
            </w:r>
          </w:p>
        </w:tc>
        <w:tc>
          <w:tcPr>
            <w:tcW w:w="3090" w:type="dxa"/>
            <w:gridSpan w:val="5"/>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vMerge/>
          </w:tcPr>
          <w:p w:rsidR="000920B6" w:rsidRPr="000920B6" w:rsidRDefault="000920B6" w:rsidP="000920B6">
            <w:pPr>
              <w:spacing w:after="0" w:line="240" w:lineRule="auto"/>
              <w:rPr>
                <w:sz w:val="16"/>
                <w:szCs w:val="16"/>
              </w:rPr>
            </w:pPr>
          </w:p>
        </w:tc>
        <w:tc>
          <w:tcPr>
            <w:tcW w:w="2066" w:type="dxa"/>
            <w:gridSpan w:val="4"/>
            <w:vMerge/>
          </w:tcPr>
          <w:p w:rsidR="000920B6" w:rsidRPr="000920B6" w:rsidRDefault="000920B6" w:rsidP="000920B6">
            <w:pPr>
              <w:spacing w:after="0" w:line="240" w:lineRule="auto"/>
              <w:rPr>
                <w:sz w:val="16"/>
                <w:szCs w:val="16"/>
              </w:rPr>
            </w:pPr>
          </w:p>
        </w:tc>
        <w:tc>
          <w:tcPr>
            <w:tcW w:w="3090" w:type="dxa"/>
            <w:gridSpan w:val="5"/>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почтовый адрес:</w:t>
            </w:r>
          </w:p>
        </w:tc>
        <w:tc>
          <w:tcPr>
            <w:tcW w:w="2894" w:type="dxa"/>
            <w:gridSpan w:val="6"/>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телефон для связи:</w:t>
            </w:r>
          </w:p>
        </w:tc>
        <w:tc>
          <w:tcPr>
            <w:tcW w:w="2262" w:type="dxa"/>
            <w:gridSpan w:val="3"/>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 (при наличии):</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tcPr>
          <w:p w:rsidR="000920B6" w:rsidRPr="000920B6" w:rsidRDefault="000920B6" w:rsidP="000920B6">
            <w:pPr>
              <w:pStyle w:val="ConsPlusNormal"/>
              <w:rPr>
                <w:rFonts w:ascii="Times New Roman" w:hAnsi="Times New Roman" w:cs="Times New Roman"/>
                <w:sz w:val="16"/>
                <w:szCs w:val="16"/>
              </w:rPr>
            </w:pPr>
          </w:p>
        </w:tc>
        <w:tc>
          <w:tcPr>
            <w:tcW w:w="2894" w:type="dxa"/>
            <w:gridSpan w:val="6"/>
            <w:vMerge w:val="restart"/>
          </w:tcPr>
          <w:p w:rsidR="000920B6" w:rsidRPr="000920B6" w:rsidRDefault="000920B6" w:rsidP="000920B6">
            <w:pPr>
              <w:pStyle w:val="ConsPlusNormal"/>
              <w:rPr>
                <w:rFonts w:ascii="Times New Roman" w:hAnsi="Times New Roman" w:cs="Times New Roman"/>
                <w:sz w:val="16"/>
                <w:szCs w:val="16"/>
              </w:rPr>
            </w:pPr>
          </w:p>
        </w:tc>
        <w:tc>
          <w:tcPr>
            <w:tcW w:w="2262" w:type="dxa"/>
            <w:gridSpan w:val="3"/>
            <w:vMerge w:val="restart"/>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464" w:type="dxa"/>
            <w:gridSpan w:val="3"/>
          </w:tcPr>
          <w:p w:rsidR="000920B6" w:rsidRPr="000920B6" w:rsidRDefault="000920B6" w:rsidP="000920B6">
            <w:pPr>
              <w:pStyle w:val="ConsPlusNormal"/>
              <w:rPr>
                <w:rFonts w:ascii="Times New Roman" w:hAnsi="Times New Roman" w:cs="Times New Roman"/>
                <w:sz w:val="16"/>
                <w:szCs w:val="16"/>
              </w:rPr>
            </w:pPr>
          </w:p>
        </w:tc>
        <w:tc>
          <w:tcPr>
            <w:tcW w:w="2894" w:type="dxa"/>
            <w:gridSpan w:val="6"/>
            <w:vMerge/>
          </w:tcPr>
          <w:p w:rsidR="000920B6" w:rsidRPr="000920B6" w:rsidRDefault="000920B6" w:rsidP="000920B6">
            <w:pPr>
              <w:spacing w:after="0" w:line="240" w:lineRule="auto"/>
              <w:rPr>
                <w:sz w:val="16"/>
                <w:szCs w:val="16"/>
              </w:rPr>
            </w:pPr>
          </w:p>
        </w:tc>
        <w:tc>
          <w:tcPr>
            <w:tcW w:w="2262" w:type="dxa"/>
            <w:gridSpan w:val="3"/>
            <w:vMerge/>
          </w:tcPr>
          <w:p w:rsidR="000920B6" w:rsidRPr="000920B6" w:rsidRDefault="000920B6" w:rsidP="000920B6">
            <w:pPr>
              <w:spacing w:after="0" w:line="240" w:lineRule="auto"/>
              <w:rPr>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tcPr>
          <w:p w:rsidR="000920B6" w:rsidRPr="000920B6" w:rsidRDefault="000920B6" w:rsidP="000920B6">
            <w:pPr>
              <w:pStyle w:val="ConsPlusNormal"/>
              <w:rPr>
                <w:rFonts w:ascii="Times New Roman" w:hAnsi="Times New Roman" w:cs="Times New Roman"/>
                <w:sz w:val="16"/>
                <w:szCs w:val="16"/>
              </w:rPr>
            </w:pPr>
          </w:p>
        </w:tc>
        <w:tc>
          <w:tcPr>
            <w:tcW w:w="7620" w:type="dxa"/>
            <w:gridSpan w:val="12"/>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юридическое лицо:</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val="restart"/>
          </w:tcPr>
          <w:p w:rsidR="000920B6" w:rsidRPr="000920B6" w:rsidRDefault="000920B6" w:rsidP="000920B6">
            <w:pPr>
              <w:pStyle w:val="ConsPlusNormal"/>
              <w:rPr>
                <w:rFonts w:ascii="Times New Roman" w:hAnsi="Times New Roman" w:cs="Times New Roman"/>
                <w:sz w:val="16"/>
                <w:szCs w:val="16"/>
              </w:rPr>
            </w:pPr>
          </w:p>
        </w:tc>
        <w:tc>
          <w:tcPr>
            <w:tcW w:w="2614" w:type="dxa"/>
            <w:gridSpan w:val="4"/>
            <w:vMerge w:val="restart"/>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полное наименование:</w:t>
            </w:r>
          </w:p>
        </w:tc>
        <w:tc>
          <w:tcPr>
            <w:tcW w:w="5006"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614" w:type="dxa"/>
            <w:gridSpan w:val="4"/>
            <w:vMerge/>
          </w:tcPr>
          <w:p w:rsidR="000920B6" w:rsidRPr="000920B6" w:rsidRDefault="000920B6" w:rsidP="000920B6">
            <w:pPr>
              <w:spacing w:after="0" w:line="240" w:lineRule="auto"/>
              <w:rPr>
                <w:sz w:val="16"/>
                <w:szCs w:val="16"/>
              </w:rPr>
            </w:pPr>
          </w:p>
        </w:tc>
        <w:tc>
          <w:tcPr>
            <w:tcW w:w="5006"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3518" w:type="dxa"/>
            <w:gridSpan w:val="6"/>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ИНН (для российского юридического лица):</w:t>
            </w:r>
          </w:p>
        </w:tc>
        <w:tc>
          <w:tcPr>
            <w:tcW w:w="4102" w:type="dxa"/>
            <w:gridSpan w:val="6"/>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КПП (для российского юридического лица):</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3518" w:type="dxa"/>
            <w:gridSpan w:val="6"/>
          </w:tcPr>
          <w:p w:rsidR="000920B6" w:rsidRPr="000920B6" w:rsidRDefault="000920B6" w:rsidP="000920B6">
            <w:pPr>
              <w:pStyle w:val="ConsPlusNormal"/>
              <w:rPr>
                <w:rFonts w:ascii="Times New Roman" w:hAnsi="Times New Roman" w:cs="Times New Roman"/>
                <w:sz w:val="16"/>
                <w:szCs w:val="16"/>
              </w:rPr>
            </w:pPr>
          </w:p>
        </w:tc>
        <w:tc>
          <w:tcPr>
            <w:tcW w:w="4102" w:type="dxa"/>
            <w:gridSpan w:val="6"/>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614" w:type="dxa"/>
            <w:gridSpan w:val="4"/>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страна регистрации (инкорпорации) (для иностранного юридического лица):</w:t>
            </w:r>
          </w:p>
        </w:tc>
        <w:tc>
          <w:tcPr>
            <w:tcW w:w="2744" w:type="dxa"/>
            <w:gridSpan w:val="5"/>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дата регистрации (для иностранного юридического лица):</w:t>
            </w:r>
          </w:p>
        </w:tc>
        <w:tc>
          <w:tcPr>
            <w:tcW w:w="2262" w:type="dxa"/>
            <w:gridSpan w:val="3"/>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номер регистрации (для иностранного юридического лица):</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614" w:type="dxa"/>
            <w:gridSpan w:val="4"/>
          </w:tcPr>
          <w:p w:rsidR="000920B6" w:rsidRPr="000920B6" w:rsidRDefault="000920B6" w:rsidP="000920B6">
            <w:pPr>
              <w:pStyle w:val="ConsPlusNormal"/>
              <w:rPr>
                <w:rFonts w:ascii="Times New Roman" w:hAnsi="Times New Roman" w:cs="Times New Roman"/>
                <w:sz w:val="16"/>
                <w:szCs w:val="16"/>
              </w:rPr>
            </w:pPr>
          </w:p>
        </w:tc>
        <w:tc>
          <w:tcPr>
            <w:tcW w:w="2744" w:type="dxa"/>
            <w:gridSpan w:val="5"/>
            <w:vMerge w:val="restart"/>
            <w:vAlign w:val="center"/>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"__" ________ ____ г.</w:t>
            </w:r>
          </w:p>
        </w:tc>
        <w:tc>
          <w:tcPr>
            <w:tcW w:w="2262" w:type="dxa"/>
            <w:gridSpan w:val="3"/>
            <w:vMerge w:val="restart"/>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614" w:type="dxa"/>
            <w:gridSpan w:val="4"/>
          </w:tcPr>
          <w:p w:rsidR="000920B6" w:rsidRPr="000920B6" w:rsidRDefault="000920B6" w:rsidP="000920B6">
            <w:pPr>
              <w:pStyle w:val="ConsPlusNormal"/>
              <w:rPr>
                <w:rFonts w:ascii="Times New Roman" w:hAnsi="Times New Roman" w:cs="Times New Roman"/>
                <w:sz w:val="16"/>
                <w:szCs w:val="16"/>
              </w:rPr>
            </w:pPr>
          </w:p>
        </w:tc>
        <w:tc>
          <w:tcPr>
            <w:tcW w:w="2744" w:type="dxa"/>
            <w:gridSpan w:val="5"/>
            <w:vMerge/>
          </w:tcPr>
          <w:p w:rsidR="000920B6" w:rsidRPr="000920B6" w:rsidRDefault="000920B6" w:rsidP="000920B6">
            <w:pPr>
              <w:spacing w:after="0" w:line="240" w:lineRule="auto"/>
              <w:rPr>
                <w:sz w:val="16"/>
                <w:szCs w:val="16"/>
              </w:rPr>
            </w:pPr>
          </w:p>
        </w:tc>
        <w:tc>
          <w:tcPr>
            <w:tcW w:w="2262" w:type="dxa"/>
            <w:gridSpan w:val="3"/>
            <w:vMerge/>
          </w:tcPr>
          <w:p w:rsidR="000920B6" w:rsidRPr="000920B6" w:rsidRDefault="000920B6" w:rsidP="000920B6">
            <w:pPr>
              <w:spacing w:after="0" w:line="240" w:lineRule="auto"/>
              <w:rPr>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614" w:type="dxa"/>
            <w:gridSpan w:val="4"/>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почтовый адрес:</w:t>
            </w:r>
          </w:p>
        </w:tc>
        <w:tc>
          <w:tcPr>
            <w:tcW w:w="2744" w:type="dxa"/>
            <w:gridSpan w:val="5"/>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телефон для связи:</w:t>
            </w:r>
          </w:p>
        </w:tc>
        <w:tc>
          <w:tcPr>
            <w:tcW w:w="2262" w:type="dxa"/>
            <w:gridSpan w:val="3"/>
          </w:tcPr>
          <w:p w:rsidR="000920B6" w:rsidRPr="000920B6" w:rsidRDefault="000920B6" w:rsidP="000920B6">
            <w:pPr>
              <w:pStyle w:val="ConsPlusNormal"/>
              <w:ind w:firstLine="19"/>
              <w:jc w:val="center"/>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 (при наличии):</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614" w:type="dxa"/>
            <w:gridSpan w:val="4"/>
          </w:tcPr>
          <w:p w:rsidR="000920B6" w:rsidRPr="000920B6" w:rsidRDefault="000920B6" w:rsidP="000920B6">
            <w:pPr>
              <w:pStyle w:val="ConsPlusNormal"/>
              <w:rPr>
                <w:rFonts w:ascii="Times New Roman" w:hAnsi="Times New Roman" w:cs="Times New Roman"/>
                <w:sz w:val="16"/>
                <w:szCs w:val="16"/>
              </w:rPr>
            </w:pPr>
          </w:p>
        </w:tc>
        <w:tc>
          <w:tcPr>
            <w:tcW w:w="2744" w:type="dxa"/>
            <w:gridSpan w:val="5"/>
            <w:vMerge w:val="restart"/>
          </w:tcPr>
          <w:p w:rsidR="000920B6" w:rsidRPr="000920B6" w:rsidRDefault="000920B6" w:rsidP="000920B6">
            <w:pPr>
              <w:pStyle w:val="ConsPlusNormal"/>
              <w:rPr>
                <w:rFonts w:ascii="Times New Roman" w:hAnsi="Times New Roman" w:cs="Times New Roman"/>
                <w:sz w:val="16"/>
                <w:szCs w:val="16"/>
              </w:rPr>
            </w:pPr>
          </w:p>
        </w:tc>
        <w:tc>
          <w:tcPr>
            <w:tcW w:w="2262" w:type="dxa"/>
            <w:gridSpan w:val="3"/>
            <w:vMerge w:val="restart"/>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vMerge/>
          </w:tcPr>
          <w:p w:rsidR="000920B6" w:rsidRPr="000920B6" w:rsidRDefault="000920B6" w:rsidP="000920B6">
            <w:pPr>
              <w:spacing w:after="0" w:line="240" w:lineRule="auto"/>
              <w:rPr>
                <w:sz w:val="16"/>
                <w:szCs w:val="16"/>
              </w:rPr>
            </w:pPr>
          </w:p>
        </w:tc>
        <w:tc>
          <w:tcPr>
            <w:tcW w:w="2614" w:type="dxa"/>
            <w:gridSpan w:val="4"/>
          </w:tcPr>
          <w:p w:rsidR="000920B6" w:rsidRPr="000920B6" w:rsidRDefault="000920B6" w:rsidP="000920B6">
            <w:pPr>
              <w:pStyle w:val="ConsPlusNormal"/>
              <w:rPr>
                <w:rFonts w:ascii="Times New Roman" w:hAnsi="Times New Roman" w:cs="Times New Roman"/>
                <w:sz w:val="16"/>
                <w:szCs w:val="16"/>
              </w:rPr>
            </w:pPr>
          </w:p>
        </w:tc>
        <w:tc>
          <w:tcPr>
            <w:tcW w:w="2744" w:type="dxa"/>
            <w:gridSpan w:val="5"/>
            <w:vMerge/>
          </w:tcPr>
          <w:p w:rsidR="000920B6" w:rsidRPr="000920B6" w:rsidRDefault="000920B6" w:rsidP="000920B6">
            <w:pPr>
              <w:spacing w:after="0" w:line="240" w:lineRule="auto"/>
              <w:rPr>
                <w:sz w:val="16"/>
                <w:szCs w:val="16"/>
              </w:rPr>
            </w:pPr>
          </w:p>
        </w:tc>
        <w:tc>
          <w:tcPr>
            <w:tcW w:w="2262" w:type="dxa"/>
            <w:gridSpan w:val="3"/>
            <w:vMerge/>
          </w:tcPr>
          <w:p w:rsidR="000920B6" w:rsidRPr="000920B6" w:rsidRDefault="000920B6" w:rsidP="000920B6">
            <w:pPr>
              <w:spacing w:after="0" w:line="240" w:lineRule="auto"/>
              <w:rPr>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tcPr>
          <w:p w:rsidR="000920B6" w:rsidRPr="000920B6" w:rsidRDefault="000920B6" w:rsidP="000920B6">
            <w:pPr>
              <w:pStyle w:val="ConsPlusNormal"/>
              <w:rPr>
                <w:rFonts w:ascii="Times New Roman" w:hAnsi="Times New Roman" w:cs="Times New Roman"/>
                <w:sz w:val="16"/>
                <w:szCs w:val="16"/>
              </w:rPr>
            </w:pPr>
          </w:p>
        </w:tc>
        <w:tc>
          <w:tcPr>
            <w:tcW w:w="7620" w:type="dxa"/>
            <w:gridSpan w:val="1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Вещное право на объект адресации:</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tcPr>
          <w:p w:rsidR="000920B6" w:rsidRPr="000920B6" w:rsidRDefault="000920B6" w:rsidP="000920B6">
            <w:pPr>
              <w:pStyle w:val="ConsPlusNormal"/>
              <w:rPr>
                <w:rFonts w:ascii="Times New Roman" w:hAnsi="Times New Roman" w:cs="Times New Roman"/>
                <w:sz w:val="16"/>
                <w:szCs w:val="16"/>
              </w:rPr>
            </w:pPr>
          </w:p>
        </w:tc>
        <w:tc>
          <w:tcPr>
            <w:tcW w:w="419" w:type="dxa"/>
          </w:tcPr>
          <w:p w:rsidR="000920B6" w:rsidRPr="000920B6" w:rsidRDefault="000920B6" w:rsidP="000920B6">
            <w:pPr>
              <w:pStyle w:val="ConsPlusNormal"/>
              <w:rPr>
                <w:rFonts w:ascii="Times New Roman" w:hAnsi="Times New Roman" w:cs="Times New Roman"/>
                <w:sz w:val="16"/>
                <w:szCs w:val="16"/>
              </w:rPr>
            </w:pPr>
          </w:p>
        </w:tc>
        <w:tc>
          <w:tcPr>
            <w:tcW w:w="7201" w:type="dxa"/>
            <w:gridSpan w:val="11"/>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право собственности</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tcPr>
          <w:p w:rsidR="000920B6" w:rsidRPr="000920B6" w:rsidRDefault="000920B6" w:rsidP="000920B6">
            <w:pPr>
              <w:pStyle w:val="ConsPlusNormal"/>
              <w:rPr>
                <w:rFonts w:ascii="Times New Roman" w:hAnsi="Times New Roman" w:cs="Times New Roman"/>
                <w:sz w:val="16"/>
                <w:szCs w:val="16"/>
              </w:rPr>
            </w:pPr>
          </w:p>
        </w:tc>
        <w:tc>
          <w:tcPr>
            <w:tcW w:w="419" w:type="dxa"/>
          </w:tcPr>
          <w:p w:rsidR="000920B6" w:rsidRPr="000920B6" w:rsidRDefault="000920B6" w:rsidP="000920B6">
            <w:pPr>
              <w:pStyle w:val="ConsPlusNormal"/>
              <w:rPr>
                <w:rFonts w:ascii="Times New Roman" w:hAnsi="Times New Roman" w:cs="Times New Roman"/>
                <w:sz w:val="16"/>
                <w:szCs w:val="16"/>
              </w:rPr>
            </w:pPr>
          </w:p>
        </w:tc>
        <w:tc>
          <w:tcPr>
            <w:tcW w:w="7201" w:type="dxa"/>
            <w:gridSpan w:val="11"/>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право хозяйственного ведения имуществом на объект адресации</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tcPr>
          <w:p w:rsidR="000920B6" w:rsidRPr="000920B6" w:rsidRDefault="000920B6" w:rsidP="000920B6">
            <w:pPr>
              <w:pStyle w:val="ConsPlusNormal"/>
              <w:rPr>
                <w:rFonts w:ascii="Times New Roman" w:hAnsi="Times New Roman" w:cs="Times New Roman"/>
                <w:sz w:val="16"/>
                <w:szCs w:val="16"/>
              </w:rPr>
            </w:pPr>
          </w:p>
        </w:tc>
        <w:tc>
          <w:tcPr>
            <w:tcW w:w="419" w:type="dxa"/>
          </w:tcPr>
          <w:p w:rsidR="000920B6" w:rsidRPr="000920B6" w:rsidRDefault="000920B6" w:rsidP="000920B6">
            <w:pPr>
              <w:pStyle w:val="ConsPlusNormal"/>
              <w:rPr>
                <w:rFonts w:ascii="Times New Roman" w:hAnsi="Times New Roman" w:cs="Times New Roman"/>
                <w:sz w:val="16"/>
                <w:szCs w:val="16"/>
              </w:rPr>
            </w:pPr>
          </w:p>
        </w:tc>
        <w:tc>
          <w:tcPr>
            <w:tcW w:w="7201" w:type="dxa"/>
            <w:gridSpan w:val="11"/>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право оперативного управления имуществом на объект адресации</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tcPr>
          <w:p w:rsidR="000920B6" w:rsidRPr="000920B6" w:rsidRDefault="000920B6" w:rsidP="000920B6">
            <w:pPr>
              <w:pStyle w:val="ConsPlusNormal"/>
              <w:rPr>
                <w:rFonts w:ascii="Times New Roman" w:hAnsi="Times New Roman" w:cs="Times New Roman"/>
                <w:sz w:val="16"/>
                <w:szCs w:val="16"/>
              </w:rPr>
            </w:pPr>
          </w:p>
        </w:tc>
        <w:tc>
          <w:tcPr>
            <w:tcW w:w="419" w:type="dxa"/>
          </w:tcPr>
          <w:p w:rsidR="000920B6" w:rsidRPr="000920B6" w:rsidRDefault="000920B6" w:rsidP="000920B6">
            <w:pPr>
              <w:pStyle w:val="ConsPlusNormal"/>
              <w:rPr>
                <w:rFonts w:ascii="Times New Roman" w:hAnsi="Times New Roman" w:cs="Times New Roman"/>
                <w:sz w:val="16"/>
                <w:szCs w:val="16"/>
              </w:rPr>
            </w:pPr>
          </w:p>
        </w:tc>
        <w:tc>
          <w:tcPr>
            <w:tcW w:w="7201" w:type="dxa"/>
            <w:gridSpan w:val="11"/>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право пожизненно наследуемого владения земельным участком</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421" w:type="dxa"/>
          </w:tcPr>
          <w:p w:rsidR="000920B6" w:rsidRPr="000920B6" w:rsidRDefault="000920B6" w:rsidP="000920B6">
            <w:pPr>
              <w:pStyle w:val="ConsPlusNormal"/>
              <w:rPr>
                <w:rFonts w:ascii="Times New Roman" w:hAnsi="Times New Roman" w:cs="Times New Roman"/>
                <w:sz w:val="16"/>
                <w:szCs w:val="16"/>
              </w:rPr>
            </w:pPr>
          </w:p>
        </w:tc>
        <w:tc>
          <w:tcPr>
            <w:tcW w:w="419" w:type="dxa"/>
          </w:tcPr>
          <w:p w:rsidR="000920B6" w:rsidRPr="000920B6" w:rsidRDefault="000920B6" w:rsidP="000920B6">
            <w:pPr>
              <w:pStyle w:val="ConsPlusNormal"/>
              <w:rPr>
                <w:rFonts w:ascii="Times New Roman" w:hAnsi="Times New Roman" w:cs="Times New Roman"/>
                <w:sz w:val="16"/>
                <w:szCs w:val="16"/>
              </w:rPr>
            </w:pPr>
          </w:p>
        </w:tc>
        <w:tc>
          <w:tcPr>
            <w:tcW w:w="7201" w:type="dxa"/>
            <w:gridSpan w:val="11"/>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право постоянного (бессрочного) пользования земельным участком</w:t>
            </w:r>
          </w:p>
        </w:tc>
      </w:tr>
      <w:tr w:rsidR="000920B6" w:rsidRPr="000920B6" w:rsidTr="000B0451">
        <w:tc>
          <w:tcPr>
            <w:tcW w:w="558"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5</w:t>
            </w:r>
          </w:p>
        </w:tc>
        <w:tc>
          <w:tcPr>
            <w:tcW w:w="8489" w:type="dxa"/>
            <w:gridSpan w:val="1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tcPr>
          <w:p w:rsidR="000920B6" w:rsidRPr="000920B6" w:rsidRDefault="000920B6" w:rsidP="000920B6">
            <w:pPr>
              <w:pStyle w:val="ConsPlusNormal"/>
              <w:rPr>
                <w:rFonts w:ascii="Times New Roman" w:hAnsi="Times New Roman" w:cs="Times New Roman"/>
                <w:sz w:val="16"/>
                <w:szCs w:val="16"/>
              </w:rPr>
            </w:pPr>
          </w:p>
        </w:tc>
        <w:tc>
          <w:tcPr>
            <w:tcW w:w="3583" w:type="dxa"/>
            <w:gridSpan w:val="6"/>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Лично</w:t>
            </w:r>
          </w:p>
        </w:tc>
        <w:tc>
          <w:tcPr>
            <w:tcW w:w="356" w:type="dxa"/>
          </w:tcPr>
          <w:p w:rsidR="000920B6" w:rsidRPr="000920B6" w:rsidRDefault="000920B6" w:rsidP="000920B6">
            <w:pPr>
              <w:pStyle w:val="ConsPlusNormal"/>
              <w:rPr>
                <w:rFonts w:ascii="Times New Roman" w:hAnsi="Times New Roman" w:cs="Times New Roman"/>
                <w:sz w:val="16"/>
                <w:szCs w:val="16"/>
              </w:rPr>
            </w:pPr>
          </w:p>
        </w:tc>
        <w:tc>
          <w:tcPr>
            <w:tcW w:w="4102" w:type="dxa"/>
            <w:gridSpan w:val="6"/>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 многофункциональном центре</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val="restart"/>
          </w:tcPr>
          <w:p w:rsidR="000920B6" w:rsidRPr="000920B6" w:rsidRDefault="000920B6" w:rsidP="000920B6">
            <w:pPr>
              <w:pStyle w:val="ConsPlusNormal"/>
              <w:rPr>
                <w:rFonts w:ascii="Times New Roman" w:hAnsi="Times New Roman" w:cs="Times New Roman"/>
                <w:sz w:val="16"/>
                <w:szCs w:val="16"/>
              </w:rPr>
            </w:pPr>
          </w:p>
        </w:tc>
        <w:tc>
          <w:tcPr>
            <w:tcW w:w="3583" w:type="dxa"/>
            <w:gridSpan w:val="6"/>
            <w:vMerge w:val="restart"/>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Почтовым отправлением по адресу:</w:t>
            </w:r>
          </w:p>
        </w:tc>
        <w:tc>
          <w:tcPr>
            <w:tcW w:w="4458" w:type="dxa"/>
            <w:gridSpan w:val="7"/>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3583" w:type="dxa"/>
            <w:gridSpan w:val="6"/>
            <w:vMerge/>
          </w:tcPr>
          <w:p w:rsidR="000920B6" w:rsidRPr="000920B6" w:rsidRDefault="000920B6" w:rsidP="000920B6">
            <w:pPr>
              <w:spacing w:after="0" w:line="240" w:lineRule="auto"/>
              <w:rPr>
                <w:sz w:val="16"/>
                <w:szCs w:val="16"/>
              </w:rPr>
            </w:pPr>
          </w:p>
        </w:tc>
        <w:tc>
          <w:tcPr>
            <w:tcW w:w="4458" w:type="dxa"/>
            <w:gridSpan w:val="7"/>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tcPr>
          <w:p w:rsidR="000920B6" w:rsidRPr="000920B6" w:rsidRDefault="000920B6" w:rsidP="000920B6">
            <w:pPr>
              <w:pStyle w:val="ConsPlusNormal"/>
              <w:rPr>
                <w:rFonts w:ascii="Times New Roman" w:hAnsi="Times New Roman" w:cs="Times New Roman"/>
                <w:sz w:val="16"/>
                <w:szCs w:val="16"/>
              </w:rPr>
            </w:pPr>
          </w:p>
        </w:tc>
        <w:tc>
          <w:tcPr>
            <w:tcW w:w="8041" w:type="dxa"/>
            <w:gridSpan w:val="13"/>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tcPr>
          <w:p w:rsidR="000920B6" w:rsidRPr="000920B6" w:rsidRDefault="000920B6" w:rsidP="000920B6">
            <w:pPr>
              <w:pStyle w:val="ConsPlusNormal"/>
              <w:rPr>
                <w:rFonts w:ascii="Times New Roman" w:hAnsi="Times New Roman" w:cs="Times New Roman"/>
                <w:sz w:val="16"/>
                <w:szCs w:val="16"/>
              </w:rPr>
            </w:pPr>
          </w:p>
        </w:tc>
        <w:tc>
          <w:tcPr>
            <w:tcW w:w="8041" w:type="dxa"/>
            <w:gridSpan w:val="13"/>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 личном кабинете федеральной информационной адресной системы</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val="restart"/>
          </w:tcPr>
          <w:p w:rsidR="000920B6" w:rsidRPr="000920B6" w:rsidRDefault="000920B6" w:rsidP="000920B6">
            <w:pPr>
              <w:pStyle w:val="ConsPlusNormal"/>
              <w:rPr>
                <w:rFonts w:ascii="Times New Roman" w:hAnsi="Times New Roman" w:cs="Times New Roman"/>
                <w:sz w:val="16"/>
                <w:szCs w:val="16"/>
              </w:rPr>
            </w:pPr>
          </w:p>
        </w:tc>
        <w:tc>
          <w:tcPr>
            <w:tcW w:w="3583" w:type="dxa"/>
            <w:gridSpan w:val="6"/>
            <w:vMerge w:val="restart"/>
          </w:tcPr>
          <w:p w:rsidR="000920B6" w:rsidRPr="000920B6" w:rsidRDefault="000920B6" w:rsidP="000920B6">
            <w:pPr>
              <w:pStyle w:val="ConsPlusNormal"/>
              <w:ind w:firstLine="10"/>
              <w:jc w:val="both"/>
              <w:rPr>
                <w:rFonts w:ascii="Times New Roman" w:hAnsi="Times New Roman" w:cs="Times New Roman"/>
                <w:sz w:val="16"/>
                <w:szCs w:val="16"/>
              </w:rPr>
            </w:pPr>
            <w:r w:rsidRPr="000920B6">
              <w:rPr>
                <w:rFonts w:ascii="Times New Roman" w:hAnsi="Times New Roman" w:cs="Times New Roman"/>
                <w:sz w:val="16"/>
                <w:szCs w:val="16"/>
              </w:rPr>
              <w:t>На адрес электронной почты (для сообщения о получении заявления и документов)</w:t>
            </w:r>
          </w:p>
        </w:tc>
        <w:tc>
          <w:tcPr>
            <w:tcW w:w="4458" w:type="dxa"/>
            <w:gridSpan w:val="7"/>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3583" w:type="dxa"/>
            <w:gridSpan w:val="6"/>
            <w:vMerge/>
          </w:tcPr>
          <w:p w:rsidR="000920B6" w:rsidRPr="000920B6" w:rsidRDefault="000920B6" w:rsidP="000920B6">
            <w:pPr>
              <w:spacing w:after="0" w:line="240" w:lineRule="auto"/>
              <w:rPr>
                <w:sz w:val="16"/>
                <w:szCs w:val="16"/>
              </w:rPr>
            </w:pPr>
          </w:p>
        </w:tc>
        <w:tc>
          <w:tcPr>
            <w:tcW w:w="4458" w:type="dxa"/>
            <w:gridSpan w:val="7"/>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6</w:t>
            </w:r>
          </w:p>
        </w:tc>
        <w:tc>
          <w:tcPr>
            <w:tcW w:w="8489" w:type="dxa"/>
            <w:gridSpan w:val="1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Расписку в получении документов прошу:</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tcPr>
          <w:p w:rsidR="000920B6" w:rsidRPr="000920B6" w:rsidRDefault="000920B6" w:rsidP="000920B6">
            <w:pPr>
              <w:pStyle w:val="ConsPlusNormal"/>
              <w:rPr>
                <w:rFonts w:ascii="Times New Roman" w:hAnsi="Times New Roman" w:cs="Times New Roman"/>
                <w:sz w:val="16"/>
                <w:szCs w:val="16"/>
              </w:rPr>
            </w:pPr>
          </w:p>
        </w:tc>
        <w:tc>
          <w:tcPr>
            <w:tcW w:w="1616" w:type="dxa"/>
            <w:gridSpan w:val="3"/>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Выдать лично</w:t>
            </w:r>
          </w:p>
        </w:tc>
        <w:tc>
          <w:tcPr>
            <w:tcW w:w="6425" w:type="dxa"/>
            <w:gridSpan w:val="10"/>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Расписка получена:                               ___________________________________</w:t>
            </w:r>
          </w:p>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(подпись заявителя)</w:t>
            </w: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val="restart"/>
          </w:tcPr>
          <w:p w:rsidR="000920B6" w:rsidRPr="000920B6" w:rsidRDefault="000920B6" w:rsidP="000920B6">
            <w:pPr>
              <w:pStyle w:val="ConsPlusNormal"/>
              <w:rPr>
                <w:rFonts w:ascii="Times New Roman" w:hAnsi="Times New Roman" w:cs="Times New Roman"/>
                <w:sz w:val="16"/>
                <w:szCs w:val="16"/>
              </w:rPr>
            </w:pPr>
          </w:p>
        </w:tc>
        <w:tc>
          <w:tcPr>
            <w:tcW w:w="3583" w:type="dxa"/>
            <w:gridSpan w:val="6"/>
            <w:vMerge w:val="restart"/>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Направить почтовым отправлением по адресу:</w:t>
            </w:r>
          </w:p>
        </w:tc>
        <w:tc>
          <w:tcPr>
            <w:tcW w:w="4458" w:type="dxa"/>
            <w:gridSpan w:val="7"/>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vMerge/>
          </w:tcPr>
          <w:p w:rsidR="000920B6" w:rsidRPr="000920B6" w:rsidRDefault="000920B6" w:rsidP="000920B6">
            <w:pPr>
              <w:spacing w:after="0" w:line="240" w:lineRule="auto"/>
              <w:rPr>
                <w:sz w:val="16"/>
                <w:szCs w:val="16"/>
              </w:rPr>
            </w:pPr>
          </w:p>
        </w:tc>
        <w:tc>
          <w:tcPr>
            <w:tcW w:w="3583" w:type="dxa"/>
            <w:gridSpan w:val="6"/>
            <w:vMerge/>
          </w:tcPr>
          <w:p w:rsidR="000920B6" w:rsidRPr="000920B6" w:rsidRDefault="000920B6" w:rsidP="000920B6">
            <w:pPr>
              <w:spacing w:after="0" w:line="240" w:lineRule="auto"/>
              <w:rPr>
                <w:sz w:val="16"/>
                <w:szCs w:val="16"/>
              </w:rPr>
            </w:pPr>
          </w:p>
        </w:tc>
        <w:tc>
          <w:tcPr>
            <w:tcW w:w="4458" w:type="dxa"/>
            <w:gridSpan w:val="7"/>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58" w:type="dxa"/>
            <w:vMerge/>
          </w:tcPr>
          <w:p w:rsidR="000920B6" w:rsidRPr="000920B6" w:rsidRDefault="000920B6" w:rsidP="000920B6">
            <w:pPr>
              <w:spacing w:after="0" w:line="240" w:lineRule="auto"/>
              <w:rPr>
                <w:sz w:val="16"/>
                <w:szCs w:val="16"/>
              </w:rPr>
            </w:pPr>
          </w:p>
        </w:tc>
        <w:tc>
          <w:tcPr>
            <w:tcW w:w="448" w:type="dxa"/>
          </w:tcPr>
          <w:p w:rsidR="000920B6" w:rsidRPr="000920B6" w:rsidRDefault="000920B6" w:rsidP="000920B6">
            <w:pPr>
              <w:pStyle w:val="ConsPlusNormal"/>
              <w:rPr>
                <w:rFonts w:ascii="Times New Roman" w:hAnsi="Times New Roman" w:cs="Times New Roman"/>
                <w:sz w:val="16"/>
                <w:szCs w:val="16"/>
              </w:rPr>
            </w:pPr>
          </w:p>
        </w:tc>
        <w:tc>
          <w:tcPr>
            <w:tcW w:w="8041" w:type="dxa"/>
            <w:gridSpan w:val="13"/>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Не направлять</w:t>
            </w:r>
          </w:p>
        </w:tc>
      </w:tr>
    </w:tbl>
    <w:p w:rsidR="000920B6" w:rsidRPr="000920B6" w:rsidRDefault="000920B6" w:rsidP="000920B6">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0920B6" w:rsidRPr="000920B6" w:rsidTr="000B0451">
        <w:tc>
          <w:tcPr>
            <w:tcW w:w="6316" w:type="dxa"/>
            <w:gridSpan w:val="9"/>
          </w:tcPr>
          <w:p w:rsidR="000920B6" w:rsidRPr="000920B6" w:rsidRDefault="000920B6" w:rsidP="000920B6">
            <w:pPr>
              <w:pStyle w:val="ConsPlusNormal"/>
              <w:rPr>
                <w:rFonts w:ascii="Times New Roman" w:hAnsi="Times New Roman" w:cs="Times New Roman"/>
                <w:sz w:val="16"/>
                <w:szCs w:val="16"/>
              </w:rPr>
            </w:pPr>
          </w:p>
        </w:tc>
        <w:tc>
          <w:tcPr>
            <w:tcW w:w="1331" w:type="dxa"/>
            <w:gridSpan w:val="2"/>
          </w:tcPr>
          <w:p w:rsidR="000920B6" w:rsidRPr="000920B6" w:rsidRDefault="000920B6" w:rsidP="000920B6">
            <w:pPr>
              <w:pStyle w:val="ConsPlusNormal"/>
              <w:ind w:left="5" w:firstLine="0"/>
              <w:jc w:val="both"/>
              <w:rPr>
                <w:rFonts w:ascii="Times New Roman" w:hAnsi="Times New Roman" w:cs="Times New Roman"/>
                <w:sz w:val="16"/>
                <w:szCs w:val="16"/>
              </w:rPr>
            </w:pPr>
            <w:r w:rsidRPr="000920B6">
              <w:rPr>
                <w:rFonts w:ascii="Times New Roman" w:hAnsi="Times New Roman" w:cs="Times New Roman"/>
                <w:sz w:val="16"/>
                <w:szCs w:val="16"/>
              </w:rPr>
              <w:t>Лист N ___</w:t>
            </w:r>
          </w:p>
        </w:tc>
        <w:tc>
          <w:tcPr>
            <w:tcW w:w="1418" w:type="dxa"/>
            <w:gridSpan w:val="2"/>
          </w:tcPr>
          <w:p w:rsidR="000920B6" w:rsidRPr="000920B6" w:rsidRDefault="000920B6" w:rsidP="000920B6">
            <w:pPr>
              <w:pStyle w:val="ConsPlusNormal"/>
              <w:ind w:left="10" w:firstLine="0"/>
              <w:jc w:val="both"/>
              <w:rPr>
                <w:rFonts w:ascii="Times New Roman" w:hAnsi="Times New Roman" w:cs="Times New Roman"/>
                <w:sz w:val="16"/>
                <w:szCs w:val="16"/>
              </w:rPr>
            </w:pPr>
            <w:r w:rsidRPr="000920B6">
              <w:rPr>
                <w:rFonts w:ascii="Times New Roman" w:hAnsi="Times New Roman" w:cs="Times New Roman"/>
                <w:sz w:val="16"/>
                <w:szCs w:val="16"/>
              </w:rPr>
              <w:t>Всего листов ___</w:t>
            </w:r>
          </w:p>
        </w:tc>
      </w:tr>
      <w:tr w:rsidR="000920B6" w:rsidRPr="000920B6" w:rsidTr="000B0451">
        <w:tblPrEx>
          <w:tblBorders>
            <w:left w:val="nil"/>
            <w:right w:val="nil"/>
          </w:tblBorders>
        </w:tblPrEx>
        <w:tc>
          <w:tcPr>
            <w:tcW w:w="9065" w:type="dxa"/>
            <w:gridSpan w:val="13"/>
            <w:tcBorders>
              <w:left w:val="nil"/>
              <w:right w:val="nil"/>
            </w:tcBorders>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7</w:t>
            </w:r>
          </w:p>
        </w:tc>
        <w:tc>
          <w:tcPr>
            <w:tcW w:w="8528" w:type="dxa"/>
            <w:gridSpan w:val="1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Заявитель:</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tcPr>
          <w:p w:rsidR="000920B6" w:rsidRPr="000920B6" w:rsidRDefault="000920B6" w:rsidP="000920B6">
            <w:pPr>
              <w:pStyle w:val="ConsPlusNormal"/>
              <w:rPr>
                <w:rFonts w:ascii="Times New Roman" w:hAnsi="Times New Roman" w:cs="Times New Roman"/>
                <w:sz w:val="16"/>
                <w:szCs w:val="16"/>
              </w:rPr>
            </w:pPr>
          </w:p>
        </w:tc>
        <w:tc>
          <w:tcPr>
            <w:tcW w:w="8096" w:type="dxa"/>
            <w:gridSpan w:val="11"/>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tcPr>
          <w:p w:rsidR="000920B6" w:rsidRPr="000920B6" w:rsidRDefault="000920B6" w:rsidP="000920B6">
            <w:pPr>
              <w:pStyle w:val="ConsPlusNormal"/>
              <w:rPr>
                <w:rFonts w:ascii="Times New Roman" w:hAnsi="Times New Roman" w:cs="Times New Roman"/>
                <w:sz w:val="16"/>
                <w:szCs w:val="16"/>
              </w:rPr>
            </w:pPr>
          </w:p>
        </w:tc>
        <w:tc>
          <w:tcPr>
            <w:tcW w:w="8096" w:type="dxa"/>
            <w:gridSpan w:val="11"/>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val="restart"/>
          </w:tcPr>
          <w:p w:rsidR="000920B6" w:rsidRPr="000920B6" w:rsidRDefault="000920B6" w:rsidP="000920B6">
            <w:pPr>
              <w:pStyle w:val="ConsPlusNormal"/>
              <w:rPr>
                <w:rFonts w:ascii="Times New Roman" w:hAnsi="Times New Roman" w:cs="Times New Roman"/>
                <w:sz w:val="16"/>
                <w:szCs w:val="16"/>
              </w:rPr>
            </w:pPr>
          </w:p>
        </w:tc>
        <w:tc>
          <w:tcPr>
            <w:tcW w:w="405" w:type="dxa"/>
            <w:vMerge w:val="restart"/>
          </w:tcPr>
          <w:p w:rsidR="000920B6" w:rsidRPr="000920B6" w:rsidRDefault="000920B6" w:rsidP="000920B6">
            <w:pPr>
              <w:pStyle w:val="ConsPlusNormal"/>
              <w:rPr>
                <w:rFonts w:ascii="Times New Roman" w:hAnsi="Times New Roman" w:cs="Times New Roman"/>
                <w:sz w:val="16"/>
                <w:szCs w:val="16"/>
              </w:rPr>
            </w:pPr>
          </w:p>
        </w:tc>
        <w:tc>
          <w:tcPr>
            <w:tcW w:w="7691" w:type="dxa"/>
            <w:gridSpan w:val="10"/>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физическое лицо:</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фамилия:</w:t>
            </w:r>
          </w:p>
        </w:tc>
        <w:tc>
          <w:tcPr>
            <w:tcW w:w="2034" w:type="dxa"/>
            <w:gridSpan w:val="4"/>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имя (полностью):</w:t>
            </w:r>
          </w:p>
        </w:tc>
        <w:tc>
          <w:tcPr>
            <w:tcW w:w="2230" w:type="dxa"/>
            <w:gridSpan w:val="4"/>
            <w:vAlign w:val="center"/>
          </w:tcPr>
          <w:p w:rsidR="000920B6" w:rsidRPr="000920B6" w:rsidRDefault="000920B6" w:rsidP="000920B6">
            <w:pPr>
              <w:pStyle w:val="ConsPlusNormal"/>
              <w:ind w:firstLine="26"/>
              <w:jc w:val="center"/>
              <w:rPr>
                <w:rFonts w:ascii="Times New Roman" w:hAnsi="Times New Roman" w:cs="Times New Roman"/>
                <w:sz w:val="16"/>
                <w:szCs w:val="16"/>
              </w:rPr>
            </w:pPr>
            <w:r w:rsidRPr="000920B6">
              <w:rPr>
                <w:rFonts w:ascii="Times New Roman" w:hAnsi="Times New Roman" w:cs="Times New Roman"/>
                <w:sz w:val="16"/>
                <w:szCs w:val="16"/>
              </w:rPr>
              <w:t>отчество (полностью) (при наличии):</w:t>
            </w:r>
          </w:p>
        </w:tc>
        <w:tc>
          <w:tcPr>
            <w:tcW w:w="907" w:type="dxa"/>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ИНН (при наличии):</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tcPr>
          <w:p w:rsidR="000920B6" w:rsidRPr="000920B6" w:rsidRDefault="000920B6" w:rsidP="000920B6">
            <w:pPr>
              <w:pStyle w:val="ConsPlusNormal"/>
              <w:rPr>
                <w:rFonts w:ascii="Times New Roman" w:hAnsi="Times New Roman" w:cs="Times New Roman"/>
                <w:sz w:val="16"/>
                <w:szCs w:val="16"/>
              </w:rPr>
            </w:pPr>
          </w:p>
        </w:tc>
        <w:tc>
          <w:tcPr>
            <w:tcW w:w="2034" w:type="dxa"/>
            <w:gridSpan w:val="4"/>
          </w:tcPr>
          <w:p w:rsidR="000920B6" w:rsidRPr="000920B6" w:rsidRDefault="000920B6" w:rsidP="000920B6">
            <w:pPr>
              <w:pStyle w:val="ConsPlusNormal"/>
              <w:rPr>
                <w:rFonts w:ascii="Times New Roman" w:hAnsi="Times New Roman" w:cs="Times New Roman"/>
                <w:sz w:val="16"/>
                <w:szCs w:val="16"/>
              </w:rPr>
            </w:pPr>
          </w:p>
        </w:tc>
        <w:tc>
          <w:tcPr>
            <w:tcW w:w="2230" w:type="dxa"/>
            <w:gridSpan w:val="4"/>
          </w:tcPr>
          <w:p w:rsidR="000920B6" w:rsidRPr="000920B6" w:rsidRDefault="000920B6" w:rsidP="000920B6">
            <w:pPr>
              <w:pStyle w:val="ConsPlusNormal"/>
              <w:rPr>
                <w:rFonts w:ascii="Times New Roman" w:hAnsi="Times New Roman" w:cs="Times New Roman"/>
                <w:sz w:val="16"/>
                <w:szCs w:val="16"/>
              </w:rPr>
            </w:pPr>
          </w:p>
        </w:tc>
        <w:tc>
          <w:tcPr>
            <w:tcW w:w="907" w:type="dxa"/>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vMerge w:val="restart"/>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документ, удостоверяющий личность:</w:t>
            </w:r>
          </w:p>
        </w:tc>
        <w:tc>
          <w:tcPr>
            <w:tcW w:w="2034" w:type="dxa"/>
            <w:gridSpan w:val="4"/>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вид:</w:t>
            </w:r>
          </w:p>
        </w:tc>
        <w:tc>
          <w:tcPr>
            <w:tcW w:w="2230" w:type="dxa"/>
            <w:gridSpan w:val="4"/>
          </w:tcPr>
          <w:p w:rsidR="000920B6" w:rsidRPr="000920B6" w:rsidRDefault="000920B6" w:rsidP="000920B6">
            <w:pPr>
              <w:pStyle w:val="ConsPlusNormal"/>
              <w:ind w:firstLine="26"/>
              <w:jc w:val="center"/>
              <w:rPr>
                <w:rFonts w:ascii="Times New Roman" w:hAnsi="Times New Roman" w:cs="Times New Roman"/>
                <w:sz w:val="16"/>
                <w:szCs w:val="16"/>
              </w:rPr>
            </w:pPr>
            <w:r w:rsidRPr="000920B6">
              <w:rPr>
                <w:rFonts w:ascii="Times New Roman" w:hAnsi="Times New Roman" w:cs="Times New Roman"/>
                <w:sz w:val="16"/>
                <w:szCs w:val="16"/>
              </w:rPr>
              <w:t>серия:</w:t>
            </w:r>
          </w:p>
        </w:tc>
        <w:tc>
          <w:tcPr>
            <w:tcW w:w="907" w:type="dxa"/>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номер:</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vMerge/>
          </w:tcPr>
          <w:p w:rsidR="000920B6" w:rsidRPr="000920B6" w:rsidRDefault="000920B6" w:rsidP="000920B6">
            <w:pPr>
              <w:spacing w:after="0" w:line="240" w:lineRule="auto"/>
              <w:rPr>
                <w:sz w:val="16"/>
                <w:szCs w:val="16"/>
              </w:rPr>
            </w:pPr>
          </w:p>
        </w:tc>
        <w:tc>
          <w:tcPr>
            <w:tcW w:w="2034" w:type="dxa"/>
            <w:gridSpan w:val="4"/>
          </w:tcPr>
          <w:p w:rsidR="000920B6" w:rsidRPr="000920B6" w:rsidRDefault="000920B6" w:rsidP="000920B6">
            <w:pPr>
              <w:pStyle w:val="ConsPlusNormal"/>
              <w:rPr>
                <w:rFonts w:ascii="Times New Roman" w:hAnsi="Times New Roman" w:cs="Times New Roman"/>
                <w:sz w:val="16"/>
                <w:szCs w:val="16"/>
              </w:rPr>
            </w:pPr>
          </w:p>
        </w:tc>
        <w:tc>
          <w:tcPr>
            <w:tcW w:w="2230" w:type="dxa"/>
            <w:gridSpan w:val="4"/>
          </w:tcPr>
          <w:p w:rsidR="000920B6" w:rsidRPr="000920B6" w:rsidRDefault="000920B6" w:rsidP="000920B6">
            <w:pPr>
              <w:pStyle w:val="ConsPlusNormal"/>
              <w:rPr>
                <w:rFonts w:ascii="Times New Roman" w:hAnsi="Times New Roman" w:cs="Times New Roman"/>
                <w:sz w:val="16"/>
                <w:szCs w:val="16"/>
              </w:rPr>
            </w:pPr>
          </w:p>
        </w:tc>
        <w:tc>
          <w:tcPr>
            <w:tcW w:w="907" w:type="dxa"/>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vMerge/>
          </w:tcPr>
          <w:p w:rsidR="000920B6" w:rsidRPr="000920B6" w:rsidRDefault="000920B6" w:rsidP="000920B6">
            <w:pPr>
              <w:spacing w:after="0" w:line="240" w:lineRule="auto"/>
              <w:rPr>
                <w:sz w:val="16"/>
                <w:szCs w:val="16"/>
              </w:rPr>
            </w:pPr>
          </w:p>
        </w:tc>
        <w:tc>
          <w:tcPr>
            <w:tcW w:w="2034" w:type="dxa"/>
            <w:gridSpan w:val="4"/>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дата выдачи:</w:t>
            </w:r>
          </w:p>
        </w:tc>
        <w:tc>
          <w:tcPr>
            <w:tcW w:w="3137" w:type="dxa"/>
            <w:gridSpan w:val="5"/>
          </w:tcPr>
          <w:p w:rsidR="000920B6" w:rsidRPr="000920B6" w:rsidRDefault="000920B6" w:rsidP="000920B6">
            <w:pPr>
              <w:pStyle w:val="ConsPlusNormal"/>
              <w:ind w:firstLine="26"/>
              <w:jc w:val="center"/>
              <w:rPr>
                <w:rFonts w:ascii="Times New Roman" w:hAnsi="Times New Roman" w:cs="Times New Roman"/>
                <w:sz w:val="16"/>
                <w:szCs w:val="16"/>
              </w:rPr>
            </w:pPr>
            <w:r w:rsidRPr="000920B6">
              <w:rPr>
                <w:rFonts w:ascii="Times New Roman" w:hAnsi="Times New Roman" w:cs="Times New Roman"/>
                <w:sz w:val="16"/>
                <w:szCs w:val="16"/>
              </w:rPr>
              <w:t>кем выдан:</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vMerge/>
          </w:tcPr>
          <w:p w:rsidR="000920B6" w:rsidRPr="000920B6" w:rsidRDefault="000920B6" w:rsidP="000920B6">
            <w:pPr>
              <w:spacing w:after="0" w:line="240" w:lineRule="auto"/>
              <w:rPr>
                <w:sz w:val="16"/>
                <w:szCs w:val="16"/>
              </w:rPr>
            </w:pPr>
          </w:p>
        </w:tc>
        <w:tc>
          <w:tcPr>
            <w:tcW w:w="2034" w:type="dxa"/>
            <w:gridSpan w:val="4"/>
            <w:vMerge w:val="restart"/>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"__" ______ ____ г.</w:t>
            </w:r>
          </w:p>
        </w:tc>
        <w:tc>
          <w:tcPr>
            <w:tcW w:w="3137" w:type="dxa"/>
            <w:gridSpan w:val="5"/>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vMerge/>
          </w:tcPr>
          <w:p w:rsidR="000920B6" w:rsidRPr="000920B6" w:rsidRDefault="000920B6" w:rsidP="000920B6">
            <w:pPr>
              <w:spacing w:after="0" w:line="240" w:lineRule="auto"/>
              <w:rPr>
                <w:sz w:val="16"/>
                <w:szCs w:val="16"/>
              </w:rPr>
            </w:pPr>
          </w:p>
        </w:tc>
        <w:tc>
          <w:tcPr>
            <w:tcW w:w="2034" w:type="dxa"/>
            <w:gridSpan w:val="4"/>
            <w:vMerge/>
          </w:tcPr>
          <w:p w:rsidR="000920B6" w:rsidRPr="000920B6" w:rsidRDefault="000920B6" w:rsidP="000920B6">
            <w:pPr>
              <w:spacing w:after="0" w:line="240" w:lineRule="auto"/>
              <w:rPr>
                <w:sz w:val="16"/>
                <w:szCs w:val="16"/>
              </w:rPr>
            </w:pPr>
          </w:p>
        </w:tc>
        <w:tc>
          <w:tcPr>
            <w:tcW w:w="3137" w:type="dxa"/>
            <w:gridSpan w:val="5"/>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почтовый адрес:</w:t>
            </w:r>
          </w:p>
        </w:tc>
        <w:tc>
          <w:tcPr>
            <w:tcW w:w="2868" w:type="dxa"/>
            <w:gridSpan w:val="6"/>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телефон для связи:</w:t>
            </w:r>
          </w:p>
        </w:tc>
        <w:tc>
          <w:tcPr>
            <w:tcW w:w="2303" w:type="dxa"/>
            <w:gridSpan w:val="3"/>
            <w:vAlign w:val="center"/>
          </w:tcPr>
          <w:p w:rsidR="000920B6" w:rsidRPr="000920B6" w:rsidRDefault="000920B6" w:rsidP="000920B6">
            <w:pPr>
              <w:pStyle w:val="ConsPlusNormal"/>
              <w:ind w:firstLine="42"/>
              <w:jc w:val="center"/>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 (при наличии):</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tcPr>
          <w:p w:rsidR="000920B6" w:rsidRPr="000920B6" w:rsidRDefault="000920B6" w:rsidP="000920B6">
            <w:pPr>
              <w:pStyle w:val="ConsPlusNormal"/>
              <w:rPr>
                <w:rFonts w:ascii="Times New Roman" w:hAnsi="Times New Roman" w:cs="Times New Roman"/>
                <w:sz w:val="16"/>
                <w:szCs w:val="16"/>
              </w:rPr>
            </w:pPr>
          </w:p>
        </w:tc>
        <w:tc>
          <w:tcPr>
            <w:tcW w:w="2868" w:type="dxa"/>
            <w:gridSpan w:val="6"/>
            <w:vMerge w:val="restart"/>
          </w:tcPr>
          <w:p w:rsidR="000920B6" w:rsidRPr="000920B6" w:rsidRDefault="000920B6" w:rsidP="000920B6">
            <w:pPr>
              <w:pStyle w:val="ConsPlusNormal"/>
              <w:rPr>
                <w:rFonts w:ascii="Times New Roman" w:hAnsi="Times New Roman" w:cs="Times New Roman"/>
                <w:sz w:val="16"/>
                <w:szCs w:val="16"/>
              </w:rPr>
            </w:pPr>
          </w:p>
        </w:tc>
        <w:tc>
          <w:tcPr>
            <w:tcW w:w="2303" w:type="dxa"/>
            <w:gridSpan w:val="3"/>
            <w:vMerge w:val="restart"/>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520" w:type="dxa"/>
          </w:tcPr>
          <w:p w:rsidR="000920B6" w:rsidRPr="000920B6" w:rsidRDefault="000920B6" w:rsidP="000920B6">
            <w:pPr>
              <w:pStyle w:val="ConsPlusNormal"/>
              <w:rPr>
                <w:rFonts w:ascii="Times New Roman" w:hAnsi="Times New Roman" w:cs="Times New Roman"/>
                <w:sz w:val="16"/>
                <w:szCs w:val="16"/>
              </w:rPr>
            </w:pPr>
          </w:p>
        </w:tc>
        <w:tc>
          <w:tcPr>
            <w:tcW w:w="2868" w:type="dxa"/>
            <w:gridSpan w:val="6"/>
            <w:vMerge/>
          </w:tcPr>
          <w:p w:rsidR="000920B6" w:rsidRPr="000920B6" w:rsidRDefault="000920B6" w:rsidP="000920B6">
            <w:pPr>
              <w:spacing w:after="0" w:line="240" w:lineRule="auto"/>
              <w:rPr>
                <w:sz w:val="16"/>
                <w:szCs w:val="16"/>
              </w:rPr>
            </w:pPr>
          </w:p>
        </w:tc>
        <w:tc>
          <w:tcPr>
            <w:tcW w:w="2303" w:type="dxa"/>
            <w:gridSpan w:val="3"/>
            <w:vMerge/>
          </w:tcPr>
          <w:p w:rsidR="000920B6" w:rsidRPr="000920B6" w:rsidRDefault="000920B6" w:rsidP="000920B6">
            <w:pPr>
              <w:spacing w:after="0" w:line="240" w:lineRule="auto"/>
              <w:rPr>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7691" w:type="dxa"/>
            <w:gridSpan w:val="10"/>
          </w:tcPr>
          <w:p w:rsidR="000920B6" w:rsidRPr="000920B6" w:rsidRDefault="000920B6" w:rsidP="000920B6">
            <w:pPr>
              <w:pStyle w:val="ConsPlusNormal"/>
              <w:ind w:firstLine="44"/>
              <w:rPr>
                <w:rFonts w:ascii="Times New Roman" w:hAnsi="Times New Roman" w:cs="Times New Roman"/>
                <w:sz w:val="16"/>
                <w:szCs w:val="16"/>
              </w:rPr>
            </w:pPr>
            <w:r w:rsidRPr="000920B6">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7691" w:type="dxa"/>
            <w:gridSpan w:val="10"/>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7691" w:type="dxa"/>
            <w:gridSpan w:val="10"/>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7691" w:type="dxa"/>
            <w:gridSpan w:val="10"/>
          </w:tcPr>
          <w:p w:rsidR="000920B6" w:rsidRPr="000920B6" w:rsidRDefault="000920B6" w:rsidP="000920B6">
            <w:pPr>
              <w:pStyle w:val="ConsPlusNormal"/>
              <w:ind w:firstLine="5"/>
              <w:jc w:val="both"/>
              <w:rPr>
                <w:rFonts w:ascii="Times New Roman" w:hAnsi="Times New Roman" w:cs="Times New Roman"/>
                <w:sz w:val="16"/>
                <w:szCs w:val="16"/>
              </w:rPr>
            </w:pPr>
            <w:r w:rsidRPr="000920B6">
              <w:rPr>
                <w:rFonts w:ascii="Times New Roman" w:hAnsi="Times New Roman" w:cs="Times New Roman"/>
                <w:sz w:val="16"/>
                <w:szCs w:val="16"/>
              </w:rPr>
              <w:t>юридическое лицо:</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684" w:type="dxa"/>
            <w:gridSpan w:val="2"/>
            <w:vMerge w:val="restart"/>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полное наименование:</w:t>
            </w:r>
          </w:p>
        </w:tc>
        <w:tc>
          <w:tcPr>
            <w:tcW w:w="5007"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684" w:type="dxa"/>
            <w:gridSpan w:val="2"/>
            <w:vMerge/>
          </w:tcPr>
          <w:p w:rsidR="000920B6" w:rsidRPr="000920B6" w:rsidRDefault="000920B6" w:rsidP="000920B6">
            <w:pPr>
              <w:spacing w:after="0" w:line="240" w:lineRule="auto"/>
              <w:rPr>
                <w:sz w:val="16"/>
                <w:szCs w:val="16"/>
              </w:rPr>
            </w:pPr>
          </w:p>
        </w:tc>
        <w:tc>
          <w:tcPr>
            <w:tcW w:w="5007" w:type="dxa"/>
            <w:gridSpan w:val="8"/>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3533" w:type="dxa"/>
            <w:gridSpan w:val="3"/>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КПП (для российского юридического лица):</w:t>
            </w:r>
          </w:p>
        </w:tc>
        <w:tc>
          <w:tcPr>
            <w:tcW w:w="4158" w:type="dxa"/>
            <w:gridSpan w:val="7"/>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ИНН (для российского юридического лица):</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3533" w:type="dxa"/>
            <w:gridSpan w:val="3"/>
          </w:tcPr>
          <w:p w:rsidR="000920B6" w:rsidRPr="000920B6" w:rsidRDefault="000920B6" w:rsidP="000920B6">
            <w:pPr>
              <w:pStyle w:val="ConsPlusNormal"/>
              <w:rPr>
                <w:rFonts w:ascii="Times New Roman" w:hAnsi="Times New Roman" w:cs="Times New Roman"/>
                <w:sz w:val="16"/>
                <w:szCs w:val="16"/>
              </w:rPr>
            </w:pPr>
          </w:p>
        </w:tc>
        <w:tc>
          <w:tcPr>
            <w:tcW w:w="4158" w:type="dxa"/>
            <w:gridSpan w:val="7"/>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684" w:type="dxa"/>
            <w:gridSpan w:val="2"/>
          </w:tcPr>
          <w:p w:rsidR="000920B6" w:rsidRPr="000920B6" w:rsidRDefault="000920B6" w:rsidP="000920B6">
            <w:pPr>
              <w:pStyle w:val="ConsPlusNormal"/>
              <w:ind w:firstLine="44"/>
              <w:jc w:val="center"/>
              <w:rPr>
                <w:rFonts w:ascii="Times New Roman" w:hAnsi="Times New Roman" w:cs="Times New Roman"/>
                <w:sz w:val="16"/>
                <w:szCs w:val="16"/>
              </w:rPr>
            </w:pPr>
            <w:r w:rsidRPr="000920B6">
              <w:rPr>
                <w:rFonts w:ascii="Times New Roman" w:hAnsi="Times New Roman" w:cs="Times New Roman"/>
                <w:sz w:val="16"/>
                <w:szCs w:val="16"/>
              </w:rPr>
              <w:t>страна регистрации (инкорпорации) (для иностранного юридического лица):</w:t>
            </w:r>
          </w:p>
        </w:tc>
        <w:tc>
          <w:tcPr>
            <w:tcW w:w="2704" w:type="dxa"/>
            <w:gridSpan w:val="5"/>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дата регистрации (для иностранного юридического лица):</w:t>
            </w:r>
          </w:p>
        </w:tc>
        <w:tc>
          <w:tcPr>
            <w:tcW w:w="2303" w:type="dxa"/>
            <w:gridSpan w:val="3"/>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номер регистрации (для иностранного юридического лица):</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684" w:type="dxa"/>
            <w:gridSpan w:val="2"/>
          </w:tcPr>
          <w:p w:rsidR="000920B6" w:rsidRPr="000920B6" w:rsidRDefault="000920B6" w:rsidP="000920B6">
            <w:pPr>
              <w:pStyle w:val="ConsPlusNormal"/>
              <w:rPr>
                <w:rFonts w:ascii="Times New Roman" w:hAnsi="Times New Roman" w:cs="Times New Roman"/>
                <w:sz w:val="16"/>
                <w:szCs w:val="16"/>
              </w:rPr>
            </w:pPr>
          </w:p>
        </w:tc>
        <w:tc>
          <w:tcPr>
            <w:tcW w:w="2704" w:type="dxa"/>
            <w:gridSpan w:val="5"/>
            <w:vMerge w:val="restart"/>
            <w:vAlign w:val="center"/>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"__" _________ ____ г.</w:t>
            </w:r>
          </w:p>
        </w:tc>
        <w:tc>
          <w:tcPr>
            <w:tcW w:w="2303" w:type="dxa"/>
            <w:gridSpan w:val="3"/>
            <w:vMerge w:val="restart"/>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684" w:type="dxa"/>
            <w:gridSpan w:val="2"/>
          </w:tcPr>
          <w:p w:rsidR="000920B6" w:rsidRPr="000920B6" w:rsidRDefault="000920B6" w:rsidP="000920B6">
            <w:pPr>
              <w:pStyle w:val="ConsPlusNormal"/>
              <w:rPr>
                <w:rFonts w:ascii="Times New Roman" w:hAnsi="Times New Roman" w:cs="Times New Roman"/>
                <w:sz w:val="16"/>
                <w:szCs w:val="16"/>
              </w:rPr>
            </w:pPr>
          </w:p>
        </w:tc>
        <w:tc>
          <w:tcPr>
            <w:tcW w:w="2704" w:type="dxa"/>
            <w:gridSpan w:val="5"/>
            <w:vMerge/>
          </w:tcPr>
          <w:p w:rsidR="000920B6" w:rsidRPr="000920B6" w:rsidRDefault="000920B6" w:rsidP="000920B6">
            <w:pPr>
              <w:spacing w:after="0" w:line="240" w:lineRule="auto"/>
              <w:rPr>
                <w:sz w:val="16"/>
                <w:szCs w:val="16"/>
              </w:rPr>
            </w:pPr>
          </w:p>
        </w:tc>
        <w:tc>
          <w:tcPr>
            <w:tcW w:w="2303" w:type="dxa"/>
            <w:gridSpan w:val="3"/>
            <w:vMerge/>
          </w:tcPr>
          <w:p w:rsidR="000920B6" w:rsidRPr="000920B6" w:rsidRDefault="000920B6" w:rsidP="000920B6">
            <w:pPr>
              <w:spacing w:after="0" w:line="240" w:lineRule="auto"/>
              <w:rPr>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684" w:type="dxa"/>
            <w:gridSpan w:val="2"/>
            <w:vAlign w:val="center"/>
          </w:tcPr>
          <w:p w:rsidR="000920B6" w:rsidRPr="000920B6" w:rsidRDefault="000920B6" w:rsidP="000920B6">
            <w:pPr>
              <w:pStyle w:val="ConsPlusNormal"/>
              <w:ind w:firstLine="44"/>
              <w:jc w:val="center"/>
              <w:rPr>
                <w:rFonts w:ascii="Times New Roman" w:hAnsi="Times New Roman" w:cs="Times New Roman"/>
                <w:sz w:val="16"/>
                <w:szCs w:val="16"/>
              </w:rPr>
            </w:pPr>
            <w:r w:rsidRPr="000920B6">
              <w:rPr>
                <w:rFonts w:ascii="Times New Roman" w:hAnsi="Times New Roman" w:cs="Times New Roman"/>
                <w:sz w:val="16"/>
                <w:szCs w:val="16"/>
              </w:rPr>
              <w:t>почтовый адрес:</w:t>
            </w:r>
          </w:p>
        </w:tc>
        <w:tc>
          <w:tcPr>
            <w:tcW w:w="2704" w:type="dxa"/>
            <w:gridSpan w:val="5"/>
            <w:vAlign w:val="center"/>
          </w:tcPr>
          <w:p w:rsidR="000920B6" w:rsidRPr="000920B6" w:rsidRDefault="000920B6" w:rsidP="000920B6">
            <w:pPr>
              <w:pStyle w:val="ConsPlusNormal"/>
              <w:ind w:firstLine="0"/>
              <w:jc w:val="center"/>
              <w:rPr>
                <w:rFonts w:ascii="Times New Roman" w:hAnsi="Times New Roman" w:cs="Times New Roman"/>
                <w:sz w:val="16"/>
                <w:szCs w:val="16"/>
              </w:rPr>
            </w:pPr>
            <w:r w:rsidRPr="000920B6">
              <w:rPr>
                <w:rFonts w:ascii="Times New Roman" w:hAnsi="Times New Roman" w:cs="Times New Roman"/>
                <w:sz w:val="16"/>
                <w:szCs w:val="16"/>
              </w:rPr>
              <w:t>телефон для связи:</w:t>
            </w:r>
          </w:p>
        </w:tc>
        <w:tc>
          <w:tcPr>
            <w:tcW w:w="2303" w:type="dxa"/>
            <w:gridSpan w:val="3"/>
            <w:vAlign w:val="center"/>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адрес электронной почты (при наличии):</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684" w:type="dxa"/>
            <w:gridSpan w:val="2"/>
          </w:tcPr>
          <w:p w:rsidR="000920B6" w:rsidRPr="000920B6" w:rsidRDefault="000920B6" w:rsidP="000920B6">
            <w:pPr>
              <w:pStyle w:val="ConsPlusNormal"/>
              <w:rPr>
                <w:rFonts w:ascii="Times New Roman" w:hAnsi="Times New Roman" w:cs="Times New Roman"/>
                <w:sz w:val="16"/>
                <w:szCs w:val="16"/>
              </w:rPr>
            </w:pPr>
          </w:p>
        </w:tc>
        <w:tc>
          <w:tcPr>
            <w:tcW w:w="2704" w:type="dxa"/>
            <w:gridSpan w:val="5"/>
            <w:vMerge w:val="restart"/>
          </w:tcPr>
          <w:p w:rsidR="000920B6" w:rsidRPr="000920B6" w:rsidRDefault="000920B6" w:rsidP="000920B6">
            <w:pPr>
              <w:pStyle w:val="ConsPlusNormal"/>
              <w:rPr>
                <w:rFonts w:ascii="Times New Roman" w:hAnsi="Times New Roman" w:cs="Times New Roman"/>
                <w:sz w:val="16"/>
                <w:szCs w:val="16"/>
              </w:rPr>
            </w:pPr>
          </w:p>
        </w:tc>
        <w:tc>
          <w:tcPr>
            <w:tcW w:w="2303" w:type="dxa"/>
            <w:gridSpan w:val="3"/>
            <w:vMerge w:val="restart"/>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2684" w:type="dxa"/>
            <w:gridSpan w:val="2"/>
          </w:tcPr>
          <w:p w:rsidR="000920B6" w:rsidRPr="000920B6" w:rsidRDefault="000920B6" w:rsidP="000920B6">
            <w:pPr>
              <w:pStyle w:val="ConsPlusNormal"/>
              <w:rPr>
                <w:rFonts w:ascii="Times New Roman" w:hAnsi="Times New Roman" w:cs="Times New Roman"/>
                <w:sz w:val="16"/>
                <w:szCs w:val="16"/>
              </w:rPr>
            </w:pPr>
          </w:p>
        </w:tc>
        <w:tc>
          <w:tcPr>
            <w:tcW w:w="2704" w:type="dxa"/>
            <w:gridSpan w:val="5"/>
            <w:vMerge/>
          </w:tcPr>
          <w:p w:rsidR="000920B6" w:rsidRPr="000920B6" w:rsidRDefault="000920B6" w:rsidP="000920B6">
            <w:pPr>
              <w:spacing w:after="0" w:line="240" w:lineRule="auto"/>
              <w:rPr>
                <w:sz w:val="16"/>
                <w:szCs w:val="16"/>
              </w:rPr>
            </w:pPr>
          </w:p>
        </w:tc>
        <w:tc>
          <w:tcPr>
            <w:tcW w:w="2303" w:type="dxa"/>
            <w:gridSpan w:val="3"/>
            <w:vMerge/>
          </w:tcPr>
          <w:p w:rsidR="000920B6" w:rsidRPr="000920B6" w:rsidRDefault="000920B6" w:rsidP="000920B6">
            <w:pPr>
              <w:spacing w:after="0" w:line="240" w:lineRule="auto"/>
              <w:rPr>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7691" w:type="dxa"/>
            <w:gridSpan w:val="10"/>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7691" w:type="dxa"/>
            <w:gridSpan w:val="10"/>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32" w:type="dxa"/>
            <w:vMerge/>
          </w:tcPr>
          <w:p w:rsidR="000920B6" w:rsidRPr="000920B6" w:rsidRDefault="000920B6" w:rsidP="000920B6">
            <w:pPr>
              <w:spacing w:after="0" w:line="240" w:lineRule="auto"/>
              <w:rPr>
                <w:sz w:val="16"/>
                <w:szCs w:val="16"/>
              </w:rPr>
            </w:pPr>
          </w:p>
        </w:tc>
        <w:tc>
          <w:tcPr>
            <w:tcW w:w="405" w:type="dxa"/>
            <w:vMerge/>
          </w:tcPr>
          <w:p w:rsidR="000920B6" w:rsidRPr="000920B6" w:rsidRDefault="000920B6" w:rsidP="000920B6">
            <w:pPr>
              <w:spacing w:after="0" w:line="240" w:lineRule="auto"/>
              <w:rPr>
                <w:sz w:val="16"/>
                <w:szCs w:val="16"/>
              </w:rPr>
            </w:pPr>
          </w:p>
        </w:tc>
        <w:tc>
          <w:tcPr>
            <w:tcW w:w="7691" w:type="dxa"/>
            <w:gridSpan w:val="10"/>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8</w:t>
            </w:r>
          </w:p>
        </w:tc>
        <w:tc>
          <w:tcPr>
            <w:tcW w:w="8528" w:type="dxa"/>
            <w:gridSpan w:val="1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Документы, прилагаемые к заявлению:</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820" w:type="dxa"/>
            <w:gridSpan w:val="6"/>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Оригинал в количестве ___ экз., на ___ л.</w:t>
            </w:r>
          </w:p>
        </w:tc>
        <w:tc>
          <w:tcPr>
            <w:tcW w:w="3708" w:type="dxa"/>
            <w:gridSpan w:val="6"/>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Копия в количестве ___ экз., на ___ л.</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820" w:type="dxa"/>
            <w:gridSpan w:val="6"/>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Оригинал в количестве ___ экз., на ___ л.</w:t>
            </w:r>
          </w:p>
        </w:tc>
        <w:tc>
          <w:tcPr>
            <w:tcW w:w="3708" w:type="dxa"/>
            <w:gridSpan w:val="6"/>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Копия в количестве ___ экз., на ___ л.</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4820" w:type="dxa"/>
            <w:gridSpan w:val="6"/>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Оригинал в количестве ___ экз., на ___ л.</w:t>
            </w:r>
          </w:p>
        </w:tc>
        <w:tc>
          <w:tcPr>
            <w:tcW w:w="3708" w:type="dxa"/>
            <w:gridSpan w:val="6"/>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Копия в количестве ___ экз., на ___ л.</w:t>
            </w:r>
          </w:p>
        </w:tc>
      </w:tr>
      <w:tr w:rsidR="000920B6" w:rsidRPr="000920B6" w:rsidTr="000B0451">
        <w:tc>
          <w:tcPr>
            <w:tcW w:w="537" w:type="dxa"/>
            <w:vMerge w:val="restart"/>
          </w:tcPr>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9</w:t>
            </w:r>
          </w:p>
        </w:tc>
        <w:tc>
          <w:tcPr>
            <w:tcW w:w="8528" w:type="dxa"/>
            <w:gridSpan w:val="1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Примечание:</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8" w:type="dxa"/>
            <w:gridSpan w:val="12"/>
          </w:tcPr>
          <w:p w:rsidR="000920B6" w:rsidRPr="000920B6" w:rsidRDefault="000920B6" w:rsidP="000920B6">
            <w:pPr>
              <w:pStyle w:val="ConsPlusNormal"/>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0920B6" w:rsidRPr="000920B6" w:rsidTr="000B0451">
        <w:tc>
          <w:tcPr>
            <w:tcW w:w="6284" w:type="dxa"/>
            <w:gridSpan w:val="3"/>
          </w:tcPr>
          <w:p w:rsidR="000920B6" w:rsidRPr="000920B6" w:rsidRDefault="000920B6" w:rsidP="000920B6">
            <w:pPr>
              <w:pStyle w:val="ConsPlusNormal"/>
              <w:rPr>
                <w:rFonts w:ascii="Times New Roman" w:hAnsi="Times New Roman" w:cs="Times New Roman"/>
                <w:sz w:val="16"/>
                <w:szCs w:val="16"/>
              </w:rPr>
            </w:pPr>
          </w:p>
        </w:tc>
        <w:tc>
          <w:tcPr>
            <w:tcW w:w="1363" w:type="dxa"/>
          </w:tcPr>
          <w:p w:rsidR="000920B6" w:rsidRPr="000920B6" w:rsidRDefault="000920B6" w:rsidP="000920B6">
            <w:pPr>
              <w:pStyle w:val="ConsPlusNormal"/>
              <w:ind w:left="5" w:firstLine="0"/>
              <w:jc w:val="both"/>
              <w:rPr>
                <w:rFonts w:ascii="Times New Roman" w:hAnsi="Times New Roman" w:cs="Times New Roman"/>
                <w:sz w:val="16"/>
                <w:szCs w:val="16"/>
              </w:rPr>
            </w:pPr>
            <w:r w:rsidRPr="000920B6">
              <w:rPr>
                <w:rFonts w:ascii="Times New Roman" w:hAnsi="Times New Roman" w:cs="Times New Roman"/>
                <w:sz w:val="16"/>
                <w:szCs w:val="16"/>
              </w:rPr>
              <w:t>Лист N ___</w:t>
            </w:r>
          </w:p>
        </w:tc>
        <w:tc>
          <w:tcPr>
            <w:tcW w:w="1417" w:type="dxa"/>
          </w:tcPr>
          <w:p w:rsidR="000920B6" w:rsidRPr="000920B6" w:rsidRDefault="000920B6" w:rsidP="000920B6">
            <w:pPr>
              <w:pStyle w:val="ConsPlusNormal"/>
              <w:ind w:left="10" w:firstLine="0"/>
              <w:jc w:val="both"/>
              <w:rPr>
                <w:rFonts w:ascii="Times New Roman" w:hAnsi="Times New Roman" w:cs="Times New Roman"/>
                <w:sz w:val="16"/>
                <w:szCs w:val="16"/>
              </w:rPr>
            </w:pPr>
            <w:r w:rsidRPr="000920B6">
              <w:rPr>
                <w:rFonts w:ascii="Times New Roman" w:hAnsi="Times New Roman" w:cs="Times New Roman"/>
                <w:sz w:val="16"/>
                <w:szCs w:val="16"/>
              </w:rPr>
              <w:t>Всего листов ___</w:t>
            </w:r>
          </w:p>
        </w:tc>
      </w:tr>
      <w:tr w:rsidR="000920B6" w:rsidRPr="000920B6" w:rsidTr="000B0451">
        <w:tblPrEx>
          <w:tblBorders>
            <w:left w:val="nil"/>
            <w:right w:val="nil"/>
            <w:insideV w:val="nil"/>
          </w:tblBorders>
        </w:tblPrEx>
        <w:tc>
          <w:tcPr>
            <w:tcW w:w="6284" w:type="dxa"/>
            <w:gridSpan w:val="3"/>
          </w:tcPr>
          <w:p w:rsidR="000920B6" w:rsidRPr="000920B6" w:rsidRDefault="000920B6" w:rsidP="000920B6">
            <w:pPr>
              <w:pStyle w:val="ConsPlusNormal"/>
              <w:rPr>
                <w:rFonts w:ascii="Times New Roman" w:hAnsi="Times New Roman" w:cs="Times New Roman"/>
                <w:sz w:val="16"/>
                <w:szCs w:val="16"/>
              </w:rPr>
            </w:pPr>
          </w:p>
        </w:tc>
        <w:tc>
          <w:tcPr>
            <w:tcW w:w="1363" w:type="dxa"/>
          </w:tcPr>
          <w:p w:rsidR="000920B6" w:rsidRPr="000920B6" w:rsidRDefault="000920B6" w:rsidP="000920B6">
            <w:pPr>
              <w:pStyle w:val="ConsPlusNormal"/>
              <w:rPr>
                <w:rFonts w:ascii="Times New Roman" w:hAnsi="Times New Roman" w:cs="Times New Roman"/>
                <w:sz w:val="16"/>
                <w:szCs w:val="16"/>
              </w:rPr>
            </w:pPr>
          </w:p>
        </w:tc>
        <w:tc>
          <w:tcPr>
            <w:tcW w:w="1417" w:type="dxa"/>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10</w:t>
            </w:r>
          </w:p>
        </w:tc>
        <w:tc>
          <w:tcPr>
            <w:tcW w:w="8527" w:type="dxa"/>
            <w:gridSpan w:val="4"/>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0920B6" w:rsidRPr="000920B6" w:rsidTr="000B0451">
        <w:tc>
          <w:tcPr>
            <w:tcW w:w="537" w:type="dxa"/>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11</w:t>
            </w:r>
          </w:p>
        </w:tc>
        <w:tc>
          <w:tcPr>
            <w:tcW w:w="8527" w:type="dxa"/>
            <w:gridSpan w:val="4"/>
          </w:tcPr>
          <w:p w:rsidR="000920B6" w:rsidRPr="000920B6" w:rsidRDefault="000920B6" w:rsidP="000920B6">
            <w:pPr>
              <w:pStyle w:val="ConsPlusNormal"/>
              <w:jc w:val="both"/>
              <w:rPr>
                <w:rFonts w:ascii="Times New Roman" w:hAnsi="Times New Roman" w:cs="Times New Roman"/>
                <w:sz w:val="16"/>
                <w:szCs w:val="16"/>
              </w:rPr>
            </w:pPr>
            <w:r w:rsidRPr="000920B6">
              <w:rPr>
                <w:rFonts w:ascii="Times New Roman" w:hAnsi="Times New Roman" w:cs="Times New Roman"/>
                <w:sz w:val="16"/>
                <w:szCs w:val="16"/>
              </w:rPr>
              <w:t>Настоящим также подтверждаю, что:</w:t>
            </w:r>
          </w:p>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представленные правоустанавливающий(</w:t>
            </w:r>
            <w:proofErr w:type="spellStart"/>
            <w:r w:rsidRPr="000920B6">
              <w:rPr>
                <w:rFonts w:ascii="Times New Roman" w:hAnsi="Times New Roman" w:cs="Times New Roman"/>
                <w:sz w:val="16"/>
                <w:szCs w:val="16"/>
              </w:rPr>
              <w:t>ие</w:t>
            </w:r>
            <w:proofErr w:type="spellEnd"/>
            <w:r w:rsidRPr="000920B6">
              <w:rPr>
                <w:rFonts w:ascii="Times New Roman" w:hAnsi="Times New Roman" w:cs="Times New Roman"/>
                <w:sz w:val="16"/>
                <w:szCs w:val="16"/>
              </w:rPr>
              <w:t>) документ(</w:t>
            </w:r>
            <w:proofErr w:type="spellStart"/>
            <w:r w:rsidRPr="000920B6">
              <w:rPr>
                <w:rFonts w:ascii="Times New Roman" w:hAnsi="Times New Roman" w:cs="Times New Roman"/>
                <w:sz w:val="16"/>
                <w:szCs w:val="16"/>
              </w:rPr>
              <w:t>ы</w:t>
            </w:r>
            <w:proofErr w:type="spellEnd"/>
            <w:r w:rsidRPr="000920B6">
              <w:rPr>
                <w:rFonts w:ascii="Times New Roman" w:hAnsi="Times New Roman" w:cs="Times New Roman"/>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0920B6" w:rsidRPr="000920B6" w:rsidTr="000B0451">
        <w:tc>
          <w:tcPr>
            <w:tcW w:w="537"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12</w:t>
            </w:r>
          </w:p>
        </w:tc>
        <w:tc>
          <w:tcPr>
            <w:tcW w:w="5747"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Подпись</w:t>
            </w:r>
          </w:p>
        </w:tc>
        <w:tc>
          <w:tcPr>
            <w:tcW w:w="2780" w:type="dxa"/>
            <w:gridSpan w:val="2"/>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Дата</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2358" w:type="dxa"/>
            <w:tcBorders>
              <w:right w:val="nil"/>
            </w:tcBorders>
            <w:vAlign w:val="center"/>
          </w:tcPr>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_________________</w:t>
            </w:r>
          </w:p>
          <w:p w:rsidR="000920B6" w:rsidRPr="000920B6" w:rsidRDefault="000920B6" w:rsidP="000920B6">
            <w:pPr>
              <w:pStyle w:val="ConsPlusNormal"/>
              <w:ind w:firstLine="0"/>
              <w:rPr>
                <w:rFonts w:ascii="Times New Roman" w:hAnsi="Times New Roman" w:cs="Times New Roman"/>
                <w:sz w:val="16"/>
                <w:szCs w:val="16"/>
              </w:rPr>
            </w:pPr>
            <w:r w:rsidRPr="000920B6">
              <w:rPr>
                <w:rFonts w:ascii="Times New Roman" w:hAnsi="Times New Roman" w:cs="Times New Roman"/>
                <w:sz w:val="16"/>
                <w:szCs w:val="16"/>
              </w:rPr>
              <w:t xml:space="preserve">        (подпись)</w:t>
            </w:r>
          </w:p>
        </w:tc>
        <w:tc>
          <w:tcPr>
            <w:tcW w:w="3389" w:type="dxa"/>
            <w:tcBorders>
              <w:left w:val="nil"/>
            </w:tcBorders>
            <w:vAlign w:val="center"/>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_______________________</w:t>
            </w:r>
          </w:p>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(инициалы, фамилия)</w:t>
            </w:r>
          </w:p>
        </w:tc>
        <w:tc>
          <w:tcPr>
            <w:tcW w:w="2780" w:type="dxa"/>
            <w:gridSpan w:val="2"/>
            <w:vAlign w:val="center"/>
          </w:tcPr>
          <w:p w:rsidR="000920B6" w:rsidRPr="000920B6" w:rsidRDefault="000920B6" w:rsidP="000920B6">
            <w:pPr>
              <w:pStyle w:val="ConsPlusNormal"/>
              <w:ind w:firstLine="0"/>
              <w:jc w:val="both"/>
              <w:rPr>
                <w:rFonts w:ascii="Times New Roman" w:hAnsi="Times New Roman" w:cs="Times New Roman"/>
                <w:sz w:val="16"/>
                <w:szCs w:val="16"/>
              </w:rPr>
            </w:pPr>
            <w:r w:rsidRPr="000920B6">
              <w:rPr>
                <w:rFonts w:ascii="Times New Roman" w:hAnsi="Times New Roman" w:cs="Times New Roman"/>
                <w:sz w:val="16"/>
                <w:szCs w:val="16"/>
              </w:rPr>
              <w:t>"__" ___________ ____ г.</w:t>
            </w:r>
          </w:p>
        </w:tc>
      </w:tr>
      <w:tr w:rsidR="000920B6" w:rsidRPr="000920B6" w:rsidTr="000B0451">
        <w:tc>
          <w:tcPr>
            <w:tcW w:w="537" w:type="dxa"/>
            <w:vMerge w:val="restart"/>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13</w:t>
            </w:r>
          </w:p>
        </w:tc>
        <w:tc>
          <w:tcPr>
            <w:tcW w:w="8527" w:type="dxa"/>
            <w:gridSpan w:val="4"/>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Отметка специалиста, принявшего заявление и приложенные к нему документы:</w:t>
            </w: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7" w:type="dxa"/>
            <w:gridSpan w:val="4"/>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7" w:type="dxa"/>
            <w:gridSpan w:val="4"/>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7" w:type="dxa"/>
            <w:gridSpan w:val="4"/>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7" w:type="dxa"/>
            <w:gridSpan w:val="4"/>
          </w:tcPr>
          <w:p w:rsidR="000920B6" w:rsidRPr="000920B6" w:rsidRDefault="000920B6" w:rsidP="000920B6">
            <w:pPr>
              <w:pStyle w:val="ConsPlusNormal"/>
              <w:rPr>
                <w:rFonts w:ascii="Times New Roman" w:hAnsi="Times New Roman" w:cs="Times New Roman"/>
                <w:sz w:val="16"/>
                <w:szCs w:val="16"/>
              </w:rPr>
            </w:pPr>
          </w:p>
        </w:tc>
      </w:tr>
      <w:tr w:rsidR="000920B6" w:rsidRPr="000920B6" w:rsidTr="000B0451">
        <w:tc>
          <w:tcPr>
            <w:tcW w:w="537" w:type="dxa"/>
            <w:vMerge/>
          </w:tcPr>
          <w:p w:rsidR="000920B6" w:rsidRPr="000920B6" w:rsidRDefault="000920B6" w:rsidP="000920B6">
            <w:pPr>
              <w:spacing w:after="0" w:line="240" w:lineRule="auto"/>
              <w:rPr>
                <w:sz w:val="16"/>
                <w:szCs w:val="16"/>
              </w:rPr>
            </w:pPr>
          </w:p>
        </w:tc>
        <w:tc>
          <w:tcPr>
            <w:tcW w:w="8527" w:type="dxa"/>
            <w:gridSpan w:val="4"/>
          </w:tcPr>
          <w:p w:rsidR="000920B6" w:rsidRPr="000920B6" w:rsidRDefault="000920B6" w:rsidP="000920B6">
            <w:pPr>
              <w:pStyle w:val="ConsPlusNormal"/>
              <w:rPr>
                <w:rFonts w:ascii="Times New Roman" w:hAnsi="Times New Roman" w:cs="Times New Roman"/>
                <w:sz w:val="16"/>
                <w:szCs w:val="16"/>
              </w:rPr>
            </w:pPr>
          </w:p>
        </w:tc>
      </w:tr>
    </w:tbl>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w:t>
      </w:r>
    </w:p>
    <w:p w:rsidR="000920B6" w:rsidRPr="000920B6" w:rsidRDefault="000920B6" w:rsidP="000920B6">
      <w:pPr>
        <w:pStyle w:val="ConsPlusNormal"/>
        <w:ind w:firstLine="540"/>
        <w:jc w:val="both"/>
        <w:rPr>
          <w:rFonts w:ascii="Times New Roman" w:hAnsi="Times New Roman" w:cs="Times New Roman"/>
          <w:sz w:val="16"/>
          <w:szCs w:val="16"/>
        </w:rPr>
      </w:pPr>
      <w:bookmarkStart w:id="52" w:name="P609"/>
      <w:bookmarkEnd w:id="52"/>
      <w:r w:rsidRPr="000920B6">
        <w:rPr>
          <w:rFonts w:ascii="Times New Roman" w:hAnsi="Times New Roman" w:cs="Times New Roman"/>
          <w:sz w:val="16"/>
          <w:szCs w:val="16"/>
        </w:rPr>
        <w:t>&lt;1&gt; Строка дублируется для каждого объединенного земельного участка.</w:t>
      </w:r>
    </w:p>
    <w:p w:rsidR="000920B6" w:rsidRPr="000920B6" w:rsidRDefault="000920B6" w:rsidP="000920B6">
      <w:pPr>
        <w:pStyle w:val="ConsPlusNormal"/>
        <w:ind w:firstLine="540"/>
        <w:jc w:val="both"/>
        <w:rPr>
          <w:rFonts w:ascii="Times New Roman" w:hAnsi="Times New Roman" w:cs="Times New Roman"/>
          <w:sz w:val="16"/>
          <w:szCs w:val="16"/>
        </w:rPr>
      </w:pPr>
      <w:bookmarkStart w:id="53" w:name="P610"/>
      <w:bookmarkEnd w:id="53"/>
      <w:r w:rsidRPr="000920B6">
        <w:rPr>
          <w:rFonts w:ascii="Times New Roman" w:hAnsi="Times New Roman" w:cs="Times New Roman"/>
          <w:sz w:val="16"/>
          <w:szCs w:val="16"/>
        </w:rPr>
        <w:t>&lt;2&gt; Строка дублируется для каждого перераспределенного земельного участка.</w:t>
      </w:r>
    </w:p>
    <w:p w:rsidR="000920B6" w:rsidRPr="000920B6" w:rsidRDefault="000920B6" w:rsidP="000920B6">
      <w:pPr>
        <w:pStyle w:val="ConsPlusNormal"/>
        <w:ind w:firstLine="540"/>
        <w:jc w:val="both"/>
        <w:rPr>
          <w:rFonts w:ascii="Times New Roman" w:hAnsi="Times New Roman" w:cs="Times New Roman"/>
          <w:sz w:val="16"/>
          <w:szCs w:val="16"/>
        </w:rPr>
      </w:pPr>
      <w:bookmarkStart w:id="54" w:name="P611"/>
      <w:bookmarkEnd w:id="54"/>
      <w:r w:rsidRPr="000920B6">
        <w:rPr>
          <w:rFonts w:ascii="Times New Roman" w:hAnsi="Times New Roman" w:cs="Times New Roman"/>
          <w:sz w:val="16"/>
          <w:szCs w:val="16"/>
        </w:rPr>
        <w:t>&lt;3&gt; Строка дублируется для каждого разделенного помещения.</w:t>
      </w:r>
    </w:p>
    <w:p w:rsidR="000920B6" w:rsidRPr="000920B6" w:rsidRDefault="000920B6" w:rsidP="000920B6">
      <w:pPr>
        <w:pStyle w:val="ConsPlusNormal"/>
        <w:ind w:firstLine="540"/>
        <w:jc w:val="both"/>
        <w:rPr>
          <w:rFonts w:ascii="Times New Roman" w:hAnsi="Times New Roman" w:cs="Times New Roman"/>
          <w:sz w:val="16"/>
          <w:szCs w:val="16"/>
        </w:rPr>
      </w:pPr>
      <w:bookmarkStart w:id="55" w:name="P612"/>
      <w:bookmarkEnd w:id="55"/>
      <w:r w:rsidRPr="000920B6">
        <w:rPr>
          <w:rFonts w:ascii="Times New Roman" w:hAnsi="Times New Roman" w:cs="Times New Roman"/>
          <w:sz w:val="16"/>
          <w:szCs w:val="16"/>
        </w:rPr>
        <w:t>&lt;4&gt; Строка дублируется для каждого объединенного помещения.</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Примечание.</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920B6" w:rsidRPr="000920B6" w:rsidRDefault="000920B6" w:rsidP="000920B6">
      <w:pPr>
        <w:pStyle w:val="ConsPlusNormal"/>
        <w:jc w:val="both"/>
        <w:rPr>
          <w:rFonts w:ascii="Times New Roman" w:hAnsi="Times New Roman" w:cs="Times New Roman"/>
          <w:sz w:val="16"/>
          <w:szCs w:val="16"/>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0920B6" w:rsidRPr="000920B6" w:rsidTr="000B0451">
        <w:tc>
          <w:tcPr>
            <w:tcW w:w="564" w:type="dxa"/>
            <w:tcBorders>
              <w:top w:val="nil"/>
              <w:left w:val="nil"/>
              <w:bottom w:val="nil"/>
            </w:tcBorders>
          </w:tcPr>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w:t>
            </w:r>
          </w:p>
        </w:tc>
        <w:tc>
          <w:tcPr>
            <w:tcW w:w="546" w:type="dxa"/>
            <w:tcBorders>
              <w:top w:val="single" w:sz="4" w:space="0" w:color="auto"/>
              <w:bottom w:val="single" w:sz="4" w:space="0" w:color="auto"/>
            </w:tcBorders>
          </w:tcPr>
          <w:p w:rsidR="000920B6" w:rsidRPr="000920B6" w:rsidRDefault="000920B6" w:rsidP="000920B6">
            <w:pPr>
              <w:pStyle w:val="ConsPlusNormal"/>
              <w:jc w:val="center"/>
              <w:rPr>
                <w:rFonts w:ascii="Times New Roman" w:hAnsi="Times New Roman" w:cs="Times New Roman"/>
                <w:sz w:val="16"/>
                <w:szCs w:val="16"/>
              </w:rPr>
            </w:pPr>
            <w:r w:rsidRPr="000920B6">
              <w:rPr>
                <w:rFonts w:ascii="Times New Roman" w:hAnsi="Times New Roman" w:cs="Times New Roman"/>
                <w:sz w:val="16"/>
                <w:szCs w:val="16"/>
              </w:rPr>
              <w:t>V</w:t>
            </w:r>
          </w:p>
        </w:tc>
        <w:tc>
          <w:tcPr>
            <w:tcW w:w="546" w:type="dxa"/>
            <w:tcBorders>
              <w:top w:val="nil"/>
              <w:bottom w:val="nil"/>
              <w:right w:val="nil"/>
            </w:tcBorders>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w:t>
            </w:r>
          </w:p>
        </w:tc>
      </w:tr>
    </w:tbl>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78" w:history="1">
        <w:r w:rsidRPr="000920B6">
          <w:rPr>
            <w:rFonts w:ascii="Times New Roman" w:hAnsi="Times New Roman" w:cs="Times New Roman"/>
            <w:sz w:val="16"/>
            <w:szCs w:val="16"/>
          </w:rPr>
          <w:t>законом</w:t>
        </w:r>
      </w:hyperlink>
      <w:r w:rsidRPr="000920B6">
        <w:rPr>
          <w:rFonts w:ascii="Times New Roman" w:hAnsi="Times New Roman" w:cs="Times New Roman"/>
          <w:sz w:val="16"/>
          <w:szCs w:val="16"/>
        </w:rPr>
        <w:t xml:space="preserve"> "Об инновационном центре "</w:t>
      </w:r>
      <w:proofErr w:type="spellStart"/>
      <w:r w:rsidRPr="000920B6">
        <w:rPr>
          <w:rFonts w:ascii="Times New Roman" w:hAnsi="Times New Roman" w:cs="Times New Roman"/>
          <w:sz w:val="16"/>
          <w:szCs w:val="16"/>
        </w:rPr>
        <w:t>Сколково</w:t>
      </w:r>
      <w:proofErr w:type="spellEnd"/>
      <w:r w:rsidRPr="000920B6">
        <w:rPr>
          <w:rFonts w:ascii="Times New Roman" w:hAnsi="Times New Roman" w:cs="Times New Roman"/>
          <w:sz w:val="16"/>
          <w:szCs w:val="16"/>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920B6" w:rsidRPr="000920B6" w:rsidRDefault="000920B6" w:rsidP="000920B6">
      <w:pPr>
        <w:suppressAutoHyphens/>
        <w:autoSpaceDE w:val="0"/>
        <w:spacing w:after="0" w:line="240" w:lineRule="auto"/>
        <w:jc w:val="right"/>
        <w:rPr>
          <w:i/>
          <w:sz w:val="16"/>
          <w:szCs w:val="16"/>
        </w:rPr>
      </w:pPr>
    </w:p>
    <w:p w:rsidR="000920B6" w:rsidRPr="000920B6" w:rsidRDefault="000920B6" w:rsidP="000920B6">
      <w:pPr>
        <w:suppressAutoHyphens/>
        <w:autoSpaceDE w:val="0"/>
        <w:spacing w:after="0" w:line="240" w:lineRule="auto"/>
        <w:jc w:val="right"/>
        <w:rPr>
          <w:i/>
          <w:sz w:val="16"/>
          <w:szCs w:val="16"/>
        </w:rPr>
      </w:pPr>
    </w:p>
    <w:p w:rsidR="000920B6" w:rsidRPr="000920B6" w:rsidRDefault="000920B6" w:rsidP="000920B6">
      <w:pPr>
        <w:suppressAutoHyphens/>
        <w:autoSpaceDE w:val="0"/>
        <w:spacing w:after="0" w:line="240" w:lineRule="auto"/>
        <w:jc w:val="right"/>
        <w:rPr>
          <w:i/>
          <w:sz w:val="16"/>
          <w:szCs w:val="16"/>
        </w:rPr>
      </w:pPr>
    </w:p>
    <w:p w:rsidR="000920B6" w:rsidRPr="000920B6" w:rsidRDefault="000920B6" w:rsidP="000920B6">
      <w:pPr>
        <w:suppressAutoHyphens/>
        <w:autoSpaceDE w:val="0"/>
        <w:spacing w:after="0" w:line="240" w:lineRule="auto"/>
        <w:rPr>
          <w:i/>
          <w:sz w:val="16"/>
          <w:szCs w:val="16"/>
        </w:rPr>
      </w:pPr>
    </w:p>
    <w:p w:rsidR="000920B6" w:rsidRPr="000920B6" w:rsidRDefault="000920B6" w:rsidP="000920B6">
      <w:pPr>
        <w:suppressAutoHyphens/>
        <w:autoSpaceDE w:val="0"/>
        <w:spacing w:after="0" w:line="240" w:lineRule="auto"/>
        <w:jc w:val="right"/>
        <w:rPr>
          <w:i/>
          <w:sz w:val="16"/>
          <w:szCs w:val="16"/>
        </w:rPr>
      </w:pPr>
    </w:p>
    <w:p w:rsidR="000920B6" w:rsidRPr="000920B6" w:rsidRDefault="000920B6" w:rsidP="000920B6">
      <w:pPr>
        <w:widowControl w:val="0"/>
        <w:tabs>
          <w:tab w:val="left" w:pos="5812"/>
        </w:tabs>
        <w:autoSpaceDE w:val="0"/>
        <w:autoSpaceDN w:val="0"/>
        <w:adjustRightInd w:val="0"/>
        <w:spacing w:after="0" w:line="240" w:lineRule="auto"/>
        <w:jc w:val="right"/>
        <w:rPr>
          <w:sz w:val="16"/>
          <w:szCs w:val="16"/>
        </w:rPr>
      </w:pPr>
      <w:r w:rsidRPr="000920B6">
        <w:rPr>
          <w:sz w:val="16"/>
          <w:szCs w:val="16"/>
        </w:rPr>
        <w:t>Приложение № 2</w:t>
      </w:r>
    </w:p>
    <w:p w:rsidR="000920B6" w:rsidRPr="000920B6" w:rsidRDefault="000920B6" w:rsidP="000920B6">
      <w:pPr>
        <w:widowControl w:val="0"/>
        <w:tabs>
          <w:tab w:val="left" w:pos="5812"/>
        </w:tabs>
        <w:autoSpaceDE w:val="0"/>
        <w:autoSpaceDN w:val="0"/>
        <w:adjustRightInd w:val="0"/>
        <w:spacing w:after="0" w:line="240" w:lineRule="auto"/>
        <w:ind w:left="5245"/>
        <w:jc w:val="right"/>
        <w:rPr>
          <w:sz w:val="16"/>
          <w:szCs w:val="16"/>
        </w:rPr>
      </w:pPr>
      <w:r w:rsidRPr="000920B6">
        <w:rPr>
          <w:sz w:val="16"/>
          <w:szCs w:val="16"/>
        </w:rPr>
        <w:t>к административному регламенту</w:t>
      </w:r>
    </w:p>
    <w:p w:rsidR="000920B6" w:rsidRPr="000920B6" w:rsidRDefault="000920B6" w:rsidP="000920B6">
      <w:pPr>
        <w:widowControl w:val="0"/>
        <w:tabs>
          <w:tab w:val="left" w:pos="5812"/>
        </w:tabs>
        <w:autoSpaceDE w:val="0"/>
        <w:autoSpaceDN w:val="0"/>
        <w:adjustRightInd w:val="0"/>
        <w:spacing w:after="0" w:line="240" w:lineRule="auto"/>
        <w:ind w:left="5245"/>
        <w:jc w:val="right"/>
        <w:rPr>
          <w:sz w:val="16"/>
          <w:szCs w:val="16"/>
        </w:rPr>
      </w:pPr>
      <w:r w:rsidRPr="000920B6">
        <w:rPr>
          <w:sz w:val="16"/>
          <w:szCs w:val="16"/>
        </w:rPr>
        <w:t>предоставления муниципальной услуги «Присвоение адреса объекту адресации, изменение и аннулирование такого адреса»</w:t>
      </w:r>
    </w:p>
    <w:p w:rsidR="000920B6" w:rsidRPr="000920B6" w:rsidRDefault="000920B6" w:rsidP="000920B6">
      <w:pPr>
        <w:suppressAutoHyphens/>
        <w:autoSpaceDE w:val="0"/>
        <w:spacing w:after="0" w:line="240" w:lineRule="auto"/>
        <w:jc w:val="right"/>
        <w:rPr>
          <w:i/>
          <w:sz w:val="16"/>
          <w:szCs w:val="16"/>
        </w:rPr>
      </w:pPr>
    </w:p>
    <w:p w:rsidR="000920B6" w:rsidRPr="000920B6" w:rsidRDefault="000920B6" w:rsidP="000920B6">
      <w:pPr>
        <w:suppressAutoHyphens/>
        <w:autoSpaceDE w:val="0"/>
        <w:spacing w:after="0" w:line="240" w:lineRule="auto"/>
        <w:jc w:val="right"/>
        <w:rPr>
          <w:i/>
          <w:sz w:val="16"/>
          <w:szCs w:val="16"/>
        </w:rPr>
      </w:pPr>
    </w:p>
    <w:p w:rsidR="000920B6" w:rsidRPr="000920B6" w:rsidRDefault="000920B6" w:rsidP="000920B6">
      <w:pPr>
        <w:spacing w:after="0" w:line="240" w:lineRule="auto"/>
        <w:jc w:val="center"/>
        <w:rPr>
          <w:b/>
          <w:bCs/>
          <w:sz w:val="16"/>
          <w:szCs w:val="16"/>
        </w:rPr>
      </w:pPr>
      <w:r w:rsidRPr="000920B6">
        <w:rPr>
          <w:b/>
          <w:bCs/>
          <w:sz w:val="16"/>
          <w:szCs w:val="16"/>
        </w:rPr>
        <w:t xml:space="preserve">Форма решения о присвоении адреса объекту адресации </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(наименование органа местного самоуправления,)</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0920B6" w:rsidRPr="000920B6" w:rsidTr="000B0451">
        <w:tblPrEx>
          <w:tblCellMar>
            <w:top w:w="0" w:type="dxa"/>
            <w:bottom w:w="0" w:type="dxa"/>
          </w:tblCellMar>
        </w:tblPrEx>
        <w:trPr>
          <w:jc w:val="center"/>
        </w:trPr>
        <w:tc>
          <w:tcPr>
            <w:tcW w:w="340" w:type="dxa"/>
            <w:tcBorders>
              <w:top w:val="nil"/>
              <w:left w:val="nil"/>
              <w:bottom w:val="nil"/>
              <w:right w:val="nil"/>
            </w:tcBorders>
            <w:vAlign w:val="bottom"/>
          </w:tcPr>
          <w:p w:rsidR="000920B6" w:rsidRPr="000920B6" w:rsidRDefault="000920B6" w:rsidP="000920B6">
            <w:pPr>
              <w:spacing w:after="0" w:line="240" w:lineRule="auto"/>
              <w:ind w:right="57"/>
              <w:jc w:val="right"/>
              <w:rPr>
                <w:sz w:val="16"/>
                <w:szCs w:val="16"/>
              </w:rPr>
            </w:pPr>
            <w:r w:rsidRPr="000920B6">
              <w:rPr>
                <w:sz w:val="16"/>
                <w:szCs w:val="16"/>
              </w:rPr>
              <w:t>от</w:t>
            </w:r>
          </w:p>
        </w:tc>
        <w:tc>
          <w:tcPr>
            <w:tcW w:w="1588"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1134" w:type="dxa"/>
            <w:tcBorders>
              <w:top w:val="nil"/>
              <w:left w:val="nil"/>
              <w:bottom w:val="nil"/>
              <w:right w:val="nil"/>
            </w:tcBorders>
            <w:vAlign w:val="bottom"/>
          </w:tcPr>
          <w:p w:rsidR="000920B6" w:rsidRPr="000920B6" w:rsidRDefault="000920B6" w:rsidP="000920B6">
            <w:pPr>
              <w:spacing w:after="0" w:line="240" w:lineRule="auto"/>
              <w:ind w:right="57"/>
              <w:jc w:val="right"/>
              <w:rPr>
                <w:sz w:val="16"/>
                <w:szCs w:val="16"/>
              </w:rPr>
            </w:pPr>
            <w:r w:rsidRPr="000920B6">
              <w:rPr>
                <w:sz w:val="16"/>
                <w:szCs w:val="16"/>
              </w:rPr>
              <w:t>№</w:t>
            </w:r>
          </w:p>
        </w:tc>
        <w:tc>
          <w:tcPr>
            <w:tcW w:w="1134"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r>
    </w:tbl>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ind w:firstLine="567"/>
        <w:jc w:val="both"/>
        <w:rPr>
          <w:sz w:val="16"/>
          <w:szCs w:val="16"/>
        </w:rPr>
      </w:pPr>
      <w:r w:rsidRPr="000920B6">
        <w:rPr>
          <w:sz w:val="16"/>
          <w:szCs w:val="16"/>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0920B6">
        <w:rPr>
          <w:sz w:val="16"/>
          <w:szCs w:val="16"/>
        </w:rPr>
        <w:br/>
        <w:t xml:space="preserve">от 28 декабря 2013 г. № 443-ФЗ «О федеральной информационной адресной системе </w:t>
      </w:r>
      <w:r w:rsidRPr="000920B6">
        <w:rPr>
          <w:sz w:val="16"/>
          <w:szCs w:val="16"/>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0920B6">
        <w:rPr>
          <w:sz w:val="16"/>
          <w:szCs w:val="16"/>
        </w:rPr>
        <w:br/>
      </w: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 xml:space="preserve">(указываются реквизиты иных документов, на основании которых принято решение о присвоении </w:t>
      </w:r>
      <w:r w:rsidRPr="000920B6">
        <w:rPr>
          <w:sz w:val="16"/>
          <w:szCs w:val="16"/>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0920B6">
        <w:rPr>
          <w:sz w:val="16"/>
          <w:szCs w:val="16"/>
        </w:rPr>
        <w:br/>
        <w:t xml:space="preserve">Федерации - городов федерального значения до дня вступления в силу Федерального закона № 443-ФЗ, </w:t>
      </w:r>
      <w:r w:rsidRPr="000920B6">
        <w:rPr>
          <w:sz w:val="16"/>
          <w:szCs w:val="16"/>
        </w:rPr>
        <w:br/>
        <w:t>и/или реквизиты заявления о присвоении адреса объекту адресации)</w:t>
      </w:r>
    </w:p>
    <w:p w:rsidR="000920B6" w:rsidRPr="000920B6" w:rsidRDefault="000920B6" w:rsidP="000920B6">
      <w:pPr>
        <w:spacing w:after="0" w:line="240" w:lineRule="auto"/>
        <w:jc w:val="both"/>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(наименование органа местного самоуправления)</w:t>
      </w:r>
    </w:p>
    <w:p w:rsidR="000920B6" w:rsidRPr="000920B6" w:rsidRDefault="000920B6" w:rsidP="000920B6">
      <w:pPr>
        <w:spacing w:after="0" w:line="240" w:lineRule="auto"/>
        <w:jc w:val="both"/>
        <w:rPr>
          <w:sz w:val="16"/>
          <w:szCs w:val="16"/>
        </w:rPr>
      </w:pPr>
      <w:r w:rsidRPr="000920B6">
        <w:rPr>
          <w:sz w:val="16"/>
          <w:szCs w:val="16"/>
        </w:rPr>
        <w:t>ПОСТАНОВЛЯЕТ:</w:t>
      </w:r>
    </w:p>
    <w:p w:rsidR="000920B6" w:rsidRPr="000920B6" w:rsidRDefault="000920B6" w:rsidP="000920B6">
      <w:pPr>
        <w:spacing w:after="0" w:line="240" w:lineRule="auto"/>
        <w:jc w:val="both"/>
        <w:rPr>
          <w:sz w:val="16"/>
          <w:szCs w:val="16"/>
        </w:rPr>
      </w:pPr>
      <w:r w:rsidRPr="000920B6">
        <w:rPr>
          <w:sz w:val="16"/>
          <w:szCs w:val="16"/>
        </w:rPr>
        <w:t xml:space="preserve">1. Присвоить адрес </w:t>
      </w:r>
    </w:p>
    <w:p w:rsidR="000920B6" w:rsidRPr="000920B6" w:rsidRDefault="000920B6" w:rsidP="000920B6">
      <w:pPr>
        <w:pBdr>
          <w:top w:val="single" w:sz="4" w:space="1" w:color="auto"/>
        </w:pBdr>
        <w:spacing w:after="0" w:line="240" w:lineRule="auto"/>
        <w:ind w:left="2127"/>
        <w:jc w:val="center"/>
        <w:rPr>
          <w:sz w:val="16"/>
          <w:szCs w:val="16"/>
        </w:rPr>
      </w:pPr>
      <w:r w:rsidRPr="000920B6">
        <w:rPr>
          <w:sz w:val="16"/>
          <w:szCs w:val="16"/>
        </w:rPr>
        <w:t>(присвоенный объекту адресации адрес)</w:t>
      </w:r>
    </w:p>
    <w:p w:rsidR="000920B6" w:rsidRPr="000920B6" w:rsidRDefault="000920B6" w:rsidP="000920B6">
      <w:pPr>
        <w:spacing w:after="0" w:line="240" w:lineRule="auto"/>
        <w:jc w:val="both"/>
        <w:rPr>
          <w:sz w:val="16"/>
          <w:szCs w:val="16"/>
        </w:rPr>
      </w:pPr>
      <w:r w:rsidRPr="000920B6">
        <w:rPr>
          <w:sz w:val="16"/>
          <w:szCs w:val="16"/>
        </w:rPr>
        <w:t xml:space="preserve">следующему объекту адресации   </w:t>
      </w:r>
    </w:p>
    <w:p w:rsidR="000920B6" w:rsidRPr="000920B6" w:rsidRDefault="000920B6" w:rsidP="000920B6">
      <w:pPr>
        <w:pBdr>
          <w:top w:val="single" w:sz="4" w:space="1" w:color="auto"/>
        </w:pBdr>
        <w:spacing w:after="0" w:line="240" w:lineRule="auto"/>
        <w:ind w:left="3402"/>
        <w:jc w:val="center"/>
        <w:rPr>
          <w:sz w:val="16"/>
          <w:szCs w:val="16"/>
        </w:rPr>
      </w:pPr>
      <w:r w:rsidRPr="000920B6">
        <w:rPr>
          <w:sz w:val="16"/>
          <w:szCs w:val="16"/>
        </w:rPr>
        <w:t xml:space="preserve">(вид, наименование, описание местонахождения объекта адресации, </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 xml:space="preserve">кадастровые номера, адреса и сведения об объектах недвижимости, из которых образуется объект адресации </w:t>
      </w:r>
      <w:r w:rsidRPr="000920B6">
        <w:rPr>
          <w:sz w:val="16"/>
          <w:szCs w:val="16"/>
        </w:rPr>
        <w:br/>
        <w:t>(в случае образования объекта в результате преобразования существующего объекта или объектов),</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 xml:space="preserve">аннулируемый адрес объекта адресации и уникальный номер аннулируемого адреса объекта адресации </w:t>
      </w:r>
      <w:r w:rsidRPr="000920B6">
        <w:rPr>
          <w:sz w:val="16"/>
          <w:szCs w:val="16"/>
        </w:rPr>
        <w:br/>
        <w:t>в государственном адресном реестре (в случае присвоения нового адреса объекту адресации),</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другие необходимые сведения, определенные уполномоченным органом (при наличии)</w:t>
      </w:r>
    </w:p>
    <w:p w:rsidR="000920B6" w:rsidRPr="000920B6" w:rsidRDefault="000920B6" w:rsidP="000920B6">
      <w:pPr>
        <w:spacing w:after="0" w:line="240" w:lineRule="auto"/>
        <w:ind w:firstLine="567"/>
        <w:jc w:val="both"/>
        <w:rPr>
          <w:spacing w:val="-2"/>
          <w:sz w:val="16"/>
          <w:szCs w:val="16"/>
        </w:rPr>
      </w:pPr>
    </w:p>
    <w:tbl>
      <w:tblPr>
        <w:tblW w:w="0" w:type="auto"/>
        <w:tblLayout w:type="fixed"/>
        <w:tblCellMar>
          <w:left w:w="28" w:type="dxa"/>
          <w:right w:w="28" w:type="dxa"/>
        </w:tblCellMar>
        <w:tblLook w:val="0000"/>
      </w:tblPr>
      <w:tblGrid>
        <w:gridCol w:w="5954"/>
        <w:gridCol w:w="1758"/>
        <w:gridCol w:w="2268"/>
      </w:tblGrid>
      <w:tr w:rsidR="000920B6" w:rsidRPr="000920B6" w:rsidTr="000B0451">
        <w:tblPrEx>
          <w:tblCellMar>
            <w:top w:w="0" w:type="dxa"/>
            <w:bottom w:w="0" w:type="dxa"/>
          </w:tblCellMar>
        </w:tblPrEx>
        <w:tc>
          <w:tcPr>
            <w:tcW w:w="5954"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1758" w:type="dxa"/>
            <w:tcBorders>
              <w:top w:val="nil"/>
              <w:left w:val="nil"/>
              <w:bottom w:val="nil"/>
              <w:right w:val="nil"/>
            </w:tcBorders>
            <w:vAlign w:val="bottom"/>
          </w:tcPr>
          <w:p w:rsidR="000920B6" w:rsidRPr="000920B6" w:rsidRDefault="000920B6" w:rsidP="000920B6">
            <w:pPr>
              <w:spacing w:after="0" w:line="240" w:lineRule="auto"/>
              <w:jc w:val="center"/>
              <w:rPr>
                <w:sz w:val="16"/>
                <w:szCs w:val="16"/>
              </w:rPr>
            </w:pPr>
          </w:p>
        </w:tc>
        <w:tc>
          <w:tcPr>
            <w:tcW w:w="2268"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r>
      <w:tr w:rsidR="000920B6" w:rsidRPr="000920B6" w:rsidTr="000B0451">
        <w:tblPrEx>
          <w:tblCellMar>
            <w:top w:w="0" w:type="dxa"/>
            <w:bottom w:w="0" w:type="dxa"/>
          </w:tblCellMar>
        </w:tblPrEx>
        <w:tc>
          <w:tcPr>
            <w:tcW w:w="5954"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(должность, Ф.И.О.)</w:t>
            </w:r>
          </w:p>
        </w:tc>
        <w:tc>
          <w:tcPr>
            <w:tcW w:w="1758"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2268"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r>
    </w:tbl>
    <w:p w:rsidR="000920B6" w:rsidRPr="000920B6" w:rsidRDefault="000920B6" w:rsidP="000920B6">
      <w:pPr>
        <w:spacing w:after="0" w:line="240" w:lineRule="auto"/>
        <w:jc w:val="right"/>
        <w:rPr>
          <w:sz w:val="16"/>
          <w:szCs w:val="16"/>
        </w:rPr>
      </w:pPr>
      <w:r w:rsidRPr="000920B6">
        <w:rPr>
          <w:sz w:val="16"/>
          <w:szCs w:val="16"/>
        </w:rPr>
        <w:t>М.П.</w:t>
      </w:r>
    </w:p>
    <w:p w:rsidR="000920B6" w:rsidRPr="000920B6" w:rsidRDefault="000920B6" w:rsidP="000920B6">
      <w:pPr>
        <w:spacing w:after="0" w:line="240" w:lineRule="auto"/>
        <w:jc w:val="center"/>
        <w:rPr>
          <w:b/>
          <w:bCs/>
          <w:sz w:val="16"/>
          <w:szCs w:val="16"/>
        </w:rPr>
      </w:pPr>
      <w:r w:rsidRPr="000920B6">
        <w:rPr>
          <w:sz w:val="16"/>
          <w:szCs w:val="16"/>
        </w:rPr>
        <w:br w:type="page"/>
      </w:r>
    </w:p>
    <w:p w:rsidR="000920B6" w:rsidRPr="000920B6" w:rsidRDefault="000920B6" w:rsidP="000920B6">
      <w:pPr>
        <w:widowControl w:val="0"/>
        <w:tabs>
          <w:tab w:val="left" w:pos="5812"/>
        </w:tabs>
        <w:autoSpaceDE w:val="0"/>
        <w:autoSpaceDN w:val="0"/>
        <w:adjustRightInd w:val="0"/>
        <w:spacing w:after="0" w:line="240" w:lineRule="auto"/>
        <w:jc w:val="right"/>
        <w:rPr>
          <w:sz w:val="16"/>
          <w:szCs w:val="16"/>
        </w:rPr>
      </w:pPr>
      <w:r w:rsidRPr="000920B6">
        <w:rPr>
          <w:sz w:val="16"/>
          <w:szCs w:val="16"/>
        </w:rPr>
        <w:lastRenderedPageBreak/>
        <w:t>Приложение № 3</w:t>
      </w:r>
    </w:p>
    <w:p w:rsidR="000920B6" w:rsidRPr="000920B6" w:rsidRDefault="000920B6" w:rsidP="000920B6">
      <w:pPr>
        <w:widowControl w:val="0"/>
        <w:tabs>
          <w:tab w:val="left" w:pos="5812"/>
        </w:tabs>
        <w:autoSpaceDE w:val="0"/>
        <w:autoSpaceDN w:val="0"/>
        <w:adjustRightInd w:val="0"/>
        <w:spacing w:after="0" w:line="240" w:lineRule="auto"/>
        <w:ind w:left="5245"/>
        <w:jc w:val="right"/>
        <w:rPr>
          <w:sz w:val="16"/>
          <w:szCs w:val="16"/>
        </w:rPr>
      </w:pPr>
      <w:r w:rsidRPr="000920B6">
        <w:rPr>
          <w:sz w:val="16"/>
          <w:szCs w:val="16"/>
        </w:rPr>
        <w:t>к административному регламенту</w:t>
      </w:r>
    </w:p>
    <w:p w:rsidR="000920B6" w:rsidRPr="000920B6" w:rsidRDefault="000920B6" w:rsidP="000920B6">
      <w:pPr>
        <w:widowControl w:val="0"/>
        <w:tabs>
          <w:tab w:val="left" w:pos="5812"/>
        </w:tabs>
        <w:autoSpaceDE w:val="0"/>
        <w:autoSpaceDN w:val="0"/>
        <w:adjustRightInd w:val="0"/>
        <w:spacing w:after="0" w:line="240" w:lineRule="auto"/>
        <w:ind w:left="5245"/>
        <w:jc w:val="right"/>
        <w:rPr>
          <w:sz w:val="16"/>
          <w:szCs w:val="16"/>
        </w:rPr>
      </w:pPr>
      <w:r w:rsidRPr="000920B6">
        <w:rPr>
          <w:sz w:val="16"/>
          <w:szCs w:val="16"/>
        </w:rPr>
        <w:t>предоставления муниципальной услуги «Присвоение адреса объекту адресации, изменение и аннулирование такого адреса»</w:t>
      </w:r>
    </w:p>
    <w:p w:rsidR="000920B6" w:rsidRPr="000920B6" w:rsidRDefault="000920B6" w:rsidP="000920B6">
      <w:pPr>
        <w:suppressAutoHyphens/>
        <w:autoSpaceDE w:val="0"/>
        <w:spacing w:after="0" w:line="240" w:lineRule="auto"/>
        <w:jc w:val="right"/>
        <w:rPr>
          <w:i/>
          <w:strike/>
          <w:sz w:val="16"/>
          <w:szCs w:val="16"/>
        </w:rPr>
      </w:pPr>
    </w:p>
    <w:p w:rsidR="000920B6" w:rsidRPr="000920B6" w:rsidRDefault="000920B6" w:rsidP="000920B6">
      <w:pPr>
        <w:spacing w:after="0" w:line="240" w:lineRule="auto"/>
        <w:jc w:val="center"/>
        <w:rPr>
          <w:b/>
          <w:bCs/>
          <w:sz w:val="16"/>
          <w:szCs w:val="16"/>
        </w:rPr>
      </w:pPr>
      <w:r w:rsidRPr="000920B6">
        <w:rPr>
          <w:b/>
          <w:bCs/>
          <w:sz w:val="16"/>
          <w:szCs w:val="16"/>
        </w:rPr>
        <w:t xml:space="preserve">Форма решения об аннулировании адреса объекта адресации </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(наименование органа местного самоуправления)</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(вид документа)</w:t>
      </w:r>
    </w:p>
    <w:p w:rsidR="000920B6" w:rsidRPr="000920B6" w:rsidRDefault="000920B6" w:rsidP="000920B6">
      <w:pPr>
        <w:spacing w:after="0" w:line="240" w:lineRule="auto"/>
        <w:jc w:val="center"/>
        <w:rPr>
          <w:b/>
          <w:bCs/>
          <w:sz w:val="16"/>
          <w:szCs w:val="16"/>
        </w:rPr>
      </w:pPr>
    </w:p>
    <w:tbl>
      <w:tblPr>
        <w:tblW w:w="0" w:type="auto"/>
        <w:jc w:val="center"/>
        <w:tblLayout w:type="fixed"/>
        <w:tblCellMar>
          <w:left w:w="28" w:type="dxa"/>
          <w:right w:w="28" w:type="dxa"/>
        </w:tblCellMar>
        <w:tblLook w:val="0000"/>
      </w:tblPr>
      <w:tblGrid>
        <w:gridCol w:w="340"/>
        <w:gridCol w:w="1588"/>
        <w:gridCol w:w="1134"/>
        <w:gridCol w:w="1134"/>
      </w:tblGrid>
      <w:tr w:rsidR="000920B6" w:rsidRPr="000920B6" w:rsidTr="000B0451">
        <w:tblPrEx>
          <w:tblCellMar>
            <w:top w:w="0" w:type="dxa"/>
            <w:bottom w:w="0" w:type="dxa"/>
          </w:tblCellMar>
        </w:tblPrEx>
        <w:trPr>
          <w:jc w:val="center"/>
        </w:trPr>
        <w:tc>
          <w:tcPr>
            <w:tcW w:w="340" w:type="dxa"/>
            <w:tcBorders>
              <w:top w:val="nil"/>
              <w:left w:val="nil"/>
              <w:bottom w:val="nil"/>
              <w:right w:val="nil"/>
            </w:tcBorders>
            <w:vAlign w:val="bottom"/>
          </w:tcPr>
          <w:p w:rsidR="000920B6" w:rsidRPr="000920B6" w:rsidRDefault="000920B6" w:rsidP="000920B6">
            <w:pPr>
              <w:spacing w:after="0" w:line="240" w:lineRule="auto"/>
              <w:ind w:right="57"/>
              <w:jc w:val="right"/>
              <w:rPr>
                <w:sz w:val="16"/>
                <w:szCs w:val="16"/>
              </w:rPr>
            </w:pPr>
            <w:r w:rsidRPr="000920B6">
              <w:rPr>
                <w:sz w:val="16"/>
                <w:szCs w:val="16"/>
              </w:rPr>
              <w:t>от</w:t>
            </w:r>
          </w:p>
        </w:tc>
        <w:tc>
          <w:tcPr>
            <w:tcW w:w="1588"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1134" w:type="dxa"/>
            <w:tcBorders>
              <w:top w:val="nil"/>
              <w:left w:val="nil"/>
              <w:bottom w:val="nil"/>
              <w:right w:val="nil"/>
            </w:tcBorders>
            <w:vAlign w:val="bottom"/>
          </w:tcPr>
          <w:p w:rsidR="000920B6" w:rsidRPr="000920B6" w:rsidRDefault="000920B6" w:rsidP="000920B6">
            <w:pPr>
              <w:spacing w:after="0" w:line="240" w:lineRule="auto"/>
              <w:ind w:right="57"/>
              <w:jc w:val="right"/>
              <w:rPr>
                <w:sz w:val="16"/>
                <w:szCs w:val="16"/>
              </w:rPr>
            </w:pPr>
            <w:r w:rsidRPr="000920B6">
              <w:rPr>
                <w:sz w:val="16"/>
                <w:szCs w:val="16"/>
              </w:rPr>
              <w:t>№</w:t>
            </w:r>
          </w:p>
        </w:tc>
        <w:tc>
          <w:tcPr>
            <w:tcW w:w="1134"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r>
    </w:tbl>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ind w:firstLine="567"/>
        <w:jc w:val="both"/>
        <w:rPr>
          <w:sz w:val="16"/>
          <w:szCs w:val="16"/>
        </w:rPr>
      </w:pPr>
      <w:r w:rsidRPr="000920B6">
        <w:rPr>
          <w:sz w:val="16"/>
          <w:szCs w:val="16"/>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0920B6">
        <w:rPr>
          <w:sz w:val="16"/>
          <w:szCs w:val="16"/>
        </w:rPr>
        <w:br/>
        <w:t xml:space="preserve">от 28 декабря 2013 г. № 443-ФЗ «О федеральной информационной адресной системе </w:t>
      </w:r>
      <w:r w:rsidRPr="000920B6">
        <w:rPr>
          <w:sz w:val="16"/>
          <w:szCs w:val="16"/>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0920B6">
        <w:rPr>
          <w:sz w:val="16"/>
          <w:szCs w:val="16"/>
        </w:rPr>
        <w:br/>
      </w: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 xml:space="preserve">(указываются реквизиты иных документов, на основании которых принято решение о присвоении </w:t>
      </w:r>
      <w:r w:rsidRPr="000920B6">
        <w:rPr>
          <w:sz w:val="16"/>
          <w:szCs w:val="16"/>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0920B6">
        <w:rPr>
          <w:sz w:val="16"/>
          <w:szCs w:val="16"/>
        </w:rPr>
        <w:br/>
        <w:t xml:space="preserve">Федерации - городов федерального значения до дня вступления в силу Федерального закона № 443-ФЗ, </w:t>
      </w:r>
      <w:r w:rsidRPr="000920B6">
        <w:rPr>
          <w:sz w:val="16"/>
          <w:szCs w:val="16"/>
        </w:rPr>
        <w:br/>
        <w:t>и/или реквизиты заявления о присвоении адреса объекту адресации)</w:t>
      </w:r>
    </w:p>
    <w:p w:rsidR="000920B6" w:rsidRPr="000920B6" w:rsidRDefault="000920B6" w:rsidP="000920B6">
      <w:pPr>
        <w:spacing w:after="0" w:line="240" w:lineRule="auto"/>
        <w:jc w:val="both"/>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(наименование органа местного самоуправления)</w:t>
      </w:r>
    </w:p>
    <w:p w:rsidR="000920B6" w:rsidRPr="000920B6" w:rsidRDefault="000920B6" w:rsidP="000920B6">
      <w:pPr>
        <w:spacing w:after="0" w:line="240" w:lineRule="auto"/>
        <w:jc w:val="center"/>
        <w:rPr>
          <w:b/>
          <w:bCs/>
          <w:sz w:val="16"/>
          <w:szCs w:val="16"/>
        </w:rPr>
      </w:pPr>
    </w:p>
    <w:p w:rsidR="000920B6" w:rsidRPr="000920B6" w:rsidRDefault="000920B6" w:rsidP="000920B6">
      <w:pPr>
        <w:spacing w:after="0" w:line="240" w:lineRule="auto"/>
        <w:jc w:val="both"/>
        <w:rPr>
          <w:sz w:val="16"/>
          <w:szCs w:val="16"/>
        </w:rPr>
      </w:pPr>
      <w:r w:rsidRPr="000920B6">
        <w:rPr>
          <w:sz w:val="16"/>
          <w:szCs w:val="16"/>
        </w:rPr>
        <w:t>ПОСТАНОВЛЯЕТ:</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 xml:space="preserve">1. Аннулировать адрес </w:t>
      </w:r>
    </w:p>
    <w:p w:rsidR="000920B6" w:rsidRPr="000920B6" w:rsidRDefault="000920B6" w:rsidP="000920B6">
      <w:pPr>
        <w:pBdr>
          <w:top w:val="single" w:sz="4" w:space="1" w:color="auto"/>
        </w:pBdr>
        <w:spacing w:after="0" w:line="240" w:lineRule="auto"/>
        <w:ind w:left="2552"/>
        <w:jc w:val="center"/>
        <w:rPr>
          <w:sz w:val="16"/>
          <w:szCs w:val="16"/>
        </w:rPr>
      </w:pPr>
      <w:r w:rsidRPr="000920B6">
        <w:rPr>
          <w:sz w:val="16"/>
          <w:szCs w:val="16"/>
        </w:rPr>
        <w:t>(аннулируемый адрес объекта адресации, уникальный номер аннулируемого адреса объекта адресации в государственном адресном реестре)</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 xml:space="preserve">объекта адресации   </w:t>
      </w:r>
    </w:p>
    <w:p w:rsidR="000920B6" w:rsidRPr="000920B6" w:rsidRDefault="000920B6" w:rsidP="000920B6">
      <w:pPr>
        <w:pBdr>
          <w:top w:val="single" w:sz="4" w:space="1" w:color="auto"/>
        </w:pBdr>
        <w:spacing w:after="0" w:line="240" w:lineRule="auto"/>
        <w:ind w:left="2127"/>
        <w:jc w:val="center"/>
        <w:rPr>
          <w:sz w:val="16"/>
          <w:szCs w:val="16"/>
        </w:rPr>
      </w:pPr>
      <w:r w:rsidRPr="000920B6">
        <w:rPr>
          <w:sz w:val="16"/>
          <w:szCs w:val="16"/>
        </w:rPr>
        <w:t xml:space="preserve">(вид и наименование объекта адресации, </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другие необходимые сведения, определенные уполномоченным органом (при наличии)</w:t>
      </w:r>
    </w:p>
    <w:p w:rsidR="000920B6" w:rsidRPr="000920B6" w:rsidRDefault="000920B6" w:rsidP="000920B6">
      <w:pPr>
        <w:spacing w:after="0" w:line="240" w:lineRule="auto"/>
        <w:jc w:val="both"/>
        <w:rPr>
          <w:sz w:val="16"/>
          <w:szCs w:val="16"/>
        </w:rPr>
      </w:pPr>
    </w:p>
    <w:p w:rsidR="000920B6" w:rsidRPr="000920B6" w:rsidRDefault="000920B6" w:rsidP="000920B6">
      <w:pPr>
        <w:spacing w:after="0" w:line="240" w:lineRule="auto"/>
        <w:jc w:val="both"/>
        <w:rPr>
          <w:sz w:val="16"/>
          <w:szCs w:val="16"/>
        </w:rPr>
      </w:pPr>
      <w:r w:rsidRPr="000920B6">
        <w:rPr>
          <w:sz w:val="16"/>
          <w:szCs w:val="16"/>
        </w:rPr>
        <w:t>по причине</w:t>
      </w:r>
    </w:p>
    <w:p w:rsidR="000920B6" w:rsidRPr="000920B6" w:rsidRDefault="000920B6" w:rsidP="000920B6">
      <w:pPr>
        <w:pBdr>
          <w:top w:val="single" w:sz="4" w:space="1" w:color="auto"/>
        </w:pBdr>
        <w:spacing w:after="0" w:line="240" w:lineRule="auto"/>
        <w:ind w:left="1418"/>
        <w:jc w:val="center"/>
        <w:rPr>
          <w:sz w:val="16"/>
          <w:szCs w:val="16"/>
        </w:rPr>
      </w:pPr>
      <w:r w:rsidRPr="000920B6">
        <w:rPr>
          <w:sz w:val="16"/>
          <w:szCs w:val="16"/>
        </w:rPr>
        <w:t>(причина аннулирования адреса объекта адресации)</w:t>
      </w:r>
    </w:p>
    <w:p w:rsidR="000920B6" w:rsidRPr="000920B6" w:rsidRDefault="000920B6" w:rsidP="000920B6">
      <w:pPr>
        <w:spacing w:after="0" w:line="240" w:lineRule="auto"/>
        <w:jc w:val="both"/>
        <w:rPr>
          <w:spacing w:val="-2"/>
          <w:sz w:val="16"/>
          <w:szCs w:val="16"/>
        </w:rPr>
      </w:pPr>
    </w:p>
    <w:tbl>
      <w:tblPr>
        <w:tblW w:w="0" w:type="auto"/>
        <w:tblLayout w:type="fixed"/>
        <w:tblCellMar>
          <w:left w:w="28" w:type="dxa"/>
          <w:right w:w="28" w:type="dxa"/>
        </w:tblCellMar>
        <w:tblLook w:val="0000"/>
      </w:tblPr>
      <w:tblGrid>
        <w:gridCol w:w="5954"/>
        <w:gridCol w:w="1758"/>
        <w:gridCol w:w="2268"/>
      </w:tblGrid>
      <w:tr w:rsidR="000920B6" w:rsidRPr="000920B6" w:rsidTr="000B0451">
        <w:tblPrEx>
          <w:tblCellMar>
            <w:top w:w="0" w:type="dxa"/>
            <w:bottom w:w="0" w:type="dxa"/>
          </w:tblCellMar>
        </w:tblPrEx>
        <w:tc>
          <w:tcPr>
            <w:tcW w:w="5954"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1758" w:type="dxa"/>
            <w:tcBorders>
              <w:top w:val="nil"/>
              <w:left w:val="nil"/>
              <w:bottom w:val="nil"/>
              <w:right w:val="nil"/>
            </w:tcBorders>
            <w:vAlign w:val="bottom"/>
          </w:tcPr>
          <w:p w:rsidR="000920B6" w:rsidRPr="000920B6" w:rsidRDefault="000920B6" w:rsidP="000920B6">
            <w:pPr>
              <w:spacing w:after="0" w:line="240" w:lineRule="auto"/>
              <w:jc w:val="center"/>
              <w:rPr>
                <w:sz w:val="16"/>
                <w:szCs w:val="16"/>
              </w:rPr>
            </w:pPr>
          </w:p>
        </w:tc>
        <w:tc>
          <w:tcPr>
            <w:tcW w:w="2268"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r>
      <w:tr w:rsidR="000920B6" w:rsidRPr="000920B6" w:rsidTr="000B0451">
        <w:tblPrEx>
          <w:tblCellMar>
            <w:top w:w="0" w:type="dxa"/>
            <w:bottom w:w="0" w:type="dxa"/>
          </w:tblCellMar>
        </w:tblPrEx>
        <w:tc>
          <w:tcPr>
            <w:tcW w:w="5954"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(должность, Ф.И.О.)</w:t>
            </w:r>
          </w:p>
        </w:tc>
        <w:tc>
          <w:tcPr>
            <w:tcW w:w="1758"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2268"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r>
    </w:tbl>
    <w:p w:rsidR="000920B6" w:rsidRPr="000920B6" w:rsidRDefault="000920B6" w:rsidP="000920B6">
      <w:pPr>
        <w:spacing w:after="0" w:line="240" w:lineRule="auto"/>
        <w:jc w:val="right"/>
        <w:rPr>
          <w:sz w:val="16"/>
          <w:szCs w:val="16"/>
        </w:rPr>
      </w:pPr>
      <w:r w:rsidRPr="000920B6">
        <w:rPr>
          <w:sz w:val="16"/>
          <w:szCs w:val="16"/>
        </w:rPr>
        <w:t>М.П.</w:t>
      </w:r>
    </w:p>
    <w:p w:rsidR="000920B6" w:rsidRPr="000920B6" w:rsidRDefault="000920B6" w:rsidP="000920B6">
      <w:pPr>
        <w:spacing w:after="0" w:line="240" w:lineRule="auto"/>
        <w:rPr>
          <w:sz w:val="16"/>
          <w:szCs w:val="16"/>
        </w:rPr>
      </w:pPr>
    </w:p>
    <w:p w:rsidR="000920B6" w:rsidRPr="000920B6" w:rsidRDefault="000920B6" w:rsidP="000920B6">
      <w:pPr>
        <w:widowControl w:val="0"/>
        <w:tabs>
          <w:tab w:val="left" w:pos="5812"/>
        </w:tabs>
        <w:autoSpaceDE w:val="0"/>
        <w:autoSpaceDN w:val="0"/>
        <w:adjustRightInd w:val="0"/>
        <w:spacing w:after="0" w:line="240" w:lineRule="auto"/>
        <w:jc w:val="right"/>
        <w:rPr>
          <w:sz w:val="16"/>
          <w:szCs w:val="16"/>
        </w:rPr>
      </w:pPr>
      <w:r w:rsidRPr="000920B6">
        <w:rPr>
          <w:sz w:val="16"/>
          <w:szCs w:val="16"/>
        </w:rPr>
        <w:br w:type="page"/>
      </w:r>
      <w:r w:rsidRPr="000920B6">
        <w:rPr>
          <w:sz w:val="16"/>
          <w:szCs w:val="16"/>
        </w:rPr>
        <w:lastRenderedPageBreak/>
        <w:t>Приложение № 4</w:t>
      </w:r>
    </w:p>
    <w:p w:rsidR="000920B6" w:rsidRPr="000920B6" w:rsidRDefault="000920B6" w:rsidP="000920B6">
      <w:pPr>
        <w:widowControl w:val="0"/>
        <w:tabs>
          <w:tab w:val="left" w:pos="5812"/>
        </w:tabs>
        <w:autoSpaceDE w:val="0"/>
        <w:autoSpaceDN w:val="0"/>
        <w:adjustRightInd w:val="0"/>
        <w:spacing w:after="0" w:line="240" w:lineRule="auto"/>
        <w:ind w:left="5245"/>
        <w:jc w:val="right"/>
        <w:rPr>
          <w:sz w:val="16"/>
          <w:szCs w:val="16"/>
        </w:rPr>
      </w:pPr>
      <w:r w:rsidRPr="000920B6">
        <w:rPr>
          <w:sz w:val="16"/>
          <w:szCs w:val="16"/>
        </w:rPr>
        <w:t>к административному регламенту</w:t>
      </w:r>
    </w:p>
    <w:p w:rsidR="000920B6" w:rsidRPr="000920B6" w:rsidRDefault="000920B6" w:rsidP="000920B6">
      <w:pPr>
        <w:widowControl w:val="0"/>
        <w:tabs>
          <w:tab w:val="left" w:pos="5812"/>
        </w:tabs>
        <w:autoSpaceDE w:val="0"/>
        <w:autoSpaceDN w:val="0"/>
        <w:adjustRightInd w:val="0"/>
        <w:spacing w:after="0" w:line="240" w:lineRule="auto"/>
        <w:ind w:left="5245"/>
        <w:jc w:val="right"/>
        <w:rPr>
          <w:sz w:val="16"/>
          <w:szCs w:val="16"/>
        </w:rPr>
      </w:pPr>
      <w:r w:rsidRPr="000920B6">
        <w:rPr>
          <w:sz w:val="16"/>
          <w:szCs w:val="16"/>
        </w:rPr>
        <w:t>предоставления муниципальной услуги «Присвоение адреса объекту адресации, изменение и аннулирование такого адреса»</w:t>
      </w:r>
    </w:p>
    <w:p w:rsidR="000920B6" w:rsidRPr="000920B6" w:rsidRDefault="000920B6" w:rsidP="000920B6">
      <w:pPr>
        <w:suppressAutoHyphens/>
        <w:autoSpaceDE w:val="0"/>
        <w:spacing w:after="0" w:line="240" w:lineRule="auto"/>
        <w:jc w:val="right"/>
        <w:rPr>
          <w:sz w:val="16"/>
          <w:szCs w:val="16"/>
        </w:rPr>
      </w:pPr>
    </w:p>
    <w:p w:rsidR="000920B6" w:rsidRPr="000920B6" w:rsidRDefault="000920B6" w:rsidP="000920B6">
      <w:pPr>
        <w:spacing w:after="0" w:line="240" w:lineRule="auto"/>
        <w:ind w:left="6917"/>
        <w:rPr>
          <w:sz w:val="16"/>
          <w:szCs w:val="16"/>
        </w:rPr>
      </w:pPr>
    </w:p>
    <w:p w:rsidR="000920B6" w:rsidRPr="000920B6" w:rsidRDefault="000920B6" w:rsidP="000920B6">
      <w:pPr>
        <w:spacing w:after="0" w:line="240" w:lineRule="auto"/>
        <w:jc w:val="center"/>
        <w:rPr>
          <w:b/>
          <w:bCs/>
          <w:sz w:val="16"/>
          <w:szCs w:val="16"/>
        </w:rPr>
      </w:pPr>
      <w:r w:rsidRPr="000920B6">
        <w:rPr>
          <w:b/>
          <w:bCs/>
          <w:sz w:val="16"/>
          <w:szCs w:val="16"/>
        </w:rPr>
        <w:t>ФОРМА</w:t>
      </w:r>
      <w:r w:rsidRPr="000920B6">
        <w:rPr>
          <w:b/>
          <w:bCs/>
          <w:sz w:val="16"/>
          <w:szCs w:val="16"/>
        </w:rPr>
        <w:br/>
        <w:t>решения об отказе в присвоении объекту адресации адреса</w:t>
      </w:r>
      <w:r w:rsidRPr="000920B6">
        <w:rPr>
          <w:b/>
          <w:bCs/>
          <w:sz w:val="16"/>
          <w:szCs w:val="16"/>
        </w:rPr>
        <w:br/>
        <w:t>или аннулировании его адреса</w:t>
      </w:r>
    </w:p>
    <w:p w:rsidR="000920B6" w:rsidRPr="000920B6" w:rsidRDefault="000920B6" w:rsidP="000920B6">
      <w:pPr>
        <w:spacing w:after="0" w:line="240" w:lineRule="auto"/>
        <w:ind w:left="4962"/>
        <w:rPr>
          <w:sz w:val="16"/>
          <w:szCs w:val="16"/>
        </w:rPr>
      </w:pPr>
    </w:p>
    <w:p w:rsidR="000920B6" w:rsidRPr="000920B6" w:rsidRDefault="000920B6" w:rsidP="000920B6">
      <w:pPr>
        <w:pBdr>
          <w:top w:val="single" w:sz="4" w:space="1" w:color="auto"/>
        </w:pBdr>
        <w:spacing w:after="0" w:line="240" w:lineRule="auto"/>
        <w:ind w:left="4962"/>
        <w:rPr>
          <w:sz w:val="16"/>
          <w:szCs w:val="16"/>
        </w:rPr>
      </w:pPr>
    </w:p>
    <w:p w:rsidR="000920B6" w:rsidRPr="000920B6" w:rsidRDefault="000920B6" w:rsidP="000920B6">
      <w:pPr>
        <w:spacing w:after="0" w:line="240" w:lineRule="auto"/>
        <w:ind w:left="4962"/>
        <w:rPr>
          <w:sz w:val="16"/>
          <w:szCs w:val="16"/>
        </w:rPr>
      </w:pPr>
    </w:p>
    <w:p w:rsidR="000920B6" w:rsidRPr="000920B6" w:rsidRDefault="000920B6" w:rsidP="000920B6">
      <w:pPr>
        <w:pBdr>
          <w:top w:val="single" w:sz="4" w:space="1" w:color="auto"/>
        </w:pBdr>
        <w:spacing w:after="0" w:line="240" w:lineRule="auto"/>
        <w:ind w:left="4962"/>
        <w:jc w:val="center"/>
        <w:rPr>
          <w:sz w:val="16"/>
          <w:szCs w:val="16"/>
        </w:rPr>
      </w:pPr>
      <w:r w:rsidRPr="000920B6">
        <w:rPr>
          <w:sz w:val="16"/>
          <w:szCs w:val="16"/>
        </w:rPr>
        <w:t>(Ф.И.О., адрес заявителя (представителя) заявителя)</w:t>
      </w:r>
    </w:p>
    <w:p w:rsidR="000920B6" w:rsidRPr="000920B6" w:rsidRDefault="000920B6" w:rsidP="000920B6">
      <w:pPr>
        <w:spacing w:after="0" w:line="240" w:lineRule="auto"/>
        <w:ind w:left="4962"/>
        <w:rPr>
          <w:sz w:val="16"/>
          <w:szCs w:val="16"/>
        </w:rPr>
      </w:pPr>
    </w:p>
    <w:p w:rsidR="000920B6" w:rsidRPr="000920B6" w:rsidRDefault="000920B6" w:rsidP="000920B6">
      <w:pPr>
        <w:pBdr>
          <w:top w:val="single" w:sz="4" w:space="1" w:color="auto"/>
        </w:pBdr>
        <w:spacing w:after="0" w:line="240" w:lineRule="auto"/>
        <w:ind w:left="4962"/>
        <w:jc w:val="center"/>
        <w:rPr>
          <w:spacing w:val="-3"/>
          <w:sz w:val="16"/>
          <w:szCs w:val="16"/>
        </w:rPr>
      </w:pPr>
      <w:r w:rsidRPr="000920B6">
        <w:rPr>
          <w:spacing w:val="-3"/>
          <w:sz w:val="16"/>
          <w:szCs w:val="16"/>
        </w:rPr>
        <w:t>(регистрационный номер заявления о присвоении объекту адресации адреса или аннулировании его адреса)</w:t>
      </w:r>
    </w:p>
    <w:p w:rsidR="000920B6" w:rsidRPr="000920B6" w:rsidRDefault="000920B6" w:rsidP="000920B6">
      <w:pPr>
        <w:spacing w:after="0" w:line="240" w:lineRule="auto"/>
        <w:jc w:val="center"/>
        <w:rPr>
          <w:b/>
          <w:bCs/>
          <w:sz w:val="16"/>
          <w:szCs w:val="16"/>
        </w:rPr>
      </w:pPr>
      <w:r w:rsidRPr="000920B6">
        <w:rPr>
          <w:b/>
          <w:bCs/>
          <w:sz w:val="16"/>
          <w:szCs w:val="16"/>
        </w:rPr>
        <w:t>Решение об отказе</w:t>
      </w:r>
      <w:r w:rsidRPr="000920B6">
        <w:rPr>
          <w:b/>
          <w:bCs/>
          <w:sz w:val="16"/>
          <w:szCs w:val="1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0920B6" w:rsidRPr="000920B6" w:rsidTr="000B0451">
        <w:tblPrEx>
          <w:tblCellMar>
            <w:top w:w="0" w:type="dxa"/>
            <w:bottom w:w="0" w:type="dxa"/>
          </w:tblCellMar>
        </w:tblPrEx>
        <w:trPr>
          <w:jc w:val="center"/>
        </w:trPr>
        <w:tc>
          <w:tcPr>
            <w:tcW w:w="340" w:type="dxa"/>
            <w:tcBorders>
              <w:top w:val="nil"/>
              <w:left w:val="nil"/>
              <w:bottom w:val="nil"/>
              <w:right w:val="nil"/>
            </w:tcBorders>
            <w:vAlign w:val="bottom"/>
          </w:tcPr>
          <w:p w:rsidR="000920B6" w:rsidRPr="000920B6" w:rsidRDefault="000920B6" w:rsidP="000920B6">
            <w:pPr>
              <w:spacing w:after="0" w:line="240" w:lineRule="auto"/>
              <w:ind w:right="57"/>
              <w:jc w:val="right"/>
              <w:rPr>
                <w:sz w:val="16"/>
                <w:szCs w:val="16"/>
              </w:rPr>
            </w:pPr>
            <w:r w:rsidRPr="000920B6">
              <w:rPr>
                <w:sz w:val="16"/>
                <w:szCs w:val="16"/>
              </w:rPr>
              <w:t>от</w:t>
            </w:r>
          </w:p>
        </w:tc>
        <w:tc>
          <w:tcPr>
            <w:tcW w:w="1588"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1134" w:type="dxa"/>
            <w:tcBorders>
              <w:top w:val="nil"/>
              <w:left w:val="nil"/>
              <w:bottom w:val="nil"/>
              <w:right w:val="nil"/>
            </w:tcBorders>
            <w:vAlign w:val="bottom"/>
          </w:tcPr>
          <w:p w:rsidR="000920B6" w:rsidRPr="000920B6" w:rsidRDefault="000920B6" w:rsidP="000920B6">
            <w:pPr>
              <w:spacing w:after="0" w:line="240" w:lineRule="auto"/>
              <w:ind w:right="57"/>
              <w:jc w:val="right"/>
              <w:rPr>
                <w:sz w:val="16"/>
                <w:szCs w:val="16"/>
              </w:rPr>
            </w:pPr>
            <w:r w:rsidRPr="000920B6">
              <w:rPr>
                <w:sz w:val="16"/>
                <w:szCs w:val="16"/>
              </w:rPr>
              <w:t>№</w:t>
            </w:r>
          </w:p>
        </w:tc>
        <w:tc>
          <w:tcPr>
            <w:tcW w:w="1134"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r>
    </w:tbl>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rPr>
          <w:sz w:val="16"/>
          <w:szCs w:val="16"/>
        </w:rPr>
      </w:pP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(наименование органа местного самоуправления)</w:t>
      </w:r>
    </w:p>
    <w:p w:rsidR="000920B6" w:rsidRPr="000920B6" w:rsidRDefault="000920B6" w:rsidP="000920B6">
      <w:pPr>
        <w:tabs>
          <w:tab w:val="right" w:pos="9923"/>
        </w:tabs>
        <w:spacing w:after="0" w:line="240" w:lineRule="auto"/>
        <w:rPr>
          <w:sz w:val="16"/>
          <w:szCs w:val="16"/>
        </w:rPr>
      </w:pPr>
      <w:r w:rsidRPr="000920B6">
        <w:rPr>
          <w:sz w:val="16"/>
          <w:szCs w:val="16"/>
        </w:rPr>
        <w:t xml:space="preserve">сообщает, что  </w:t>
      </w:r>
      <w:r w:rsidRPr="000920B6">
        <w:rPr>
          <w:sz w:val="16"/>
          <w:szCs w:val="16"/>
        </w:rPr>
        <w:tab/>
        <w:t>,</w:t>
      </w:r>
    </w:p>
    <w:p w:rsidR="000920B6" w:rsidRPr="000920B6" w:rsidRDefault="000920B6" w:rsidP="000920B6">
      <w:pPr>
        <w:pBdr>
          <w:top w:val="single" w:sz="4" w:space="1" w:color="auto"/>
        </w:pBdr>
        <w:spacing w:after="0" w:line="240" w:lineRule="auto"/>
        <w:ind w:left="1548" w:right="113"/>
        <w:jc w:val="center"/>
        <w:rPr>
          <w:sz w:val="16"/>
          <w:szCs w:val="16"/>
        </w:rPr>
      </w:pPr>
      <w:r w:rsidRPr="000920B6">
        <w:rPr>
          <w:sz w:val="16"/>
          <w:szCs w:val="16"/>
        </w:rPr>
        <w:t>(Ф.И.О. заявителя в дательном падеже, наименование, номер и дата выдачи документа,</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подтверждающего личность, почтовый адрес – для физического лица; полное наименование, ИНН, КПП (для</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российского юридического лица), страна, дата и номер регистрации (для иностранного юридического лица),</w:t>
      </w:r>
    </w:p>
    <w:p w:rsidR="000920B6" w:rsidRPr="000920B6" w:rsidRDefault="000920B6" w:rsidP="000920B6">
      <w:pPr>
        <w:tabs>
          <w:tab w:val="right" w:pos="9921"/>
        </w:tabs>
        <w:spacing w:after="0" w:line="240" w:lineRule="auto"/>
        <w:rPr>
          <w:sz w:val="16"/>
          <w:szCs w:val="16"/>
        </w:rPr>
      </w:pPr>
      <w:r w:rsidRPr="000920B6">
        <w:rPr>
          <w:sz w:val="16"/>
          <w:szCs w:val="16"/>
        </w:rPr>
        <w:tab/>
        <w:t>,</w:t>
      </w:r>
    </w:p>
    <w:p w:rsidR="000920B6" w:rsidRPr="000920B6" w:rsidRDefault="000920B6" w:rsidP="000920B6">
      <w:pPr>
        <w:pBdr>
          <w:top w:val="single" w:sz="4" w:space="1" w:color="auto"/>
        </w:pBdr>
        <w:spacing w:after="0" w:line="240" w:lineRule="auto"/>
        <w:ind w:right="113"/>
        <w:jc w:val="center"/>
        <w:rPr>
          <w:sz w:val="16"/>
          <w:szCs w:val="16"/>
        </w:rPr>
      </w:pPr>
      <w:r w:rsidRPr="000920B6">
        <w:rPr>
          <w:sz w:val="16"/>
          <w:szCs w:val="16"/>
        </w:rPr>
        <w:t>почтовый адрес – для юридического лица)</w:t>
      </w:r>
    </w:p>
    <w:p w:rsidR="000920B6" w:rsidRPr="000920B6" w:rsidRDefault="000920B6" w:rsidP="000920B6">
      <w:pPr>
        <w:spacing w:after="0" w:line="240" w:lineRule="auto"/>
        <w:jc w:val="both"/>
        <w:rPr>
          <w:sz w:val="16"/>
          <w:szCs w:val="16"/>
        </w:rPr>
      </w:pPr>
      <w:r w:rsidRPr="000920B6">
        <w:rPr>
          <w:sz w:val="16"/>
          <w:szCs w:val="16"/>
        </w:rPr>
        <w:t>на основании Правил присвоения, изменения и аннулирования адресов,</w:t>
      </w:r>
      <w:r w:rsidRPr="000920B6">
        <w:rPr>
          <w:sz w:val="16"/>
          <w:szCs w:val="16"/>
        </w:rPr>
        <w:br/>
        <w:t>утвержденных постановлением Правительства Российской Федерации</w:t>
      </w:r>
      <w:r w:rsidRPr="000920B6">
        <w:rPr>
          <w:sz w:val="16"/>
          <w:szCs w:val="16"/>
        </w:rPr>
        <w:br/>
        <w:t>от 19 ноября 2014 г. № 1221, отказано в присвоении (аннулировании) адреса следующему</w:t>
      </w:r>
      <w:r w:rsidRPr="000920B6">
        <w:rPr>
          <w:sz w:val="16"/>
          <w:szCs w:val="16"/>
        </w:rPr>
        <w:br/>
      </w:r>
    </w:p>
    <w:p w:rsidR="000920B6" w:rsidRPr="000920B6" w:rsidRDefault="000920B6" w:rsidP="000920B6">
      <w:pPr>
        <w:spacing w:after="0" w:line="240" w:lineRule="auto"/>
        <w:ind w:left="5245"/>
        <w:rPr>
          <w:sz w:val="16"/>
          <w:szCs w:val="16"/>
        </w:rPr>
      </w:pPr>
      <w:r w:rsidRPr="000920B6">
        <w:rPr>
          <w:sz w:val="16"/>
          <w:szCs w:val="16"/>
        </w:rPr>
        <w:t>(нужное подчеркнуть)</w:t>
      </w:r>
    </w:p>
    <w:p w:rsidR="000920B6" w:rsidRPr="000920B6" w:rsidRDefault="000920B6" w:rsidP="000920B6">
      <w:pPr>
        <w:spacing w:after="0" w:line="240" w:lineRule="auto"/>
        <w:rPr>
          <w:sz w:val="16"/>
          <w:szCs w:val="16"/>
        </w:rPr>
      </w:pPr>
      <w:r w:rsidRPr="000920B6">
        <w:rPr>
          <w:sz w:val="16"/>
          <w:szCs w:val="16"/>
        </w:rPr>
        <w:t>объекту адресации  _________________________________________________________________</w:t>
      </w:r>
    </w:p>
    <w:p w:rsidR="000920B6" w:rsidRPr="000920B6" w:rsidRDefault="000920B6" w:rsidP="000920B6">
      <w:pPr>
        <w:spacing w:after="0" w:line="240" w:lineRule="auto"/>
        <w:jc w:val="right"/>
        <w:rPr>
          <w:sz w:val="16"/>
          <w:szCs w:val="16"/>
        </w:rPr>
      </w:pPr>
      <w:r w:rsidRPr="000920B6">
        <w:rPr>
          <w:sz w:val="16"/>
          <w:szCs w:val="16"/>
        </w:rPr>
        <w:t>(вид и наименование объекта адресации, описание</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местонахождения объекта адресации в случае обращения заявителя о присвоении объекту адресации адреса,</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jc w:val="center"/>
        <w:rPr>
          <w:sz w:val="16"/>
          <w:szCs w:val="16"/>
        </w:rPr>
      </w:pPr>
      <w:r w:rsidRPr="000920B6">
        <w:rPr>
          <w:sz w:val="16"/>
          <w:szCs w:val="16"/>
        </w:rPr>
        <w:t>адрес объекта адресации в случае обращения заявителя об аннулировании его адреса)</w:t>
      </w:r>
    </w:p>
    <w:p w:rsidR="000920B6" w:rsidRPr="000920B6" w:rsidRDefault="000920B6" w:rsidP="000920B6">
      <w:pPr>
        <w:spacing w:after="0" w:line="240" w:lineRule="auto"/>
        <w:rPr>
          <w:sz w:val="16"/>
          <w:szCs w:val="16"/>
        </w:rPr>
      </w:pPr>
    </w:p>
    <w:p w:rsidR="000920B6" w:rsidRPr="000920B6" w:rsidRDefault="000920B6" w:rsidP="000920B6">
      <w:pPr>
        <w:pBdr>
          <w:top w:val="single" w:sz="4" w:space="1" w:color="auto"/>
        </w:pBdr>
        <w:spacing w:after="0" w:line="240" w:lineRule="auto"/>
        <w:rPr>
          <w:sz w:val="16"/>
          <w:szCs w:val="16"/>
        </w:rPr>
      </w:pPr>
    </w:p>
    <w:p w:rsidR="000920B6" w:rsidRPr="000920B6" w:rsidRDefault="000920B6" w:rsidP="000920B6">
      <w:pPr>
        <w:spacing w:after="0" w:line="240" w:lineRule="auto"/>
        <w:rPr>
          <w:sz w:val="16"/>
          <w:szCs w:val="16"/>
        </w:rPr>
      </w:pPr>
      <w:r w:rsidRPr="000920B6">
        <w:rPr>
          <w:sz w:val="16"/>
          <w:szCs w:val="16"/>
        </w:rPr>
        <w:t xml:space="preserve">в связи с  </w:t>
      </w:r>
    </w:p>
    <w:p w:rsidR="000920B6" w:rsidRPr="000920B6" w:rsidRDefault="000920B6" w:rsidP="000920B6">
      <w:pPr>
        <w:pBdr>
          <w:top w:val="single" w:sz="4" w:space="1" w:color="auto"/>
        </w:pBdr>
        <w:spacing w:after="0" w:line="240" w:lineRule="auto"/>
        <w:ind w:left="1007"/>
        <w:rPr>
          <w:sz w:val="16"/>
          <w:szCs w:val="16"/>
        </w:rPr>
      </w:pPr>
    </w:p>
    <w:p w:rsidR="000920B6" w:rsidRPr="000920B6" w:rsidRDefault="000920B6" w:rsidP="000920B6">
      <w:pPr>
        <w:tabs>
          <w:tab w:val="right" w:pos="9921"/>
        </w:tabs>
        <w:spacing w:after="0" w:line="240" w:lineRule="auto"/>
        <w:rPr>
          <w:sz w:val="16"/>
          <w:szCs w:val="16"/>
        </w:rPr>
      </w:pPr>
      <w:r w:rsidRPr="000920B6">
        <w:rPr>
          <w:sz w:val="16"/>
          <w:szCs w:val="16"/>
        </w:rPr>
        <w:tab/>
        <w:t>.</w:t>
      </w:r>
    </w:p>
    <w:p w:rsidR="000920B6" w:rsidRPr="000920B6" w:rsidRDefault="000920B6" w:rsidP="000920B6">
      <w:pPr>
        <w:pBdr>
          <w:top w:val="single" w:sz="4" w:space="1" w:color="auto"/>
        </w:pBdr>
        <w:spacing w:after="0" w:line="240" w:lineRule="auto"/>
        <w:ind w:right="113"/>
        <w:jc w:val="center"/>
        <w:rPr>
          <w:sz w:val="16"/>
          <w:szCs w:val="16"/>
        </w:rPr>
      </w:pPr>
      <w:r w:rsidRPr="000920B6">
        <w:rPr>
          <w:sz w:val="16"/>
          <w:szCs w:val="16"/>
        </w:rPr>
        <w:t>(основание отказа)</w:t>
      </w:r>
    </w:p>
    <w:p w:rsidR="000920B6" w:rsidRPr="000920B6" w:rsidRDefault="000920B6" w:rsidP="000920B6">
      <w:pPr>
        <w:spacing w:after="0" w:line="240" w:lineRule="auto"/>
        <w:ind w:firstLine="567"/>
        <w:jc w:val="both"/>
        <w:rPr>
          <w:spacing w:val="-2"/>
          <w:sz w:val="16"/>
          <w:szCs w:val="16"/>
        </w:rPr>
      </w:pPr>
      <w:r w:rsidRPr="000920B6">
        <w:rPr>
          <w:spacing w:val="-2"/>
          <w:sz w:val="16"/>
          <w:szCs w:val="16"/>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0920B6" w:rsidRPr="000920B6" w:rsidTr="000B0451">
        <w:tblPrEx>
          <w:tblCellMar>
            <w:top w:w="0" w:type="dxa"/>
            <w:bottom w:w="0" w:type="dxa"/>
          </w:tblCellMar>
        </w:tblPrEx>
        <w:tc>
          <w:tcPr>
            <w:tcW w:w="5954"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c>
          <w:tcPr>
            <w:tcW w:w="1758" w:type="dxa"/>
            <w:tcBorders>
              <w:top w:val="nil"/>
              <w:left w:val="nil"/>
              <w:bottom w:val="nil"/>
              <w:right w:val="nil"/>
            </w:tcBorders>
            <w:vAlign w:val="bottom"/>
          </w:tcPr>
          <w:p w:rsidR="000920B6" w:rsidRPr="000920B6" w:rsidRDefault="000920B6" w:rsidP="000920B6">
            <w:pPr>
              <w:spacing w:after="0" w:line="240" w:lineRule="auto"/>
              <w:jc w:val="center"/>
              <w:rPr>
                <w:sz w:val="16"/>
                <w:szCs w:val="16"/>
              </w:rPr>
            </w:pPr>
          </w:p>
        </w:tc>
        <w:tc>
          <w:tcPr>
            <w:tcW w:w="2268" w:type="dxa"/>
            <w:tcBorders>
              <w:top w:val="nil"/>
              <w:left w:val="nil"/>
              <w:bottom w:val="single" w:sz="4" w:space="0" w:color="auto"/>
              <w:right w:val="nil"/>
            </w:tcBorders>
            <w:vAlign w:val="bottom"/>
          </w:tcPr>
          <w:p w:rsidR="000920B6" w:rsidRPr="000920B6" w:rsidRDefault="000920B6" w:rsidP="000920B6">
            <w:pPr>
              <w:spacing w:after="0" w:line="240" w:lineRule="auto"/>
              <w:jc w:val="center"/>
              <w:rPr>
                <w:sz w:val="16"/>
                <w:szCs w:val="16"/>
              </w:rPr>
            </w:pPr>
          </w:p>
        </w:tc>
      </w:tr>
      <w:tr w:rsidR="000920B6" w:rsidRPr="000920B6" w:rsidTr="000B0451">
        <w:tblPrEx>
          <w:tblCellMar>
            <w:top w:w="0" w:type="dxa"/>
            <w:bottom w:w="0" w:type="dxa"/>
          </w:tblCellMar>
        </w:tblPrEx>
        <w:tc>
          <w:tcPr>
            <w:tcW w:w="5954"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(должность, Ф.И.О.)</w:t>
            </w:r>
          </w:p>
        </w:tc>
        <w:tc>
          <w:tcPr>
            <w:tcW w:w="1758" w:type="dxa"/>
            <w:tcBorders>
              <w:top w:val="nil"/>
              <w:left w:val="nil"/>
              <w:bottom w:val="nil"/>
              <w:right w:val="nil"/>
            </w:tcBorders>
          </w:tcPr>
          <w:p w:rsidR="000920B6" w:rsidRPr="000920B6" w:rsidRDefault="000920B6" w:rsidP="000920B6">
            <w:pPr>
              <w:spacing w:after="0" w:line="240" w:lineRule="auto"/>
              <w:jc w:val="center"/>
              <w:rPr>
                <w:sz w:val="16"/>
                <w:szCs w:val="16"/>
              </w:rPr>
            </w:pPr>
          </w:p>
        </w:tc>
        <w:tc>
          <w:tcPr>
            <w:tcW w:w="2268" w:type="dxa"/>
            <w:tcBorders>
              <w:top w:val="nil"/>
              <w:left w:val="nil"/>
              <w:bottom w:val="nil"/>
              <w:right w:val="nil"/>
            </w:tcBorders>
          </w:tcPr>
          <w:p w:rsidR="000920B6" w:rsidRPr="000920B6" w:rsidRDefault="000920B6" w:rsidP="000920B6">
            <w:pPr>
              <w:spacing w:after="0" w:line="240" w:lineRule="auto"/>
              <w:jc w:val="center"/>
              <w:rPr>
                <w:sz w:val="16"/>
                <w:szCs w:val="16"/>
              </w:rPr>
            </w:pPr>
            <w:r w:rsidRPr="000920B6">
              <w:rPr>
                <w:sz w:val="16"/>
                <w:szCs w:val="16"/>
              </w:rPr>
              <w:t>(подпись)</w:t>
            </w:r>
          </w:p>
        </w:tc>
      </w:tr>
    </w:tbl>
    <w:p w:rsidR="000920B6" w:rsidRPr="000920B6" w:rsidRDefault="000920B6" w:rsidP="000920B6">
      <w:pPr>
        <w:spacing w:after="0" w:line="240" w:lineRule="auto"/>
        <w:jc w:val="right"/>
        <w:rPr>
          <w:sz w:val="16"/>
          <w:szCs w:val="16"/>
        </w:rPr>
      </w:pPr>
      <w:r w:rsidRPr="000920B6">
        <w:rPr>
          <w:sz w:val="16"/>
          <w:szCs w:val="16"/>
        </w:rPr>
        <w:t>М.П.</w:t>
      </w:r>
    </w:p>
    <w:p w:rsidR="000920B6" w:rsidRPr="000920B6" w:rsidRDefault="000920B6" w:rsidP="000920B6">
      <w:pPr>
        <w:spacing w:after="0" w:line="240" w:lineRule="auto"/>
        <w:rPr>
          <w:sz w:val="16"/>
          <w:szCs w:val="16"/>
        </w:rPr>
      </w:pPr>
    </w:p>
    <w:p w:rsidR="000920B6" w:rsidRPr="000920B6" w:rsidRDefault="000920B6" w:rsidP="000920B6">
      <w:pPr>
        <w:widowControl w:val="0"/>
        <w:tabs>
          <w:tab w:val="left" w:pos="142"/>
        </w:tabs>
        <w:autoSpaceDE w:val="0"/>
        <w:autoSpaceDN w:val="0"/>
        <w:adjustRightInd w:val="0"/>
        <w:spacing w:after="0" w:line="240" w:lineRule="auto"/>
        <w:contextualSpacing/>
        <w:jc w:val="center"/>
        <w:rPr>
          <w:sz w:val="16"/>
          <w:szCs w:val="16"/>
          <w:lang w:eastAsia="ar-SA"/>
        </w:rPr>
      </w:pPr>
    </w:p>
    <w:p w:rsidR="000920B6" w:rsidRPr="000920B6" w:rsidRDefault="000920B6" w:rsidP="000920B6">
      <w:pPr>
        <w:pStyle w:val="ConsPlusNormal"/>
        <w:jc w:val="both"/>
        <w:rPr>
          <w:rFonts w:ascii="Times New Roman" w:hAnsi="Times New Roman" w:cs="Times New Roman"/>
          <w:sz w:val="16"/>
          <w:szCs w:val="16"/>
        </w:rPr>
      </w:pPr>
    </w:p>
    <w:p w:rsidR="000920B6" w:rsidRPr="000920B6" w:rsidRDefault="000920B6" w:rsidP="000920B6">
      <w:pPr>
        <w:spacing w:after="0" w:line="240" w:lineRule="auto"/>
        <w:rPr>
          <w:strike/>
          <w:sz w:val="16"/>
          <w:szCs w:val="16"/>
        </w:rPr>
      </w:pPr>
    </w:p>
    <w:p w:rsidR="000920B6" w:rsidRPr="000920B6" w:rsidRDefault="000920B6" w:rsidP="000920B6">
      <w:pPr>
        <w:widowControl w:val="0"/>
        <w:tabs>
          <w:tab w:val="left" w:pos="142"/>
        </w:tabs>
        <w:autoSpaceDE w:val="0"/>
        <w:autoSpaceDN w:val="0"/>
        <w:adjustRightInd w:val="0"/>
        <w:spacing w:after="0" w:line="240" w:lineRule="auto"/>
        <w:contextualSpacing/>
        <w:jc w:val="center"/>
        <w:rPr>
          <w:strike/>
          <w:sz w:val="16"/>
          <w:szCs w:val="16"/>
          <w:lang w:eastAsia="ar-SA"/>
        </w:rPr>
      </w:pPr>
    </w:p>
    <w:p w:rsidR="000920B6" w:rsidRPr="000920B6" w:rsidRDefault="000920B6" w:rsidP="000920B6">
      <w:pPr>
        <w:widowControl w:val="0"/>
        <w:tabs>
          <w:tab w:val="left" w:pos="142"/>
        </w:tabs>
        <w:autoSpaceDE w:val="0"/>
        <w:autoSpaceDN w:val="0"/>
        <w:adjustRightInd w:val="0"/>
        <w:spacing w:after="0" w:line="240" w:lineRule="auto"/>
        <w:contextualSpacing/>
        <w:jc w:val="center"/>
        <w:rPr>
          <w:strike/>
          <w:sz w:val="16"/>
          <w:szCs w:val="16"/>
          <w:lang w:eastAsia="ar-SA"/>
        </w:rPr>
      </w:pPr>
    </w:p>
    <w:p w:rsidR="000920B6" w:rsidRDefault="000920B6"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Default="002D7E7C" w:rsidP="000920B6">
      <w:pPr>
        <w:tabs>
          <w:tab w:val="left" w:pos="142"/>
        </w:tabs>
        <w:spacing w:after="0" w:line="240" w:lineRule="auto"/>
        <w:ind w:firstLine="567"/>
        <w:contextualSpacing/>
        <w:jc w:val="both"/>
        <w:rPr>
          <w:color w:val="000000"/>
          <w:sz w:val="16"/>
          <w:szCs w:val="16"/>
        </w:rPr>
      </w:pPr>
    </w:p>
    <w:p w:rsidR="002D7E7C" w:rsidRPr="000920B6" w:rsidRDefault="002D7E7C" w:rsidP="000920B6">
      <w:pPr>
        <w:tabs>
          <w:tab w:val="left" w:pos="142"/>
        </w:tabs>
        <w:spacing w:after="0" w:line="240" w:lineRule="auto"/>
        <w:ind w:firstLine="567"/>
        <w:contextualSpacing/>
        <w:jc w:val="both"/>
        <w:rPr>
          <w:color w:val="000000"/>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lastRenderedPageBreak/>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1220"/>
        </w:tabs>
        <w:spacing w:after="0" w:line="240" w:lineRule="auto"/>
        <w:jc w:val="center"/>
        <w:rPr>
          <w:b/>
          <w:sz w:val="16"/>
          <w:szCs w:val="16"/>
        </w:rPr>
      </w:pPr>
      <w:r w:rsidRPr="000920B6">
        <w:rPr>
          <w:b/>
          <w:sz w:val="16"/>
          <w:szCs w:val="16"/>
        </w:rPr>
        <w:t>П О С Т А Н О В Л Е Н И Е</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 xml:space="preserve">13.01.2023                                              </w:t>
      </w:r>
      <w:r w:rsidRPr="000920B6">
        <w:rPr>
          <w:sz w:val="16"/>
          <w:szCs w:val="16"/>
        </w:rPr>
        <w:tab/>
        <w:t xml:space="preserve">                                                           №16</w:t>
      </w:r>
    </w:p>
    <w:p w:rsidR="000920B6" w:rsidRPr="000920B6" w:rsidRDefault="000920B6" w:rsidP="000920B6">
      <w:pPr>
        <w:tabs>
          <w:tab w:val="left" w:pos="1220"/>
        </w:tabs>
        <w:spacing w:after="0" w:line="240" w:lineRule="auto"/>
        <w:rPr>
          <w:sz w:val="16"/>
          <w:szCs w:val="16"/>
        </w:rPr>
      </w:pPr>
    </w:p>
    <w:tbl>
      <w:tblPr>
        <w:tblW w:w="0" w:type="auto"/>
        <w:tblLook w:val="04A0"/>
      </w:tblPr>
      <w:tblGrid>
        <w:gridCol w:w="5854"/>
      </w:tblGrid>
      <w:tr w:rsidR="000920B6" w:rsidRPr="000920B6" w:rsidTr="000B0451">
        <w:trPr>
          <w:trHeight w:val="3400"/>
        </w:trPr>
        <w:tc>
          <w:tcPr>
            <w:tcW w:w="5854" w:type="dxa"/>
          </w:tcPr>
          <w:p w:rsidR="000920B6" w:rsidRPr="000920B6" w:rsidRDefault="000920B6" w:rsidP="000920B6">
            <w:pPr>
              <w:tabs>
                <w:tab w:val="right" w:pos="9355"/>
              </w:tabs>
              <w:spacing w:after="0" w:line="240" w:lineRule="auto"/>
              <w:jc w:val="both"/>
              <w:rPr>
                <w:b/>
                <w:sz w:val="16"/>
                <w:szCs w:val="16"/>
              </w:rPr>
            </w:pPr>
            <w:r w:rsidRPr="000920B6">
              <w:rPr>
                <w:b/>
                <w:bCs/>
                <w:sz w:val="16"/>
                <w:szCs w:val="16"/>
              </w:rPr>
              <w:t xml:space="preserve">Об утверждении Административного регламента администрации </w:t>
            </w:r>
            <w:proofErr w:type="spellStart"/>
            <w:r w:rsidRPr="000920B6">
              <w:rPr>
                <w:b/>
                <w:bCs/>
                <w:sz w:val="16"/>
                <w:szCs w:val="16"/>
              </w:rPr>
              <w:t>Войсковицкого</w:t>
            </w:r>
            <w:proofErr w:type="spellEnd"/>
            <w:r w:rsidRPr="000920B6">
              <w:rPr>
                <w:b/>
                <w:bCs/>
                <w:sz w:val="16"/>
                <w:szCs w:val="16"/>
              </w:rPr>
              <w:t xml:space="preserve"> </w:t>
            </w:r>
            <w:r w:rsidRPr="000920B6">
              <w:rPr>
                <w:b/>
                <w:sz w:val="16"/>
                <w:szCs w:val="16"/>
              </w:rPr>
              <w:t xml:space="preserve">сельского поселения Гатчинского муниципального района Ленинградской области </w:t>
            </w:r>
            <w:r w:rsidRPr="000920B6">
              <w:rPr>
                <w:b/>
                <w:bCs/>
                <w:sz w:val="16"/>
                <w:szCs w:val="16"/>
              </w:rPr>
              <w:t xml:space="preserve">по предоставлению муниципальной услуги </w:t>
            </w:r>
            <w:r w:rsidRPr="000920B6">
              <w:rPr>
                <w:rFonts w:eastAsia="Times New Roman"/>
                <w:b/>
                <w:bCs/>
                <w:sz w:val="16"/>
                <w:szCs w:val="1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0920B6" w:rsidRPr="000920B6" w:rsidRDefault="000920B6" w:rsidP="000920B6">
            <w:pPr>
              <w:spacing w:after="0" w:line="240" w:lineRule="auto"/>
              <w:rPr>
                <w:sz w:val="16"/>
                <w:szCs w:val="16"/>
              </w:rPr>
            </w:pPr>
          </w:p>
        </w:tc>
      </w:tr>
    </w:tbl>
    <w:p w:rsidR="000920B6" w:rsidRPr="000920B6" w:rsidRDefault="000920B6" w:rsidP="000920B6">
      <w:pPr>
        <w:autoSpaceDE w:val="0"/>
        <w:spacing w:after="0" w:line="240" w:lineRule="auto"/>
        <w:jc w:val="both"/>
        <w:rPr>
          <w:bCs/>
          <w:sz w:val="16"/>
          <w:szCs w:val="16"/>
        </w:rPr>
      </w:pPr>
      <w:r w:rsidRPr="000920B6">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22.06.2011г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jc w:val="both"/>
        <w:rPr>
          <w:b/>
          <w:sz w:val="16"/>
          <w:szCs w:val="16"/>
        </w:rPr>
      </w:pPr>
    </w:p>
    <w:p w:rsidR="000920B6" w:rsidRPr="000920B6" w:rsidRDefault="000920B6" w:rsidP="000920B6">
      <w:pPr>
        <w:autoSpaceDE w:val="0"/>
        <w:spacing w:after="0" w:line="240" w:lineRule="auto"/>
        <w:rPr>
          <w:sz w:val="16"/>
          <w:szCs w:val="16"/>
        </w:rPr>
      </w:pPr>
      <w:r w:rsidRPr="000920B6">
        <w:rPr>
          <w:sz w:val="16"/>
          <w:szCs w:val="16"/>
        </w:rPr>
        <w:t>ПОСТАНОВЛЯЕТ:</w:t>
      </w:r>
    </w:p>
    <w:p w:rsidR="000920B6" w:rsidRPr="000920B6" w:rsidRDefault="000920B6" w:rsidP="000920B6">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0920B6">
        <w:rPr>
          <w:color w:val="1D1B11"/>
          <w:sz w:val="16"/>
          <w:szCs w:val="16"/>
        </w:rPr>
        <w:t xml:space="preserve">   1. Утвердить </w:t>
      </w:r>
      <w:r w:rsidRPr="000920B6">
        <w:rPr>
          <w:sz w:val="16"/>
          <w:szCs w:val="16"/>
        </w:rPr>
        <w:t>административный регламент по предоставлению муниципальной услуги</w:t>
      </w:r>
      <w:r w:rsidRPr="000920B6">
        <w:rPr>
          <w:bCs/>
          <w:sz w:val="16"/>
          <w:szCs w:val="16"/>
        </w:rPr>
        <w:t xml:space="preserve"> </w:t>
      </w:r>
      <w:r w:rsidRPr="000920B6">
        <w:rPr>
          <w:rFonts w:eastAsia="Times New Roman"/>
          <w:bCs/>
          <w:sz w:val="16"/>
          <w:szCs w:val="1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0920B6">
        <w:rPr>
          <w:rFonts w:eastAsia="Times New Roman"/>
          <w:b/>
          <w:bCs/>
          <w:sz w:val="16"/>
          <w:szCs w:val="16"/>
          <w:lang w:eastAsia="ru-RU"/>
        </w:rPr>
        <w:t xml:space="preserve"> </w:t>
      </w:r>
      <w:r w:rsidRPr="000920B6">
        <w:rPr>
          <w:sz w:val="16"/>
          <w:szCs w:val="16"/>
        </w:rPr>
        <w:t xml:space="preserve"> согласно приложению к настоящему постановлению.</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0920B6">
        <w:rPr>
          <w:sz w:val="16"/>
          <w:szCs w:val="16"/>
        </w:rPr>
        <w:t xml:space="preserve">   2.Административный регламент, утвержденный постановлением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от 29.07.2022г № 124 по предоставлению муниципальной услуги «Об утверждении Административного регламента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признать утратившим силу.</w:t>
      </w:r>
    </w:p>
    <w:p w:rsidR="000920B6" w:rsidRPr="000920B6" w:rsidRDefault="000920B6" w:rsidP="000920B6">
      <w:pPr>
        <w:pStyle w:val="ConsPlusTitle"/>
        <w:widowControl/>
        <w:tabs>
          <w:tab w:val="left" w:pos="0"/>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b w:val="0"/>
          <w:sz w:val="16"/>
          <w:szCs w:val="16"/>
        </w:rPr>
        <w:t>Войсковицкого</w:t>
      </w:r>
      <w:proofErr w:type="spellEnd"/>
      <w:r w:rsidRPr="000920B6">
        <w:rPr>
          <w:rFonts w:ascii="Times New Roman" w:hAnsi="Times New Roman" w:cs="Times New Roman"/>
          <w:b w:val="0"/>
          <w:sz w:val="16"/>
          <w:szCs w:val="16"/>
        </w:rPr>
        <w:t xml:space="preserve"> сельского поселения.</w:t>
      </w:r>
    </w:p>
    <w:p w:rsidR="000920B6" w:rsidRPr="000920B6" w:rsidRDefault="000920B6" w:rsidP="000920B6">
      <w:pPr>
        <w:pStyle w:val="ConsPlusTitle"/>
        <w:widowControl/>
        <w:tabs>
          <w:tab w:val="left" w:pos="426"/>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0920B6">
        <w:rPr>
          <w:rFonts w:ascii="Times New Roman" w:hAnsi="Times New Roman" w:cs="Times New Roman"/>
          <w:b w:val="0"/>
          <w:sz w:val="16"/>
          <w:szCs w:val="16"/>
        </w:rPr>
        <w:t>Войсковицкий</w:t>
      </w:r>
      <w:proofErr w:type="spellEnd"/>
      <w:r w:rsidRPr="000920B6">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b w:val="0"/>
          <w:sz w:val="16"/>
          <w:szCs w:val="16"/>
        </w:rPr>
        <w:t>Войсковицкое</w:t>
      </w:r>
      <w:proofErr w:type="spellEnd"/>
      <w:r w:rsidRPr="000920B6">
        <w:rPr>
          <w:rFonts w:ascii="Times New Roman" w:hAnsi="Times New Roman" w:cs="Times New Roman"/>
          <w:b w:val="0"/>
          <w:sz w:val="16"/>
          <w:szCs w:val="16"/>
        </w:rPr>
        <w:t xml:space="preserve"> сельское поселение.</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0920B6">
        <w:rPr>
          <w:sz w:val="16"/>
          <w:szCs w:val="16"/>
        </w:rPr>
        <w:t>Войсковицкий</w:t>
      </w:r>
      <w:proofErr w:type="spellEnd"/>
      <w:r w:rsidRPr="000920B6">
        <w:rPr>
          <w:sz w:val="16"/>
          <w:szCs w:val="16"/>
        </w:rPr>
        <w:t xml:space="preserve"> вестник».</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6. Контроль за исполнением настоящего постановления оставляю за собой.</w:t>
      </w:r>
    </w:p>
    <w:p w:rsidR="000920B6" w:rsidRPr="000920B6" w:rsidRDefault="000920B6" w:rsidP="000920B6">
      <w:pPr>
        <w:pStyle w:val="210"/>
        <w:spacing w:after="0" w:line="240" w:lineRule="auto"/>
        <w:rPr>
          <w:sz w:val="16"/>
          <w:szCs w:val="16"/>
        </w:rPr>
      </w:pPr>
    </w:p>
    <w:p w:rsidR="000920B6" w:rsidRPr="000920B6" w:rsidRDefault="000920B6" w:rsidP="000920B6">
      <w:pPr>
        <w:pStyle w:val="210"/>
        <w:spacing w:after="0" w:line="240" w:lineRule="auto"/>
        <w:rPr>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r w:rsidRPr="000920B6">
        <w:rPr>
          <w:rFonts w:ascii="Times New Roman" w:hAnsi="Times New Roman" w:cs="Times New Roman"/>
          <w:sz w:val="16"/>
          <w:szCs w:val="16"/>
        </w:rPr>
        <w:t>Глава администрации                                                                          Е.В. Воронин</w:t>
      </w:r>
    </w:p>
    <w:p w:rsidR="002D7E7C" w:rsidRDefault="002D7E7C" w:rsidP="000920B6">
      <w:pPr>
        <w:autoSpaceDE w:val="0"/>
        <w:autoSpaceDN w:val="0"/>
        <w:adjustRightInd w:val="0"/>
        <w:spacing w:after="0" w:line="240" w:lineRule="auto"/>
        <w:jc w:val="center"/>
        <w:rPr>
          <w:bCs/>
          <w:sz w:val="16"/>
          <w:szCs w:val="16"/>
          <w:lang w:eastAsia="ru-RU"/>
        </w:rPr>
      </w:pP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r w:rsidRPr="000920B6">
        <w:rPr>
          <w:bCs/>
          <w:sz w:val="16"/>
          <w:szCs w:val="16"/>
          <w:lang w:eastAsia="ru-RU"/>
        </w:rPr>
        <w:t>А</w:t>
      </w:r>
      <w:r w:rsidRPr="000920B6">
        <w:rPr>
          <w:rFonts w:eastAsia="Times New Roman"/>
          <w:bCs/>
          <w:sz w:val="16"/>
          <w:szCs w:val="16"/>
          <w:lang w:eastAsia="ru-RU"/>
        </w:rPr>
        <w:t>дминистративный регламент</w:t>
      </w:r>
    </w:p>
    <w:p w:rsidR="000920B6" w:rsidRPr="000920B6" w:rsidRDefault="000920B6" w:rsidP="000920B6">
      <w:pPr>
        <w:pStyle w:val="ConsPlusNormal"/>
        <w:jc w:val="center"/>
        <w:rPr>
          <w:rFonts w:ascii="Times New Roman" w:hAnsi="Times New Roman" w:cs="Times New Roman"/>
          <w:bCs/>
          <w:sz w:val="16"/>
          <w:szCs w:val="16"/>
        </w:rPr>
      </w:pPr>
      <w:r w:rsidRPr="000920B6">
        <w:rPr>
          <w:rFonts w:ascii="Times New Roman" w:hAnsi="Times New Roman" w:cs="Times New Roman"/>
          <w:bCs/>
          <w:sz w:val="16"/>
          <w:szCs w:val="16"/>
        </w:rPr>
        <w:t xml:space="preserve">Администрации </w:t>
      </w:r>
      <w:proofErr w:type="spellStart"/>
      <w:r w:rsidRPr="000920B6">
        <w:rPr>
          <w:rFonts w:ascii="Times New Roman" w:hAnsi="Times New Roman" w:cs="Times New Roman"/>
          <w:bCs/>
          <w:sz w:val="16"/>
          <w:szCs w:val="16"/>
        </w:rPr>
        <w:t>Войсковицкого</w:t>
      </w:r>
      <w:proofErr w:type="spellEnd"/>
      <w:r w:rsidRPr="000920B6">
        <w:rPr>
          <w:rFonts w:ascii="Times New Roman" w:hAnsi="Times New Roman" w:cs="Times New Roman"/>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0920B6" w:rsidRPr="000920B6" w:rsidRDefault="000920B6" w:rsidP="000920B6">
      <w:pPr>
        <w:autoSpaceDE w:val="0"/>
        <w:autoSpaceDN w:val="0"/>
        <w:adjustRightInd w:val="0"/>
        <w:spacing w:after="0" w:line="240" w:lineRule="auto"/>
        <w:jc w:val="center"/>
        <w:rPr>
          <w:rFonts w:eastAsia="Times New Roman"/>
          <w:b/>
          <w:bCs/>
          <w:sz w:val="16"/>
          <w:szCs w:val="16"/>
          <w:lang w:eastAsia="ru-RU"/>
        </w:rPr>
      </w:pPr>
      <w:r w:rsidRPr="000920B6">
        <w:rPr>
          <w:rFonts w:eastAsia="Times New Roman"/>
          <w:b/>
          <w:bCs/>
          <w:sz w:val="16"/>
          <w:szCs w:val="16"/>
          <w:lang w:eastAsia="ru-RU"/>
        </w:rPr>
        <w:t xml:space="preserve">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0920B6">
        <w:rPr>
          <w:rStyle w:val="aff5"/>
          <w:sz w:val="16"/>
          <w:szCs w:val="16"/>
          <w:lang w:eastAsia="ru-RU"/>
        </w:rPr>
        <w:footnoteReference w:id="24"/>
      </w:r>
      <w:r w:rsidRPr="000920B6">
        <w:rPr>
          <w:rFonts w:eastAsia="Times New Roman"/>
          <w:b/>
          <w:bCs/>
          <w:sz w:val="16"/>
          <w:szCs w:val="16"/>
          <w:lang w:eastAsia="ru-RU"/>
        </w:rPr>
        <w:t xml:space="preserve">)» </w:t>
      </w:r>
    </w:p>
    <w:p w:rsidR="000920B6" w:rsidRPr="000920B6" w:rsidRDefault="000920B6" w:rsidP="000920B6">
      <w:pPr>
        <w:autoSpaceDE w:val="0"/>
        <w:autoSpaceDN w:val="0"/>
        <w:adjustRightInd w:val="0"/>
        <w:spacing w:after="0" w:line="240" w:lineRule="auto"/>
        <w:jc w:val="center"/>
        <w:rPr>
          <w:sz w:val="16"/>
          <w:szCs w:val="16"/>
        </w:rPr>
      </w:pP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 xml:space="preserve">(Сокращенное наименование: «Предварительное согласование предоставления земельного участка») </w:t>
      </w:r>
    </w:p>
    <w:p w:rsidR="000920B6" w:rsidRPr="000920B6" w:rsidRDefault="000920B6" w:rsidP="000920B6">
      <w:pPr>
        <w:autoSpaceDE w:val="0"/>
        <w:autoSpaceDN w:val="0"/>
        <w:adjustRightInd w:val="0"/>
        <w:spacing w:after="0" w:line="240" w:lineRule="auto"/>
        <w:ind w:firstLine="709"/>
        <w:jc w:val="center"/>
        <w:rPr>
          <w:sz w:val="16"/>
          <w:szCs w:val="16"/>
        </w:rPr>
      </w:pPr>
      <w:r w:rsidRPr="000920B6">
        <w:rPr>
          <w:sz w:val="16"/>
          <w:szCs w:val="16"/>
        </w:rPr>
        <w:t>(далее – административный регламент, муниципальная услуга)</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1. Общие положения</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sz w:val="16"/>
          <w:szCs w:val="16"/>
        </w:rPr>
        <w:t xml:space="preserve">1.1. </w:t>
      </w:r>
      <w:r w:rsidRPr="000920B6">
        <w:rPr>
          <w:rFonts w:eastAsia="Times New Roman"/>
          <w:sz w:val="16"/>
          <w:szCs w:val="16"/>
          <w:lang w:eastAsia="ru-RU"/>
        </w:rPr>
        <w:t>Административный регламент устанавливает порядок и стандарт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Возможные цели обращения заявителя в рамках</w:t>
      </w:r>
      <w:r w:rsidRPr="000920B6">
        <w:rPr>
          <w:sz w:val="16"/>
          <w:szCs w:val="16"/>
        </w:rPr>
        <w:t xml:space="preserve"> </w:t>
      </w:r>
      <w:r w:rsidRPr="000920B6">
        <w:rPr>
          <w:rFonts w:eastAsia="Times New Roman"/>
          <w:sz w:val="16"/>
          <w:szCs w:val="16"/>
          <w:lang w:eastAsia="ru-RU"/>
        </w:rPr>
        <w:t>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предварительное согласование предоставления земельного участка в собственность за плату без проведения торгов;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предварительное согласование предоставления земельного участка в собственность бесплатно;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предварительное согласование предоставления земельного участка в аренду без проведения торгов;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предварительное согласование предоставления земельного участка в постоянное бессрочное пользование;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 предварительное согласование предоставления земельного участка в безвозмездное пользование.</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1.2. Заявителями, имеющими право на получение муниципальной услуги, являются:</w:t>
      </w:r>
    </w:p>
    <w:p w:rsidR="000920B6" w:rsidRPr="000920B6" w:rsidRDefault="000920B6" w:rsidP="002E3D03">
      <w:pPr>
        <w:pStyle w:val="ConsPlusNormal"/>
        <w:numPr>
          <w:ilvl w:val="0"/>
          <w:numId w:val="42"/>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физические лица;</w:t>
      </w:r>
    </w:p>
    <w:p w:rsidR="000920B6" w:rsidRPr="000920B6" w:rsidRDefault="000920B6" w:rsidP="002E3D03">
      <w:pPr>
        <w:pStyle w:val="ConsPlusNormal"/>
        <w:numPr>
          <w:ilvl w:val="0"/>
          <w:numId w:val="42"/>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индивидуальные предприниматели;</w:t>
      </w:r>
    </w:p>
    <w:p w:rsidR="000920B6" w:rsidRPr="000920B6" w:rsidRDefault="000920B6" w:rsidP="002E3D03">
      <w:pPr>
        <w:pStyle w:val="ConsPlusNormal"/>
        <w:numPr>
          <w:ilvl w:val="0"/>
          <w:numId w:val="42"/>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юридические лица (далее – заявитель).</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Представлять интересы заявителя имеют право:</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1.3. </w:t>
      </w:r>
      <w:r w:rsidRPr="000920B6">
        <w:rPr>
          <w:rFonts w:ascii="Times New Roman" w:hAnsi="Times New Roman" w:cs="Times New Roman"/>
          <w:sz w:val="16"/>
          <w:szCs w:val="16"/>
          <w:u w:val="single"/>
        </w:rPr>
        <w:t>Местонахождение</w:t>
      </w:r>
      <w:r w:rsidRPr="000920B6">
        <w:rPr>
          <w:rFonts w:ascii="Times New Roman" w:hAnsi="Times New Roman" w:cs="Times New Roman"/>
          <w:bCs/>
          <w:sz w:val="16"/>
          <w:szCs w:val="16"/>
        </w:rPr>
        <w:t xml:space="preserve"> Администрации </w:t>
      </w:r>
      <w:proofErr w:type="spellStart"/>
      <w:r w:rsidRPr="000920B6">
        <w:rPr>
          <w:rFonts w:ascii="Times New Roman" w:hAnsi="Times New Roman" w:cs="Times New Roman"/>
          <w:bCs/>
          <w:sz w:val="16"/>
          <w:szCs w:val="16"/>
        </w:rPr>
        <w:t>Войсковицкого</w:t>
      </w:r>
      <w:proofErr w:type="spellEnd"/>
      <w:r w:rsidRPr="000920B6">
        <w:rPr>
          <w:rFonts w:ascii="Times New Roman" w:hAnsi="Times New Roman" w:cs="Times New Roman"/>
          <w:bCs/>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0920B6">
        <w:rPr>
          <w:rFonts w:ascii="Times New Roman" w:hAnsi="Times New Roman" w:cs="Times New Roman"/>
          <w:bCs/>
          <w:sz w:val="16"/>
          <w:szCs w:val="16"/>
        </w:rPr>
        <w:t>Войсковицы</w:t>
      </w:r>
      <w:proofErr w:type="spellEnd"/>
      <w:r w:rsidRPr="000920B6">
        <w:rPr>
          <w:rFonts w:ascii="Times New Roman" w:hAnsi="Times New Roman" w:cs="Times New Roman"/>
          <w:bCs/>
          <w:sz w:val="16"/>
          <w:szCs w:val="16"/>
        </w:rPr>
        <w:t>, пл. Манина, д. 17.</w:t>
      </w:r>
      <w:r w:rsidRPr="000920B6">
        <w:rPr>
          <w:rFonts w:ascii="Times New Roman" w:hAnsi="Times New Roman" w:cs="Times New Roman"/>
          <w:sz w:val="16"/>
          <w:szCs w:val="16"/>
        </w:rPr>
        <w:t xml:space="preserve"> </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u w:val="single"/>
        </w:rPr>
        <w:t>График работы</w:t>
      </w:r>
      <w:r w:rsidRPr="000920B6">
        <w:rPr>
          <w:rFonts w:ascii="Times New Roman" w:hAnsi="Times New Roman" w:cs="Times New Roman"/>
          <w:sz w:val="16"/>
          <w:szCs w:val="16"/>
        </w:rPr>
        <w:t xml:space="preserve">: понедельник, среда-пятница 9.00-17.00, вторник 9.00-18.00. Обед 13.00-14.00. </w:t>
      </w:r>
      <w:r w:rsidRPr="000920B6">
        <w:rPr>
          <w:rFonts w:ascii="Times New Roman" w:hAnsi="Times New Roman" w:cs="Times New Roman"/>
          <w:sz w:val="16"/>
          <w:szCs w:val="16"/>
          <w:u w:val="single"/>
        </w:rPr>
        <w:t>Приемные дни</w:t>
      </w:r>
      <w:r w:rsidRPr="000920B6">
        <w:rPr>
          <w:rFonts w:ascii="Times New Roman" w:hAnsi="Times New Roman" w:cs="Times New Roman"/>
          <w:sz w:val="16"/>
          <w:szCs w:val="16"/>
        </w:rPr>
        <w:t>: вторник 9.00-18.00. Обед 13.00-14.00.</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Контактные телефоны: 8-813-71-63-560, 8-813-71-63-398.</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Адрес электронной почты: </w:t>
      </w:r>
      <w:hyperlink r:id="rId179" w:history="1">
        <w:r w:rsidRPr="000920B6">
          <w:rPr>
            <w:rStyle w:val="a3"/>
            <w:rFonts w:ascii="Times New Roman" w:hAnsi="Times New Roman" w:cs="Times New Roman"/>
            <w:sz w:val="16"/>
            <w:szCs w:val="16"/>
            <w:lang w:val="en-US"/>
          </w:rPr>
          <w:t>voyskov</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bk</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ru</w:t>
        </w:r>
      </w:hyperlink>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на сайте Администраций;</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20B6">
        <w:rPr>
          <w:rFonts w:ascii="Times New Roman" w:hAnsi="Times New Roman" w:cs="Times New Roman"/>
          <w:sz w:val="16"/>
          <w:szCs w:val="16"/>
        </w:rPr>
        <w:t>www.gu.le</w:t>
      </w:r>
      <w:proofErr w:type="spellEnd"/>
      <w:r w:rsidRPr="000920B6">
        <w:rPr>
          <w:rFonts w:ascii="Times New Roman" w:hAnsi="Times New Roman" w:cs="Times New Roman"/>
          <w:sz w:val="16"/>
          <w:szCs w:val="16"/>
          <w:lang w:val="en-US"/>
        </w:rPr>
        <w:t>n</w:t>
      </w:r>
      <w:proofErr w:type="spellStart"/>
      <w:r w:rsidRPr="000920B6">
        <w:rPr>
          <w:rFonts w:ascii="Times New Roman" w:hAnsi="Times New Roman" w:cs="Times New Roman"/>
          <w:sz w:val="16"/>
          <w:szCs w:val="16"/>
        </w:rPr>
        <w:t>obl.ru</w:t>
      </w:r>
      <w:proofErr w:type="spellEnd"/>
      <w:r w:rsidRPr="000920B6">
        <w:rPr>
          <w:rFonts w:ascii="Times New Roman" w:hAnsi="Times New Roman" w:cs="Times New Roman"/>
          <w:sz w:val="16"/>
          <w:szCs w:val="16"/>
        </w:rPr>
        <w:t xml:space="preserve">, </w:t>
      </w:r>
      <w:proofErr w:type="spellStart"/>
      <w:r w:rsidRPr="000920B6">
        <w:rPr>
          <w:rFonts w:ascii="Times New Roman" w:hAnsi="Times New Roman" w:cs="Times New Roman"/>
          <w:sz w:val="16"/>
          <w:szCs w:val="16"/>
        </w:rPr>
        <w:t>www.gosuslugi.ru</w:t>
      </w:r>
      <w:proofErr w:type="spellEnd"/>
      <w:r w:rsidRPr="000920B6">
        <w:rPr>
          <w:rFonts w:ascii="Times New Roman" w:hAnsi="Times New Roman" w:cs="Times New Roman"/>
          <w:sz w:val="16"/>
          <w:szCs w:val="16"/>
        </w:rPr>
        <w:t>.</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2. Стандарт предоставления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2.1. Полное наименование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Сокращенное наименование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Предварительное согласование предоставления земельного участка.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2.2. Муниципальную услугу предоставляют:</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Администрация МО </w:t>
      </w:r>
      <w:proofErr w:type="spellStart"/>
      <w:r w:rsidRPr="000920B6">
        <w:rPr>
          <w:rFonts w:ascii="Times New Roman" w:hAnsi="Times New Roman" w:cs="Times New Roman"/>
          <w:sz w:val="16"/>
          <w:szCs w:val="16"/>
        </w:rPr>
        <w:t>Войсковицкое</w:t>
      </w:r>
      <w:proofErr w:type="spellEnd"/>
      <w:r w:rsidRPr="000920B6">
        <w:rPr>
          <w:rFonts w:ascii="Times New Roman" w:hAnsi="Times New Roman" w:cs="Times New Roman"/>
          <w:sz w:val="16"/>
          <w:szCs w:val="16"/>
        </w:rPr>
        <w:t xml:space="preserve"> сельское поселение Ленинградской области.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предоставлении услуги участвуют:</w:t>
      </w:r>
    </w:p>
    <w:p w:rsidR="000920B6" w:rsidRPr="000920B6" w:rsidRDefault="000920B6" w:rsidP="000920B6">
      <w:pPr>
        <w:pStyle w:val="ConsPlusNormal"/>
        <w:ind w:firstLine="709"/>
        <w:jc w:val="both"/>
        <w:rPr>
          <w:rFonts w:ascii="Times New Roman" w:hAnsi="Times New Roman" w:cs="Times New Roman"/>
          <w:strike/>
          <w:sz w:val="16"/>
          <w:szCs w:val="16"/>
        </w:rPr>
      </w:pPr>
      <w:r w:rsidRPr="000920B6">
        <w:rPr>
          <w:rFonts w:ascii="Times New Roman" w:hAnsi="Times New Roman" w:cs="Times New Roman"/>
          <w:sz w:val="16"/>
          <w:szCs w:val="16"/>
        </w:rPr>
        <w:t>ГБУ ЛО «МФЦ»;</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Управление Федеральной службы государственной регистрации, кадастра и картографии по Ленинградской области;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органы Федеральной налоговой службы.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Заявление на получение муниципальной услуги с комплектом документов принимается: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 при личной явке:</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Администрации;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филиалах, отделах, удаленных рабочих местах ГБУ ЛО «МФЦ» (при наличии соглашения);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 без личной явки: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Заявитель может записаться на прием для подачи заявления о предоставлении услуги следующими способами: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 посредством ПГУ ЛО/ЕПГУ - в МФЦ;</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 посредством сайта ОМСУ, МФЦ (при технической реализации) - в МФЦ;</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 по телефону - в МФЦ.</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МФЦ графика приема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2.3. Результатом предоставления муниципальной услуги является:</w:t>
      </w:r>
    </w:p>
    <w:p w:rsidR="000920B6" w:rsidRPr="000920B6" w:rsidRDefault="000920B6" w:rsidP="002E3D03">
      <w:pPr>
        <w:pStyle w:val="ConsPlusNormal"/>
        <w:numPr>
          <w:ilvl w:val="0"/>
          <w:numId w:val="43"/>
        </w:numPr>
        <w:tabs>
          <w:tab w:val="left" w:pos="1134"/>
        </w:tabs>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w:t>
      </w:r>
      <w:r w:rsidRPr="000920B6">
        <w:rPr>
          <w:rFonts w:ascii="Times New Roman" w:hAnsi="Times New Roman" w:cs="Times New Roman"/>
          <w:sz w:val="16"/>
          <w:szCs w:val="16"/>
        </w:rPr>
        <w:lastRenderedPageBreak/>
        <w:t>земельного участка) (приложение 2 к административному регламенту);</w:t>
      </w:r>
    </w:p>
    <w:p w:rsidR="000920B6" w:rsidRPr="000920B6" w:rsidRDefault="000920B6" w:rsidP="002E3D03">
      <w:pPr>
        <w:pStyle w:val="ConsPlusNormal"/>
        <w:numPr>
          <w:ilvl w:val="0"/>
          <w:numId w:val="43"/>
        </w:numPr>
        <w:tabs>
          <w:tab w:val="left" w:pos="1134"/>
        </w:tabs>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0920B6" w:rsidRPr="000920B6" w:rsidRDefault="000920B6" w:rsidP="002E3D03">
      <w:pPr>
        <w:pStyle w:val="ConsPlusNormal"/>
        <w:numPr>
          <w:ilvl w:val="0"/>
          <w:numId w:val="43"/>
        </w:numPr>
        <w:tabs>
          <w:tab w:val="left" w:pos="1134"/>
        </w:tabs>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решение об отказе в предоставлении муниципальной услуги (приложение 4 к настоящему административному регламенту).</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Результат предоставления муниципальной услуги предоставляется: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 при личной явке:</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Администрации;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филиалах, отделах, удаленных рабочих местах ГБУ ЛО «МФЦ»;</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 без личной явки: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по электронной почте (</w:t>
      </w:r>
      <w:proofErr w:type="spellStart"/>
      <w:r w:rsidRPr="000920B6">
        <w:rPr>
          <w:rFonts w:ascii="Times New Roman" w:hAnsi="Times New Roman" w:cs="Times New Roman"/>
          <w:sz w:val="16"/>
          <w:szCs w:val="16"/>
        </w:rPr>
        <w:t>e-mail</w:t>
      </w:r>
      <w:proofErr w:type="spellEnd"/>
      <w:r w:rsidRPr="000920B6">
        <w:rPr>
          <w:rFonts w:ascii="Times New Roman" w:hAnsi="Times New Roman" w:cs="Times New Roman"/>
          <w:sz w:val="16"/>
          <w:szCs w:val="16"/>
        </w:rPr>
        <w:t>);</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посредством ПГУ ЛО/ЕПГУ (при технической реализации).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о предварительном согласовании предоставления земельного участка в Администрацию.</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0" w:history="1">
        <w:r w:rsidRPr="000920B6">
          <w:rPr>
            <w:rFonts w:ascii="Times New Roman" w:hAnsi="Times New Roman" w:cs="Times New Roman"/>
            <w:sz w:val="16"/>
            <w:szCs w:val="16"/>
          </w:rPr>
          <w:t>статьей 3.5</w:t>
        </w:r>
      </w:hyperlink>
      <w:r w:rsidRPr="000920B6">
        <w:rPr>
          <w:rFonts w:ascii="Times New Roman" w:hAnsi="Times New Roman" w:cs="Times New Roman"/>
          <w:sz w:val="16"/>
          <w:szCs w:val="16"/>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 со дня поступления заявления о предварительном согласовании предоставления земельного участка.</w:t>
      </w:r>
    </w:p>
    <w:p w:rsidR="000920B6" w:rsidRPr="000920B6" w:rsidRDefault="000920B6" w:rsidP="000920B6">
      <w:pPr>
        <w:pStyle w:val="ConsPlusNormal"/>
        <w:ind w:firstLine="709"/>
        <w:jc w:val="both"/>
        <w:rPr>
          <w:rFonts w:ascii="Times New Roman" w:hAnsi="Times New Roman" w:cs="Times New Roman"/>
          <w:sz w:val="16"/>
          <w:szCs w:val="16"/>
        </w:rPr>
      </w:pPr>
      <w:bookmarkStart w:id="56" w:name="P99"/>
      <w:bookmarkEnd w:id="56"/>
      <w:r w:rsidRPr="000920B6">
        <w:rPr>
          <w:rFonts w:ascii="Times New Roman" w:hAnsi="Times New Roman" w:cs="Times New Roman"/>
          <w:sz w:val="16"/>
          <w:szCs w:val="16"/>
        </w:rPr>
        <w:t>2.5. Правовые основания для предоставления муниципальной услуги:</w:t>
      </w:r>
    </w:p>
    <w:p w:rsidR="000920B6" w:rsidRPr="000920B6" w:rsidRDefault="000920B6" w:rsidP="002E3D03">
      <w:pPr>
        <w:pStyle w:val="ConsPlusNormal"/>
        <w:numPr>
          <w:ilvl w:val="0"/>
          <w:numId w:val="44"/>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Земельный </w:t>
      </w:r>
      <w:hyperlink r:id="rId181" w:history="1">
        <w:r w:rsidRPr="000920B6">
          <w:rPr>
            <w:rFonts w:ascii="Times New Roman" w:hAnsi="Times New Roman" w:cs="Times New Roman"/>
            <w:sz w:val="16"/>
            <w:szCs w:val="16"/>
          </w:rPr>
          <w:t>кодекс</w:t>
        </w:r>
      </w:hyperlink>
      <w:r w:rsidRPr="000920B6">
        <w:rPr>
          <w:rFonts w:ascii="Times New Roman" w:hAnsi="Times New Roman" w:cs="Times New Roman"/>
          <w:sz w:val="16"/>
          <w:szCs w:val="16"/>
        </w:rPr>
        <w:t xml:space="preserve"> Российской Федерации;</w:t>
      </w:r>
    </w:p>
    <w:p w:rsidR="000920B6" w:rsidRPr="000920B6" w:rsidRDefault="000920B6" w:rsidP="002E3D03">
      <w:pPr>
        <w:pStyle w:val="ConsPlusNormal"/>
        <w:numPr>
          <w:ilvl w:val="0"/>
          <w:numId w:val="44"/>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Федеральный </w:t>
      </w:r>
      <w:hyperlink r:id="rId182" w:history="1">
        <w:r w:rsidRPr="000920B6">
          <w:rPr>
            <w:rFonts w:ascii="Times New Roman" w:hAnsi="Times New Roman" w:cs="Times New Roman"/>
            <w:sz w:val="16"/>
            <w:szCs w:val="16"/>
          </w:rPr>
          <w:t>закон</w:t>
        </w:r>
      </w:hyperlink>
      <w:r w:rsidRPr="000920B6">
        <w:rPr>
          <w:rFonts w:ascii="Times New Roman" w:hAnsi="Times New Roman" w:cs="Times New Roman"/>
          <w:sz w:val="16"/>
          <w:szCs w:val="16"/>
        </w:rPr>
        <w:t xml:space="preserve"> от 25.10.2001 № 137-ФЗ «О введении в действие Земельного кодекса Российской Федерации»;</w:t>
      </w:r>
    </w:p>
    <w:p w:rsidR="000920B6" w:rsidRPr="000920B6" w:rsidRDefault="000920B6" w:rsidP="002E3D03">
      <w:pPr>
        <w:pStyle w:val="ConsPlusNormal"/>
        <w:numPr>
          <w:ilvl w:val="0"/>
          <w:numId w:val="44"/>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w:t>
      </w:r>
    </w:p>
    <w:p w:rsidR="000920B6" w:rsidRPr="000920B6" w:rsidRDefault="000920B6" w:rsidP="002E3D03">
      <w:pPr>
        <w:pStyle w:val="ConsPlusNormal"/>
        <w:numPr>
          <w:ilvl w:val="0"/>
          <w:numId w:val="44"/>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Постановление Правительства РФ от 09.04.2022 № 629 «Об особенностях регулирования земельных отношений в Российской Федерации в 2022 году»;</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w:t>
      </w:r>
      <w:r w:rsidRPr="000920B6">
        <w:rPr>
          <w:rFonts w:ascii="Times New Roman" w:hAnsi="Times New Roman" w:cs="Times New Roman"/>
          <w:sz w:val="16"/>
          <w:szCs w:val="16"/>
        </w:rPr>
        <w:tab/>
        <w:t xml:space="preserve">Приказ </w:t>
      </w:r>
      <w:proofErr w:type="spellStart"/>
      <w:r w:rsidRPr="000920B6">
        <w:rPr>
          <w:rFonts w:ascii="Times New Roman" w:hAnsi="Times New Roman" w:cs="Times New Roman"/>
          <w:sz w:val="16"/>
          <w:szCs w:val="16"/>
        </w:rPr>
        <w:t>Росреестра</w:t>
      </w:r>
      <w:proofErr w:type="spellEnd"/>
      <w:r w:rsidRPr="000920B6">
        <w:rPr>
          <w:rFonts w:ascii="Times New Roman" w:hAnsi="Times New Roman" w:cs="Times New Roman"/>
          <w:sz w:val="16"/>
          <w:szCs w:val="16"/>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w:t>
      </w:r>
      <w:r w:rsidRPr="000920B6">
        <w:rPr>
          <w:rFonts w:ascii="Times New Roman" w:hAnsi="Times New Roman" w:cs="Times New Roman"/>
          <w:sz w:val="16"/>
          <w:szCs w:val="16"/>
        </w:rPr>
        <w:tab/>
        <w:t xml:space="preserve">Приказ </w:t>
      </w:r>
      <w:proofErr w:type="spellStart"/>
      <w:r w:rsidRPr="000920B6">
        <w:rPr>
          <w:rFonts w:ascii="Times New Roman" w:hAnsi="Times New Roman" w:cs="Times New Roman"/>
          <w:sz w:val="16"/>
          <w:szCs w:val="16"/>
        </w:rPr>
        <w:t>Росреестра</w:t>
      </w:r>
      <w:proofErr w:type="spellEnd"/>
      <w:r w:rsidRPr="000920B6">
        <w:rPr>
          <w:rFonts w:ascii="Times New Roman" w:hAnsi="Times New Roman" w:cs="Times New Roman"/>
          <w:sz w:val="16"/>
          <w:szCs w:val="16"/>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лично заявителем при обращении на ЕПГУ/ПГУ ЛО;</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специалистом МФЦ при личном обращении заявителя (представителя заявителя) в МФЦ:</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при обращении в Администрацию, МФЦ необходимо предъявить документ, удостоверяющий личность: </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иностранного гражданина, лица без гражданства, включая вид на жительство и удостоверение беженца.</w:t>
      </w:r>
    </w:p>
    <w:p w:rsidR="000920B6" w:rsidRPr="000920B6" w:rsidRDefault="000920B6" w:rsidP="000920B6">
      <w:pPr>
        <w:pStyle w:val="ConsPlusNormal"/>
        <w:ind w:firstLine="709"/>
        <w:jc w:val="both"/>
        <w:rPr>
          <w:rFonts w:ascii="Times New Roman" w:hAnsi="Times New Roman" w:cs="Times New Roman"/>
          <w:sz w:val="16"/>
          <w:szCs w:val="16"/>
        </w:rPr>
      </w:pPr>
      <w:bookmarkStart w:id="57" w:name="P100"/>
      <w:bookmarkEnd w:id="57"/>
      <w:r w:rsidRPr="000920B6">
        <w:rPr>
          <w:rFonts w:ascii="Times New Roman" w:hAnsi="Times New Roman" w:cs="Times New Roman"/>
          <w:sz w:val="16"/>
          <w:szCs w:val="16"/>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0920B6" w:rsidRPr="000920B6" w:rsidRDefault="000920B6" w:rsidP="000920B6">
      <w:pPr>
        <w:pStyle w:val="af5"/>
        <w:widowControl w:val="0"/>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0920B6">
        <w:rPr>
          <w:rFonts w:ascii="Times New Roman" w:hAnsi="Times New Roman" w:cs="Times New Roman"/>
          <w:sz w:val="16"/>
          <w:szCs w:val="16"/>
        </w:rPr>
        <w:t xml:space="preserve">- </w:t>
      </w:r>
      <w:r w:rsidRPr="000920B6">
        <w:rPr>
          <w:rFonts w:ascii="Times New Roman" w:eastAsiaTheme="minorEastAsia" w:hAnsi="Times New Roman" w:cs="Times New Roman"/>
          <w:sz w:val="16"/>
          <w:szCs w:val="1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3" w:history="1">
        <w:r w:rsidRPr="000920B6">
          <w:rPr>
            <w:rFonts w:ascii="Times New Roman" w:hAnsi="Times New Roman" w:cs="Times New Roman"/>
            <w:sz w:val="16"/>
            <w:szCs w:val="16"/>
          </w:rPr>
          <w:t>законом</w:t>
        </w:r>
      </w:hyperlink>
      <w:r w:rsidRPr="000920B6">
        <w:rPr>
          <w:rFonts w:ascii="Times New Roman" w:hAnsi="Times New Roman" w:cs="Times New Roman"/>
          <w:sz w:val="16"/>
          <w:szCs w:val="16"/>
        </w:rPr>
        <w:t xml:space="preserve"> от 13.07.2015 № 218-ФЗ «О государственной регистрации недвижимости»;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основание предоставления земельного участка без проведения торгов из числа предусмотренных </w:t>
      </w:r>
      <w:hyperlink r:id="rId184" w:history="1">
        <w:r w:rsidRPr="000920B6">
          <w:rPr>
            <w:rFonts w:ascii="Times New Roman" w:hAnsi="Times New Roman" w:cs="Times New Roman"/>
            <w:sz w:val="16"/>
            <w:szCs w:val="16"/>
          </w:rPr>
          <w:t>пунктом 2 статьи 39.3</w:t>
        </w:r>
      </w:hyperlink>
      <w:r w:rsidRPr="000920B6">
        <w:rPr>
          <w:rFonts w:ascii="Times New Roman" w:hAnsi="Times New Roman" w:cs="Times New Roman"/>
          <w:sz w:val="16"/>
          <w:szCs w:val="16"/>
        </w:rPr>
        <w:t xml:space="preserve">, </w:t>
      </w:r>
      <w:hyperlink r:id="rId185" w:history="1">
        <w:r w:rsidRPr="000920B6">
          <w:rPr>
            <w:rFonts w:ascii="Times New Roman" w:hAnsi="Times New Roman" w:cs="Times New Roman"/>
            <w:sz w:val="16"/>
            <w:szCs w:val="16"/>
          </w:rPr>
          <w:t>статьей 39.5</w:t>
        </w:r>
      </w:hyperlink>
      <w:r w:rsidRPr="000920B6">
        <w:rPr>
          <w:rFonts w:ascii="Times New Roman" w:hAnsi="Times New Roman" w:cs="Times New Roman"/>
          <w:sz w:val="16"/>
          <w:szCs w:val="16"/>
        </w:rPr>
        <w:t xml:space="preserve">, </w:t>
      </w:r>
      <w:hyperlink r:id="rId186" w:history="1">
        <w:r w:rsidRPr="000920B6">
          <w:rPr>
            <w:rFonts w:ascii="Times New Roman" w:hAnsi="Times New Roman" w:cs="Times New Roman"/>
            <w:sz w:val="16"/>
            <w:szCs w:val="16"/>
          </w:rPr>
          <w:t>пунктом 2 статьи 39.6</w:t>
        </w:r>
      </w:hyperlink>
      <w:r w:rsidRPr="000920B6">
        <w:rPr>
          <w:rFonts w:ascii="Times New Roman" w:hAnsi="Times New Roman" w:cs="Times New Roman"/>
          <w:sz w:val="16"/>
          <w:szCs w:val="16"/>
        </w:rPr>
        <w:t xml:space="preserve"> или </w:t>
      </w:r>
      <w:hyperlink r:id="rId187" w:history="1">
        <w:r w:rsidRPr="000920B6">
          <w:rPr>
            <w:rFonts w:ascii="Times New Roman" w:hAnsi="Times New Roman" w:cs="Times New Roman"/>
            <w:sz w:val="16"/>
            <w:szCs w:val="16"/>
          </w:rPr>
          <w:t>пунктом 2 статьи 39.10</w:t>
        </w:r>
      </w:hyperlink>
      <w:r w:rsidRPr="000920B6">
        <w:rPr>
          <w:rFonts w:ascii="Times New Roman" w:hAnsi="Times New Roman" w:cs="Times New Roman"/>
          <w:sz w:val="16"/>
          <w:szCs w:val="16"/>
        </w:rPr>
        <w:t xml:space="preserve"> Земельного кодекса Российской Федерации;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цель использования земельного участка;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адрес электронной почты, номер телефона для связи с заявителем или представителем заявителя;</w:t>
      </w:r>
    </w:p>
    <w:p w:rsidR="000920B6" w:rsidRPr="000920B6" w:rsidRDefault="000920B6" w:rsidP="002E3D03">
      <w:pPr>
        <w:pStyle w:val="1f4"/>
        <w:numPr>
          <w:ilvl w:val="0"/>
          <w:numId w:val="53"/>
        </w:numPr>
        <w:tabs>
          <w:tab w:val="left" w:pos="1114"/>
        </w:tabs>
        <w:spacing w:line="240" w:lineRule="auto"/>
        <w:ind w:left="0" w:firstLine="851"/>
        <w:jc w:val="both"/>
        <w:rPr>
          <w:sz w:val="16"/>
          <w:szCs w:val="16"/>
        </w:rPr>
      </w:pPr>
      <w:r w:rsidRPr="000920B6">
        <w:rPr>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0920B6">
        <w:rPr>
          <w:sz w:val="16"/>
          <w:szCs w:val="16"/>
        </w:rPr>
        <w:t>полноцветном</w:t>
      </w:r>
      <w:proofErr w:type="spellEnd"/>
      <w:r w:rsidRPr="000920B6">
        <w:rPr>
          <w:sz w:val="16"/>
          <w:szCs w:val="16"/>
        </w:rPr>
        <w:t xml:space="preserve"> режиме с разрешением не менее 300 </w:t>
      </w:r>
      <w:proofErr w:type="spellStart"/>
      <w:r w:rsidRPr="000920B6">
        <w:rPr>
          <w:sz w:val="16"/>
          <w:szCs w:val="16"/>
        </w:rPr>
        <w:t>dpi</w:t>
      </w:r>
      <w:proofErr w:type="spellEnd"/>
      <w:r w:rsidRPr="000920B6">
        <w:rPr>
          <w:sz w:val="16"/>
          <w:szCs w:val="16"/>
        </w:rPr>
        <w:t>, качество которого должно позволять в полном объеме прочитать (распознать) графическую информацию;</w:t>
      </w:r>
    </w:p>
    <w:p w:rsidR="000920B6" w:rsidRPr="000920B6" w:rsidRDefault="000920B6" w:rsidP="002E3D03">
      <w:pPr>
        <w:pStyle w:val="1f4"/>
        <w:numPr>
          <w:ilvl w:val="0"/>
          <w:numId w:val="52"/>
        </w:numPr>
        <w:tabs>
          <w:tab w:val="left" w:pos="1100"/>
        </w:tabs>
        <w:spacing w:line="240" w:lineRule="auto"/>
        <w:ind w:left="720" w:hanging="360"/>
        <w:jc w:val="both"/>
        <w:rPr>
          <w:sz w:val="16"/>
          <w:szCs w:val="16"/>
        </w:rPr>
      </w:pPr>
      <w:r w:rsidRPr="000920B6">
        <w:rPr>
          <w:sz w:val="16"/>
          <w:szCs w:val="16"/>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20B6" w:rsidRPr="000920B6" w:rsidRDefault="000920B6" w:rsidP="002E3D03">
      <w:pPr>
        <w:pStyle w:val="1f4"/>
        <w:numPr>
          <w:ilvl w:val="0"/>
          <w:numId w:val="52"/>
        </w:numPr>
        <w:tabs>
          <w:tab w:val="left" w:pos="1110"/>
        </w:tabs>
        <w:spacing w:line="240" w:lineRule="auto"/>
        <w:ind w:left="720" w:hanging="360"/>
        <w:jc w:val="both"/>
        <w:rPr>
          <w:sz w:val="16"/>
          <w:szCs w:val="16"/>
        </w:rPr>
      </w:pPr>
      <w:r w:rsidRPr="000920B6">
        <w:rPr>
          <w:sz w:val="16"/>
          <w:szCs w:val="1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920B6" w:rsidRPr="000920B6" w:rsidRDefault="000920B6" w:rsidP="002E3D03">
      <w:pPr>
        <w:pStyle w:val="1f4"/>
        <w:numPr>
          <w:ilvl w:val="0"/>
          <w:numId w:val="52"/>
        </w:numPr>
        <w:tabs>
          <w:tab w:val="left" w:pos="1105"/>
        </w:tabs>
        <w:spacing w:line="240" w:lineRule="auto"/>
        <w:ind w:left="720" w:hanging="360"/>
        <w:jc w:val="both"/>
        <w:rPr>
          <w:sz w:val="16"/>
          <w:szCs w:val="16"/>
        </w:rPr>
      </w:pPr>
      <w:r w:rsidRPr="000920B6">
        <w:rPr>
          <w:sz w:val="16"/>
          <w:szCs w:val="1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920B6" w:rsidRPr="000920B6" w:rsidRDefault="000920B6" w:rsidP="002E3D03">
      <w:pPr>
        <w:pStyle w:val="1f4"/>
        <w:numPr>
          <w:ilvl w:val="0"/>
          <w:numId w:val="52"/>
        </w:numPr>
        <w:tabs>
          <w:tab w:val="left" w:pos="1110"/>
        </w:tabs>
        <w:spacing w:line="240" w:lineRule="auto"/>
        <w:ind w:left="720" w:hanging="360"/>
        <w:jc w:val="both"/>
        <w:rPr>
          <w:sz w:val="16"/>
          <w:szCs w:val="16"/>
        </w:rPr>
      </w:pPr>
      <w:r w:rsidRPr="000920B6">
        <w:rPr>
          <w:sz w:val="16"/>
          <w:szCs w:val="16"/>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920B6" w:rsidRPr="000920B6" w:rsidRDefault="000920B6" w:rsidP="002E3D03">
      <w:pPr>
        <w:pStyle w:val="1f4"/>
        <w:numPr>
          <w:ilvl w:val="0"/>
          <w:numId w:val="52"/>
        </w:numPr>
        <w:tabs>
          <w:tab w:val="left" w:pos="1262"/>
        </w:tabs>
        <w:spacing w:line="240" w:lineRule="auto"/>
        <w:ind w:left="720" w:hanging="360"/>
        <w:jc w:val="both"/>
        <w:rPr>
          <w:sz w:val="16"/>
          <w:szCs w:val="16"/>
        </w:rPr>
      </w:pPr>
      <w:r w:rsidRPr="000920B6">
        <w:rPr>
          <w:sz w:val="16"/>
          <w:szCs w:val="16"/>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920B6" w:rsidRPr="000920B6" w:rsidRDefault="000920B6" w:rsidP="002E3D03">
      <w:pPr>
        <w:pStyle w:val="1f4"/>
        <w:numPr>
          <w:ilvl w:val="0"/>
          <w:numId w:val="52"/>
        </w:numPr>
        <w:tabs>
          <w:tab w:val="left" w:pos="1283"/>
        </w:tabs>
        <w:spacing w:line="240" w:lineRule="auto"/>
        <w:ind w:left="720" w:hanging="360"/>
        <w:jc w:val="both"/>
        <w:rPr>
          <w:sz w:val="16"/>
          <w:szCs w:val="16"/>
        </w:rPr>
      </w:pPr>
      <w:r w:rsidRPr="000920B6">
        <w:rPr>
          <w:sz w:val="16"/>
          <w:szCs w:val="16"/>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0920B6" w:rsidRPr="000920B6" w:rsidRDefault="000920B6" w:rsidP="002E3D03">
      <w:pPr>
        <w:pStyle w:val="1f4"/>
        <w:numPr>
          <w:ilvl w:val="0"/>
          <w:numId w:val="52"/>
        </w:numPr>
        <w:tabs>
          <w:tab w:val="left" w:pos="1283"/>
        </w:tabs>
        <w:spacing w:line="240" w:lineRule="auto"/>
        <w:ind w:left="720" w:hanging="360"/>
        <w:jc w:val="both"/>
        <w:rPr>
          <w:sz w:val="16"/>
          <w:szCs w:val="16"/>
        </w:rPr>
      </w:pPr>
      <w:r w:rsidRPr="000920B6">
        <w:rPr>
          <w:sz w:val="16"/>
          <w:szCs w:val="16"/>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920B6" w:rsidRPr="000920B6" w:rsidRDefault="000920B6" w:rsidP="002E3D03">
      <w:pPr>
        <w:pStyle w:val="1f4"/>
        <w:numPr>
          <w:ilvl w:val="0"/>
          <w:numId w:val="52"/>
        </w:numPr>
        <w:tabs>
          <w:tab w:val="left" w:pos="1283"/>
        </w:tabs>
        <w:spacing w:line="240" w:lineRule="auto"/>
        <w:ind w:left="720" w:hanging="360"/>
        <w:jc w:val="both"/>
        <w:rPr>
          <w:sz w:val="16"/>
          <w:szCs w:val="16"/>
        </w:rPr>
      </w:pPr>
      <w:r w:rsidRPr="000920B6">
        <w:rPr>
          <w:sz w:val="16"/>
          <w:szCs w:val="16"/>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0920B6" w:rsidRPr="000920B6" w:rsidRDefault="000920B6" w:rsidP="002E3D03">
      <w:pPr>
        <w:pStyle w:val="1f4"/>
        <w:numPr>
          <w:ilvl w:val="0"/>
          <w:numId w:val="52"/>
        </w:numPr>
        <w:tabs>
          <w:tab w:val="left" w:pos="1283"/>
        </w:tabs>
        <w:spacing w:line="240" w:lineRule="auto"/>
        <w:ind w:left="720" w:hanging="360"/>
        <w:jc w:val="both"/>
        <w:rPr>
          <w:sz w:val="16"/>
          <w:szCs w:val="16"/>
        </w:rPr>
      </w:pPr>
      <w:r w:rsidRPr="000920B6">
        <w:rPr>
          <w:sz w:val="16"/>
          <w:szCs w:val="16"/>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920B6" w:rsidRPr="000920B6" w:rsidRDefault="000920B6" w:rsidP="002E3D03">
      <w:pPr>
        <w:pStyle w:val="1f4"/>
        <w:numPr>
          <w:ilvl w:val="0"/>
          <w:numId w:val="52"/>
        </w:numPr>
        <w:tabs>
          <w:tab w:val="left" w:pos="1244"/>
        </w:tabs>
        <w:spacing w:line="240" w:lineRule="auto"/>
        <w:ind w:left="720" w:hanging="360"/>
        <w:jc w:val="both"/>
        <w:rPr>
          <w:sz w:val="16"/>
          <w:szCs w:val="16"/>
        </w:rPr>
      </w:pPr>
      <w:r w:rsidRPr="000920B6">
        <w:rPr>
          <w:sz w:val="16"/>
          <w:szCs w:val="16"/>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920B6" w:rsidRPr="000920B6" w:rsidRDefault="000920B6" w:rsidP="002E3D03">
      <w:pPr>
        <w:pStyle w:val="1f4"/>
        <w:numPr>
          <w:ilvl w:val="0"/>
          <w:numId w:val="52"/>
        </w:numPr>
        <w:tabs>
          <w:tab w:val="left" w:pos="1244"/>
        </w:tabs>
        <w:spacing w:line="240" w:lineRule="auto"/>
        <w:ind w:left="720" w:hanging="360"/>
        <w:jc w:val="both"/>
        <w:rPr>
          <w:sz w:val="16"/>
          <w:szCs w:val="16"/>
        </w:rPr>
      </w:pPr>
      <w:r w:rsidRPr="000920B6">
        <w:rPr>
          <w:sz w:val="16"/>
          <w:szCs w:val="1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920B6" w:rsidRPr="000920B6" w:rsidRDefault="000920B6" w:rsidP="002E3D03">
      <w:pPr>
        <w:pStyle w:val="1f4"/>
        <w:numPr>
          <w:ilvl w:val="0"/>
          <w:numId w:val="52"/>
        </w:numPr>
        <w:tabs>
          <w:tab w:val="left" w:pos="1244"/>
        </w:tabs>
        <w:spacing w:line="240" w:lineRule="auto"/>
        <w:ind w:left="720" w:hanging="360"/>
        <w:jc w:val="both"/>
        <w:rPr>
          <w:sz w:val="16"/>
          <w:szCs w:val="16"/>
        </w:rPr>
      </w:pPr>
      <w:r w:rsidRPr="000920B6">
        <w:rPr>
          <w:sz w:val="16"/>
          <w:szCs w:val="16"/>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w:t>
      </w:r>
      <w:r w:rsidRPr="000920B6">
        <w:rPr>
          <w:sz w:val="16"/>
          <w:szCs w:val="16"/>
        </w:rPr>
        <w:lastRenderedPageBreak/>
        <w:t>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0920B6" w:rsidRPr="000920B6" w:rsidRDefault="000920B6" w:rsidP="002E3D03">
      <w:pPr>
        <w:pStyle w:val="1f4"/>
        <w:numPr>
          <w:ilvl w:val="0"/>
          <w:numId w:val="52"/>
        </w:numPr>
        <w:tabs>
          <w:tab w:val="left" w:pos="1234"/>
        </w:tabs>
        <w:spacing w:line="240" w:lineRule="auto"/>
        <w:ind w:left="720" w:hanging="360"/>
        <w:jc w:val="both"/>
        <w:rPr>
          <w:sz w:val="16"/>
          <w:szCs w:val="16"/>
        </w:rPr>
      </w:pPr>
      <w:r w:rsidRPr="000920B6">
        <w:rPr>
          <w:sz w:val="16"/>
          <w:szCs w:val="1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920B6" w:rsidRPr="000920B6" w:rsidRDefault="000920B6" w:rsidP="002E3D03">
      <w:pPr>
        <w:pStyle w:val="1f4"/>
        <w:numPr>
          <w:ilvl w:val="0"/>
          <w:numId w:val="52"/>
        </w:numPr>
        <w:tabs>
          <w:tab w:val="left" w:pos="1378"/>
        </w:tabs>
        <w:spacing w:line="240" w:lineRule="auto"/>
        <w:ind w:left="720" w:hanging="360"/>
        <w:jc w:val="both"/>
        <w:rPr>
          <w:sz w:val="16"/>
          <w:szCs w:val="16"/>
        </w:rPr>
      </w:pPr>
      <w:r w:rsidRPr="000920B6">
        <w:rPr>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920B6" w:rsidRPr="000920B6" w:rsidRDefault="000920B6" w:rsidP="002E3D03">
      <w:pPr>
        <w:pStyle w:val="1f4"/>
        <w:numPr>
          <w:ilvl w:val="0"/>
          <w:numId w:val="52"/>
        </w:numPr>
        <w:tabs>
          <w:tab w:val="left" w:pos="1239"/>
          <w:tab w:val="left" w:pos="9202"/>
        </w:tabs>
        <w:spacing w:line="240" w:lineRule="auto"/>
        <w:ind w:left="720" w:hanging="360"/>
        <w:jc w:val="both"/>
        <w:rPr>
          <w:sz w:val="16"/>
          <w:szCs w:val="16"/>
        </w:rPr>
      </w:pPr>
      <w:r w:rsidRPr="000920B6">
        <w:rPr>
          <w:sz w:val="16"/>
          <w:szCs w:val="16"/>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концессионное соглашение, если обращается лицо, с которым заключено концессионное соглашение,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proofErr w:type="spellStart"/>
      <w:r w:rsidRPr="000920B6">
        <w:rPr>
          <w:sz w:val="16"/>
          <w:szCs w:val="16"/>
        </w:rPr>
        <w:t>охотхозяйственное</w:t>
      </w:r>
      <w:proofErr w:type="spellEnd"/>
      <w:r w:rsidRPr="000920B6">
        <w:rPr>
          <w:sz w:val="16"/>
          <w:szCs w:val="16"/>
        </w:rPr>
        <w:t xml:space="preserve"> соглашение, если обращается лицо, с которым заключено </w:t>
      </w:r>
      <w:proofErr w:type="spellStart"/>
      <w:r w:rsidRPr="000920B6">
        <w:rPr>
          <w:sz w:val="16"/>
          <w:szCs w:val="16"/>
        </w:rPr>
        <w:t>охотхозяйственное</w:t>
      </w:r>
      <w:proofErr w:type="spellEnd"/>
      <w:r w:rsidRPr="000920B6">
        <w:rPr>
          <w:sz w:val="16"/>
          <w:szCs w:val="16"/>
        </w:rPr>
        <w:t xml:space="preserve"> соглашение, за предоставлением в аренду;</w:t>
      </w:r>
    </w:p>
    <w:p w:rsidR="000920B6" w:rsidRPr="000920B6" w:rsidRDefault="000920B6" w:rsidP="002E3D03">
      <w:pPr>
        <w:pStyle w:val="1f4"/>
        <w:numPr>
          <w:ilvl w:val="0"/>
          <w:numId w:val="52"/>
        </w:numPr>
        <w:tabs>
          <w:tab w:val="left" w:pos="1469"/>
        </w:tabs>
        <w:spacing w:line="240" w:lineRule="auto"/>
        <w:ind w:left="720" w:hanging="360"/>
        <w:jc w:val="both"/>
        <w:rPr>
          <w:sz w:val="16"/>
          <w:szCs w:val="16"/>
        </w:rPr>
      </w:pPr>
      <w:r w:rsidRPr="000920B6">
        <w:rPr>
          <w:sz w:val="16"/>
          <w:szCs w:val="16"/>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920B6" w:rsidRPr="000920B6" w:rsidRDefault="000920B6" w:rsidP="002E3D03">
      <w:pPr>
        <w:pStyle w:val="1f4"/>
        <w:numPr>
          <w:ilvl w:val="0"/>
          <w:numId w:val="52"/>
        </w:numPr>
        <w:tabs>
          <w:tab w:val="left" w:pos="1244"/>
        </w:tabs>
        <w:spacing w:line="240" w:lineRule="auto"/>
        <w:ind w:left="720" w:hanging="360"/>
        <w:jc w:val="both"/>
        <w:rPr>
          <w:sz w:val="16"/>
          <w:szCs w:val="16"/>
        </w:rPr>
      </w:pPr>
      <w:r w:rsidRPr="000920B6">
        <w:rPr>
          <w:sz w:val="16"/>
          <w:szCs w:val="16"/>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0920B6">
        <w:rPr>
          <w:sz w:val="16"/>
          <w:szCs w:val="16"/>
        </w:rPr>
        <w:t>недропользователь</w:t>
      </w:r>
      <w:proofErr w:type="spellEnd"/>
      <w:r w:rsidRPr="000920B6">
        <w:rPr>
          <w:sz w:val="16"/>
          <w:szCs w:val="16"/>
        </w:rPr>
        <w:t xml:space="preserve">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920B6" w:rsidRPr="000920B6" w:rsidRDefault="000920B6" w:rsidP="002E3D03">
      <w:pPr>
        <w:pStyle w:val="1f4"/>
        <w:numPr>
          <w:ilvl w:val="0"/>
          <w:numId w:val="52"/>
        </w:numPr>
        <w:tabs>
          <w:tab w:val="left" w:pos="1244"/>
        </w:tabs>
        <w:spacing w:line="240" w:lineRule="auto"/>
        <w:ind w:left="720" w:hanging="360"/>
        <w:jc w:val="both"/>
        <w:rPr>
          <w:sz w:val="16"/>
          <w:szCs w:val="16"/>
        </w:rPr>
      </w:pPr>
      <w:r w:rsidRPr="000920B6">
        <w:rPr>
          <w:sz w:val="16"/>
          <w:szCs w:val="16"/>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920B6" w:rsidRPr="000920B6" w:rsidRDefault="000920B6" w:rsidP="002E3D03">
      <w:pPr>
        <w:pStyle w:val="1f4"/>
        <w:numPr>
          <w:ilvl w:val="0"/>
          <w:numId w:val="52"/>
        </w:numPr>
        <w:tabs>
          <w:tab w:val="left" w:pos="1239"/>
        </w:tabs>
        <w:spacing w:line="240" w:lineRule="auto"/>
        <w:ind w:left="720" w:hanging="360"/>
        <w:jc w:val="both"/>
        <w:rPr>
          <w:sz w:val="16"/>
          <w:szCs w:val="16"/>
        </w:rPr>
      </w:pPr>
      <w:r w:rsidRPr="000920B6">
        <w:rPr>
          <w:sz w:val="16"/>
          <w:szCs w:val="16"/>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920B6" w:rsidRPr="000920B6" w:rsidRDefault="000920B6" w:rsidP="002E3D03">
      <w:pPr>
        <w:pStyle w:val="1f4"/>
        <w:numPr>
          <w:ilvl w:val="0"/>
          <w:numId w:val="52"/>
        </w:numPr>
        <w:tabs>
          <w:tab w:val="left" w:pos="1375"/>
        </w:tabs>
        <w:spacing w:line="240" w:lineRule="auto"/>
        <w:ind w:left="720" w:hanging="360"/>
        <w:jc w:val="both"/>
        <w:rPr>
          <w:sz w:val="16"/>
          <w:szCs w:val="16"/>
        </w:rPr>
      </w:pPr>
      <w:r w:rsidRPr="000920B6">
        <w:rPr>
          <w:sz w:val="16"/>
          <w:szCs w:val="16"/>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920B6" w:rsidRPr="000920B6" w:rsidRDefault="000920B6" w:rsidP="002E3D03">
      <w:pPr>
        <w:pStyle w:val="1f4"/>
        <w:numPr>
          <w:ilvl w:val="0"/>
          <w:numId w:val="52"/>
        </w:numPr>
        <w:tabs>
          <w:tab w:val="left" w:pos="1244"/>
        </w:tabs>
        <w:spacing w:line="240" w:lineRule="auto"/>
        <w:ind w:left="720" w:hanging="360"/>
        <w:jc w:val="both"/>
        <w:rPr>
          <w:sz w:val="16"/>
          <w:szCs w:val="16"/>
        </w:rPr>
      </w:pPr>
      <w:r w:rsidRPr="000920B6">
        <w:rPr>
          <w:sz w:val="16"/>
          <w:szCs w:val="16"/>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0920B6" w:rsidRPr="000920B6" w:rsidRDefault="000920B6" w:rsidP="002E3D03">
      <w:pPr>
        <w:pStyle w:val="1f4"/>
        <w:numPr>
          <w:ilvl w:val="0"/>
          <w:numId w:val="52"/>
        </w:numPr>
        <w:tabs>
          <w:tab w:val="left" w:pos="1244"/>
        </w:tabs>
        <w:spacing w:line="240" w:lineRule="auto"/>
        <w:ind w:left="720" w:hanging="360"/>
        <w:jc w:val="both"/>
        <w:rPr>
          <w:sz w:val="16"/>
          <w:szCs w:val="16"/>
        </w:rPr>
      </w:pPr>
      <w:r w:rsidRPr="000920B6">
        <w:rPr>
          <w:sz w:val="16"/>
          <w:szCs w:val="16"/>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920B6" w:rsidRPr="000920B6" w:rsidRDefault="000920B6" w:rsidP="002E3D03">
      <w:pPr>
        <w:pStyle w:val="1f4"/>
        <w:numPr>
          <w:ilvl w:val="0"/>
          <w:numId w:val="52"/>
        </w:numPr>
        <w:tabs>
          <w:tab w:val="left" w:pos="1244"/>
        </w:tabs>
        <w:spacing w:line="240" w:lineRule="auto"/>
        <w:ind w:left="720" w:hanging="360"/>
        <w:jc w:val="both"/>
        <w:rPr>
          <w:sz w:val="16"/>
          <w:szCs w:val="16"/>
        </w:rPr>
      </w:pPr>
      <w:r w:rsidRPr="000920B6">
        <w:rPr>
          <w:sz w:val="16"/>
          <w:szCs w:val="1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0920B6" w:rsidRPr="000920B6" w:rsidRDefault="000920B6" w:rsidP="000920B6">
      <w:pPr>
        <w:autoSpaceDE w:val="0"/>
        <w:autoSpaceDN w:val="0"/>
        <w:adjustRightInd w:val="0"/>
        <w:spacing w:after="0" w:line="240" w:lineRule="auto"/>
        <w:ind w:firstLine="708"/>
        <w:jc w:val="both"/>
        <w:rPr>
          <w:sz w:val="16"/>
          <w:szCs w:val="16"/>
        </w:rPr>
      </w:pPr>
      <w:bookmarkStart w:id="58" w:name="P112"/>
      <w:bookmarkEnd w:id="58"/>
      <w:r w:rsidRPr="000920B6">
        <w:rPr>
          <w:sz w:val="16"/>
          <w:szCs w:val="16"/>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920B6" w:rsidRPr="000920B6" w:rsidRDefault="000920B6" w:rsidP="000920B6">
      <w:pPr>
        <w:autoSpaceDE w:val="0"/>
        <w:autoSpaceDN w:val="0"/>
        <w:adjustRightInd w:val="0"/>
        <w:spacing w:after="0" w:line="240" w:lineRule="auto"/>
        <w:ind w:firstLine="708"/>
        <w:jc w:val="both"/>
        <w:rPr>
          <w:sz w:val="16"/>
          <w:szCs w:val="16"/>
        </w:rPr>
      </w:pPr>
      <w:r w:rsidRPr="000920B6">
        <w:rPr>
          <w:sz w:val="16"/>
          <w:szCs w:val="16"/>
        </w:rPr>
        <w:t>Для физических лиц:</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0920B6">
        <w:rPr>
          <w:rFonts w:eastAsiaTheme="minorEastAsia"/>
          <w:sz w:val="16"/>
          <w:szCs w:val="16"/>
          <w:lang w:eastAsia="ru-RU"/>
        </w:rPr>
        <w:lastRenderedPageBreak/>
        <w:t xml:space="preserve">уполномоченным на совершение этих действий; </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Для юридических лиц:</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20B6" w:rsidRPr="000920B6" w:rsidRDefault="000920B6" w:rsidP="002E3D03">
      <w:pPr>
        <w:pStyle w:val="ConsPlusNormal"/>
        <w:numPr>
          <w:ilvl w:val="0"/>
          <w:numId w:val="45"/>
        </w:numPr>
        <w:adjustRightInd/>
        <w:ind w:left="0" w:firstLine="710"/>
        <w:jc w:val="both"/>
        <w:rPr>
          <w:rFonts w:ascii="Times New Roman" w:hAnsi="Times New Roman" w:cs="Times New Roman"/>
          <w:sz w:val="16"/>
          <w:szCs w:val="16"/>
        </w:rPr>
      </w:pPr>
      <w:r w:rsidRPr="000920B6">
        <w:rPr>
          <w:rFonts w:ascii="Times New Roman" w:hAnsi="Times New Roman" w:cs="Times New Roman"/>
          <w:sz w:val="16"/>
          <w:szCs w:val="16"/>
        </w:rPr>
        <w:t>выписка из Единого государственного реестра юридических лиц (ЕГРЮЛ);</w:t>
      </w:r>
    </w:p>
    <w:p w:rsidR="000920B6" w:rsidRPr="000920B6" w:rsidRDefault="000920B6" w:rsidP="002E3D03">
      <w:pPr>
        <w:pStyle w:val="ConsPlusNormal"/>
        <w:numPr>
          <w:ilvl w:val="0"/>
          <w:numId w:val="45"/>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выписка из Единого государственного реестра индивидуальных предпринимателей об индивидуальном предпринимателе (ЕГРИП);</w:t>
      </w:r>
    </w:p>
    <w:p w:rsidR="000920B6" w:rsidRPr="000920B6" w:rsidRDefault="000920B6" w:rsidP="002E3D03">
      <w:pPr>
        <w:pStyle w:val="ConsPlusNormal"/>
        <w:numPr>
          <w:ilvl w:val="0"/>
          <w:numId w:val="45"/>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выписка из Единого государственного реестра недвижимости (ЕГРН);</w:t>
      </w:r>
    </w:p>
    <w:p w:rsidR="000920B6" w:rsidRPr="000920B6" w:rsidRDefault="000920B6" w:rsidP="002E3D03">
      <w:pPr>
        <w:pStyle w:val="1f4"/>
        <w:numPr>
          <w:ilvl w:val="0"/>
          <w:numId w:val="45"/>
        </w:numPr>
        <w:tabs>
          <w:tab w:val="left" w:pos="0"/>
        </w:tabs>
        <w:spacing w:line="240" w:lineRule="auto"/>
        <w:ind w:left="0" w:firstLine="710"/>
        <w:jc w:val="both"/>
        <w:rPr>
          <w:sz w:val="16"/>
          <w:szCs w:val="16"/>
        </w:rPr>
      </w:pPr>
      <w:r w:rsidRPr="000920B6">
        <w:rPr>
          <w:sz w:val="16"/>
          <w:szCs w:val="16"/>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0920B6" w:rsidRPr="000920B6" w:rsidRDefault="000920B6" w:rsidP="002E3D03">
      <w:pPr>
        <w:pStyle w:val="1f4"/>
        <w:numPr>
          <w:ilvl w:val="0"/>
          <w:numId w:val="45"/>
        </w:numPr>
        <w:tabs>
          <w:tab w:val="left" w:pos="0"/>
        </w:tabs>
        <w:spacing w:line="240" w:lineRule="auto"/>
        <w:ind w:left="0" w:firstLine="710"/>
        <w:jc w:val="both"/>
        <w:rPr>
          <w:sz w:val="16"/>
          <w:szCs w:val="16"/>
        </w:rPr>
      </w:pPr>
      <w:r w:rsidRPr="000920B6">
        <w:rPr>
          <w:sz w:val="16"/>
          <w:szCs w:val="16"/>
        </w:rPr>
        <w:t>утвержденный проект межевания территории, если обращается член садоводческого</w:t>
      </w:r>
      <w:r w:rsidRPr="000920B6">
        <w:rPr>
          <w:sz w:val="16"/>
          <w:szCs w:val="16"/>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920B6" w:rsidRPr="000920B6" w:rsidRDefault="000920B6" w:rsidP="002E3D03">
      <w:pPr>
        <w:pStyle w:val="1f4"/>
        <w:numPr>
          <w:ilvl w:val="0"/>
          <w:numId w:val="45"/>
        </w:numPr>
        <w:spacing w:line="240" w:lineRule="auto"/>
        <w:ind w:left="0" w:firstLine="710"/>
        <w:jc w:val="both"/>
        <w:rPr>
          <w:sz w:val="16"/>
          <w:szCs w:val="16"/>
        </w:rPr>
      </w:pPr>
      <w:r w:rsidRPr="000920B6">
        <w:rPr>
          <w:sz w:val="16"/>
          <w:szCs w:val="16"/>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920B6" w:rsidRPr="000920B6" w:rsidRDefault="000920B6" w:rsidP="002E3D03">
      <w:pPr>
        <w:pStyle w:val="1f4"/>
        <w:numPr>
          <w:ilvl w:val="0"/>
          <w:numId w:val="45"/>
        </w:numPr>
        <w:spacing w:line="240" w:lineRule="auto"/>
        <w:ind w:left="0" w:firstLine="710"/>
        <w:jc w:val="both"/>
        <w:rPr>
          <w:sz w:val="16"/>
          <w:szCs w:val="16"/>
        </w:rPr>
      </w:pPr>
      <w:r w:rsidRPr="000920B6">
        <w:rPr>
          <w:sz w:val="16"/>
          <w:szCs w:val="16"/>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0920B6" w:rsidRPr="000920B6" w:rsidRDefault="000920B6" w:rsidP="002E3D03">
      <w:pPr>
        <w:pStyle w:val="1f4"/>
        <w:numPr>
          <w:ilvl w:val="0"/>
          <w:numId w:val="45"/>
        </w:numPr>
        <w:spacing w:line="240" w:lineRule="auto"/>
        <w:ind w:left="0" w:firstLine="710"/>
        <w:jc w:val="both"/>
        <w:rPr>
          <w:sz w:val="16"/>
          <w:szCs w:val="16"/>
        </w:rPr>
      </w:pPr>
      <w:r w:rsidRPr="000920B6">
        <w:rPr>
          <w:sz w:val="16"/>
          <w:szCs w:val="16"/>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920B6" w:rsidRPr="000920B6" w:rsidRDefault="000920B6" w:rsidP="002E3D03">
      <w:pPr>
        <w:pStyle w:val="1f4"/>
        <w:numPr>
          <w:ilvl w:val="0"/>
          <w:numId w:val="45"/>
        </w:numPr>
        <w:spacing w:line="240" w:lineRule="auto"/>
        <w:ind w:left="0" w:firstLine="710"/>
        <w:jc w:val="both"/>
        <w:rPr>
          <w:sz w:val="16"/>
          <w:szCs w:val="16"/>
        </w:rPr>
      </w:pPr>
      <w:r w:rsidRPr="000920B6">
        <w:rPr>
          <w:sz w:val="16"/>
          <w:szCs w:val="16"/>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920B6" w:rsidRPr="000920B6" w:rsidRDefault="000920B6" w:rsidP="002E3D03">
      <w:pPr>
        <w:pStyle w:val="1f4"/>
        <w:numPr>
          <w:ilvl w:val="0"/>
          <w:numId w:val="45"/>
        </w:numPr>
        <w:tabs>
          <w:tab w:val="left" w:pos="1220"/>
        </w:tabs>
        <w:spacing w:line="240" w:lineRule="auto"/>
        <w:ind w:left="0" w:firstLine="710"/>
        <w:jc w:val="both"/>
        <w:rPr>
          <w:sz w:val="16"/>
          <w:szCs w:val="16"/>
        </w:rPr>
      </w:pPr>
      <w:r w:rsidRPr="000920B6">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920B6" w:rsidRPr="000920B6" w:rsidRDefault="000920B6" w:rsidP="002E3D03">
      <w:pPr>
        <w:pStyle w:val="1f4"/>
        <w:numPr>
          <w:ilvl w:val="0"/>
          <w:numId w:val="45"/>
        </w:numPr>
        <w:tabs>
          <w:tab w:val="left" w:pos="1215"/>
        </w:tabs>
        <w:spacing w:line="240" w:lineRule="auto"/>
        <w:ind w:left="0" w:firstLine="710"/>
        <w:jc w:val="both"/>
        <w:rPr>
          <w:sz w:val="16"/>
          <w:szCs w:val="16"/>
        </w:rPr>
      </w:pPr>
      <w:r w:rsidRPr="000920B6">
        <w:rPr>
          <w:sz w:val="16"/>
          <w:szCs w:val="16"/>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920B6" w:rsidRPr="000920B6" w:rsidRDefault="000920B6" w:rsidP="002E3D03">
      <w:pPr>
        <w:pStyle w:val="1f4"/>
        <w:numPr>
          <w:ilvl w:val="0"/>
          <w:numId w:val="45"/>
        </w:numPr>
        <w:tabs>
          <w:tab w:val="left" w:pos="1225"/>
        </w:tabs>
        <w:spacing w:line="240" w:lineRule="auto"/>
        <w:ind w:left="0" w:firstLine="710"/>
        <w:jc w:val="both"/>
        <w:rPr>
          <w:sz w:val="16"/>
          <w:szCs w:val="16"/>
        </w:rPr>
      </w:pPr>
      <w:r w:rsidRPr="000920B6">
        <w:rPr>
          <w:sz w:val="16"/>
          <w:szCs w:val="16"/>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920B6" w:rsidRPr="000920B6" w:rsidRDefault="000920B6" w:rsidP="002E3D03">
      <w:pPr>
        <w:pStyle w:val="1f4"/>
        <w:numPr>
          <w:ilvl w:val="0"/>
          <w:numId w:val="45"/>
        </w:numPr>
        <w:tabs>
          <w:tab w:val="left" w:pos="1215"/>
        </w:tabs>
        <w:spacing w:line="240" w:lineRule="auto"/>
        <w:ind w:left="0" w:firstLine="710"/>
        <w:jc w:val="both"/>
        <w:rPr>
          <w:sz w:val="16"/>
          <w:szCs w:val="16"/>
        </w:rPr>
      </w:pPr>
      <w:r w:rsidRPr="000920B6">
        <w:rPr>
          <w:sz w:val="16"/>
          <w:szCs w:val="1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920B6" w:rsidRPr="000920B6" w:rsidRDefault="000920B6" w:rsidP="002E3D03">
      <w:pPr>
        <w:pStyle w:val="1f4"/>
        <w:numPr>
          <w:ilvl w:val="0"/>
          <w:numId w:val="45"/>
        </w:numPr>
        <w:tabs>
          <w:tab w:val="left" w:pos="1220"/>
        </w:tabs>
        <w:spacing w:line="240" w:lineRule="auto"/>
        <w:ind w:left="0" w:firstLine="710"/>
        <w:jc w:val="both"/>
        <w:rPr>
          <w:sz w:val="16"/>
          <w:szCs w:val="16"/>
        </w:rPr>
      </w:pPr>
      <w:r w:rsidRPr="000920B6">
        <w:rPr>
          <w:sz w:val="16"/>
          <w:szCs w:val="16"/>
        </w:rPr>
        <w:t xml:space="preserve">договор пользования рыбоводным участком, если обращается лицо, осуществляющее товарную </w:t>
      </w:r>
      <w:proofErr w:type="spellStart"/>
      <w:r w:rsidRPr="000920B6">
        <w:rPr>
          <w:sz w:val="16"/>
          <w:szCs w:val="16"/>
        </w:rPr>
        <w:t>аквакультуру</w:t>
      </w:r>
      <w:proofErr w:type="spellEnd"/>
      <w:r w:rsidRPr="000920B6">
        <w:rPr>
          <w:sz w:val="16"/>
          <w:szCs w:val="16"/>
        </w:rPr>
        <w:t xml:space="preserve"> (товарное рыбоводство), за предоставлением в аренду;</w:t>
      </w:r>
    </w:p>
    <w:p w:rsidR="000920B6" w:rsidRPr="000920B6" w:rsidRDefault="000920B6" w:rsidP="002E3D03">
      <w:pPr>
        <w:pStyle w:val="1f4"/>
        <w:numPr>
          <w:ilvl w:val="0"/>
          <w:numId w:val="45"/>
        </w:numPr>
        <w:tabs>
          <w:tab w:val="left" w:pos="1225"/>
        </w:tabs>
        <w:spacing w:line="240" w:lineRule="auto"/>
        <w:ind w:left="0" w:firstLine="710"/>
        <w:jc w:val="both"/>
        <w:rPr>
          <w:sz w:val="16"/>
          <w:szCs w:val="16"/>
        </w:rPr>
      </w:pPr>
      <w:r w:rsidRPr="000920B6">
        <w:rPr>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920B6" w:rsidRPr="000920B6" w:rsidRDefault="000920B6" w:rsidP="002E3D03">
      <w:pPr>
        <w:pStyle w:val="1f4"/>
        <w:numPr>
          <w:ilvl w:val="0"/>
          <w:numId w:val="45"/>
        </w:numPr>
        <w:tabs>
          <w:tab w:val="left" w:pos="1225"/>
        </w:tabs>
        <w:spacing w:line="240" w:lineRule="auto"/>
        <w:ind w:left="0" w:firstLine="710"/>
        <w:jc w:val="both"/>
        <w:rPr>
          <w:sz w:val="16"/>
          <w:szCs w:val="16"/>
        </w:rPr>
      </w:pPr>
      <w:r w:rsidRPr="000920B6">
        <w:rPr>
          <w:sz w:val="16"/>
          <w:szCs w:val="16"/>
        </w:rPr>
        <w:t>сведения о трудовой деятельности за периоды после  1 января 2020 года;</w:t>
      </w:r>
    </w:p>
    <w:p w:rsidR="000920B6" w:rsidRPr="000920B6" w:rsidRDefault="000920B6" w:rsidP="002E3D03">
      <w:pPr>
        <w:pStyle w:val="1f4"/>
        <w:numPr>
          <w:ilvl w:val="0"/>
          <w:numId w:val="45"/>
        </w:numPr>
        <w:tabs>
          <w:tab w:val="left" w:pos="1239"/>
        </w:tabs>
        <w:spacing w:line="240" w:lineRule="auto"/>
        <w:ind w:left="0" w:firstLine="709"/>
        <w:jc w:val="both"/>
        <w:rPr>
          <w:sz w:val="16"/>
          <w:szCs w:val="16"/>
        </w:rPr>
      </w:pPr>
      <w:r w:rsidRPr="000920B6">
        <w:rPr>
          <w:sz w:val="16"/>
          <w:szCs w:val="1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920B6" w:rsidRPr="000920B6" w:rsidRDefault="000920B6" w:rsidP="002E3D03">
      <w:pPr>
        <w:pStyle w:val="1f4"/>
        <w:numPr>
          <w:ilvl w:val="0"/>
          <w:numId w:val="45"/>
        </w:numPr>
        <w:tabs>
          <w:tab w:val="left" w:pos="1296"/>
        </w:tabs>
        <w:spacing w:line="240" w:lineRule="auto"/>
        <w:ind w:left="0" w:firstLine="709"/>
        <w:jc w:val="both"/>
        <w:rPr>
          <w:sz w:val="16"/>
          <w:szCs w:val="16"/>
        </w:rPr>
      </w:pPr>
      <w:r w:rsidRPr="000920B6">
        <w:rPr>
          <w:sz w:val="16"/>
          <w:szCs w:val="16"/>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w:t>
      </w:r>
      <w:r w:rsidRPr="000920B6">
        <w:rPr>
          <w:sz w:val="16"/>
          <w:szCs w:val="16"/>
        </w:rPr>
        <w:lastRenderedPageBreak/>
        <w:t>аренду земельный участок, за предоставлением в аренду;</w:t>
      </w:r>
    </w:p>
    <w:p w:rsidR="000920B6" w:rsidRPr="000920B6" w:rsidRDefault="000920B6" w:rsidP="002E3D03">
      <w:pPr>
        <w:pStyle w:val="1f4"/>
        <w:numPr>
          <w:ilvl w:val="0"/>
          <w:numId w:val="45"/>
        </w:numPr>
        <w:tabs>
          <w:tab w:val="left" w:pos="1239"/>
        </w:tabs>
        <w:spacing w:line="240" w:lineRule="auto"/>
        <w:ind w:left="0" w:firstLine="709"/>
        <w:jc w:val="both"/>
        <w:rPr>
          <w:sz w:val="16"/>
          <w:szCs w:val="16"/>
        </w:rPr>
      </w:pPr>
      <w:r w:rsidRPr="000920B6">
        <w:rPr>
          <w:sz w:val="16"/>
          <w:szCs w:val="1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920B6" w:rsidRPr="000920B6" w:rsidRDefault="000920B6" w:rsidP="002E3D03">
      <w:pPr>
        <w:pStyle w:val="1f4"/>
        <w:numPr>
          <w:ilvl w:val="0"/>
          <w:numId w:val="45"/>
        </w:numPr>
        <w:tabs>
          <w:tab w:val="left" w:pos="1239"/>
        </w:tabs>
        <w:spacing w:line="240" w:lineRule="auto"/>
        <w:ind w:left="0" w:firstLine="709"/>
        <w:jc w:val="both"/>
        <w:rPr>
          <w:sz w:val="16"/>
          <w:szCs w:val="16"/>
        </w:rPr>
      </w:pPr>
      <w:r w:rsidRPr="000920B6">
        <w:rPr>
          <w:sz w:val="16"/>
          <w:szCs w:val="16"/>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920B6" w:rsidRPr="000920B6" w:rsidRDefault="000920B6" w:rsidP="000920B6">
      <w:pPr>
        <w:pStyle w:val="1f4"/>
        <w:tabs>
          <w:tab w:val="left" w:pos="1225"/>
        </w:tabs>
        <w:spacing w:line="240" w:lineRule="auto"/>
        <w:jc w:val="both"/>
        <w:rPr>
          <w:sz w:val="16"/>
          <w:szCs w:val="16"/>
        </w:rPr>
      </w:pPr>
    </w:p>
    <w:p w:rsidR="000920B6" w:rsidRPr="000920B6" w:rsidRDefault="000920B6" w:rsidP="000920B6">
      <w:pPr>
        <w:pStyle w:val="1f4"/>
        <w:tabs>
          <w:tab w:val="left" w:pos="1225"/>
        </w:tabs>
        <w:spacing w:line="240" w:lineRule="auto"/>
        <w:ind w:firstLine="709"/>
        <w:jc w:val="both"/>
        <w:rPr>
          <w:sz w:val="16"/>
          <w:szCs w:val="16"/>
        </w:rPr>
      </w:pPr>
      <w:r w:rsidRPr="000920B6">
        <w:rPr>
          <w:sz w:val="16"/>
          <w:szCs w:val="16"/>
        </w:rPr>
        <w:t xml:space="preserve"> Заявитель вправе представить документы, указанные в настоящем пункте, по собственной инициативе.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bookmarkStart w:id="59" w:name="P125"/>
      <w:bookmarkEnd w:id="59"/>
      <w:r w:rsidRPr="000920B6">
        <w:rPr>
          <w:rFonts w:eastAsia="Times New Roman"/>
          <w:sz w:val="16"/>
          <w:szCs w:val="16"/>
          <w:lang w:eastAsia="ru-RU"/>
        </w:rPr>
        <w:t>2.7.1. При предоставлении муниципальной услуги запрещается требовать от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w:t>
      </w:r>
      <w:r w:rsidRPr="000920B6">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w:t>
      </w:r>
      <w:r w:rsidRPr="000920B6">
        <w:rPr>
          <w:rFonts w:eastAsia="Times New Roman"/>
          <w:sz w:val="16"/>
          <w:szCs w:val="1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w:t>
      </w:r>
      <w:r w:rsidRPr="000920B6">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20B6">
        <w:rPr>
          <w:rFonts w:eastAsiaTheme="minorEastAsia"/>
          <w:sz w:val="16"/>
          <w:szCs w:val="16"/>
          <w:lang w:eastAsia="ru-RU"/>
        </w:rPr>
        <w:t xml:space="preserve">за исключением случаев, </w:t>
      </w:r>
      <w:r w:rsidRPr="000920B6">
        <w:rPr>
          <w:rFonts w:eastAsia="Times New Roman"/>
          <w:sz w:val="16"/>
          <w:szCs w:val="16"/>
          <w:lang w:eastAsia="ru-RU"/>
        </w:rPr>
        <w:t>предусмотренных пунктом 4 части 1 статьи 7 Федерального закона № 210-ФЗ.</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2.7.2. При наступлении событий, являющихся основанием для предоставления муниципальной услуги, Администрация вправе:</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2.9. </w:t>
      </w:r>
      <w:bookmarkStart w:id="60" w:name="P129"/>
      <w:bookmarkEnd w:id="60"/>
      <w:r w:rsidRPr="000920B6">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u w:val="single"/>
        </w:rPr>
      </w:pPr>
      <w:r w:rsidRPr="000920B6">
        <w:rPr>
          <w:rFonts w:ascii="Times New Roman" w:hAnsi="Times New Roman" w:cs="Times New Roman"/>
          <w:sz w:val="16"/>
          <w:szCs w:val="16"/>
          <w:u w:val="single"/>
        </w:rPr>
        <w:t>Отсутствие права на предоставление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bookmarkStart w:id="61" w:name="P134"/>
      <w:bookmarkEnd w:id="61"/>
      <w:r w:rsidRPr="000920B6">
        <w:rPr>
          <w:rFonts w:ascii="Times New Roman" w:hAnsi="Times New Roman" w:cs="Times New Roman"/>
          <w:sz w:val="16"/>
          <w:szCs w:val="16"/>
        </w:rPr>
        <w:t>1) заявление подано лицом, не уполномоченным на осуществление таких действий;</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2) заявителем не представлены документы, установленные </w:t>
      </w:r>
      <w:hyperlink w:anchor="P112" w:history="1">
        <w:r w:rsidRPr="000920B6">
          <w:rPr>
            <w:rFonts w:eastAsiaTheme="minorEastAsia"/>
            <w:sz w:val="16"/>
            <w:szCs w:val="16"/>
            <w:lang w:eastAsia="ru-RU"/>
          </w:rPr>
          <w:t>пунктом 2.6</w:t>
        </w:r>
      </w:hyperlink>
      <w:r w:rsidRPr="000920B6">
        <w:rPr>
          <w:rFonts w:eastAsiaTheme="minorEastAsia"/>
          <w:sz w:val="16"/>
          <w:szCs w:val="16"/>
          <w:lang w:eastAsia="ru-RU"/>
        </w:rPr>
        <w:t xml:space="preserve"> административного регламента;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 представленные документы утратили силу на момент обращения за муниципальной услугой;</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7) неполное заполнение полей в форме заявления, в том числе в интерактивной форме заявления на ЕПГУ/ПГУ ЛО.</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0920B6" w:rsidRPr="000920B6" w:rsidRDefault="000920B6" w:rsidP="000920B6">
      <w:pPr>
        <w:autoSpaceDE w:val="0"/>
        <w:autoSpaceDN w:val="0"/>
        <w:adjustRightInd w:val="0"/>
        <w:spacing w:after="0" w:line="240" w:lineRule="auto"/>
        <w:ind w:firstLine="540"/>
        <w:jc w:val="both"/>
        <w:rPr>
          <w:sz w:val="16"/>
          <w:szCs w:val="16"/>
          <w:u w:val="single"/>
        </w:rPr>
      </w:pPr>
      <w:r w:rsidRPr="000920B6">
        <w:rPr>
          <w:sz w:val="16"/>
          <w:szCs w:val="16"/>
          <w:u w:val="single"/>
        </w:rPr>
        <w:t>Отсутствие права на предоставление муниципальной услуги: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8" w:history="1">
        <w:r w:rsidRPr="000920B6">
          <w:rPr>
            <w:sz w:val="16"/>
            <w:szCs w:val="16"/>
          </w:rPr>
          <w:t>пункте 16 статьи 11.10</w:t>
        </w:r>
      </w:hyperlink>
      <w:r w:rsidRPr="000920B6">
        <w:rPr>
          <w:sz w:val="16"/>
          <w:szCs w:val="16"/>
        </w:rPr>
        <w:t xml:space="preserve"> Земельного кодекса Российской Федерации;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2) земельный участок, который предстоит образовать, не может быть предоставлен заявителю по основаниям, указанным в </w:t>
      </w:r>
      <w:hyperlink r:id="rId189" w:history="1">
        <w:r w:rsidRPr="000920B6">
          <w:rPr>
            <w:sz w:val="16"/>
            <w:szCs w:val="16"/>
          </w:rPr>
          <w:t>подпунктах 1</w:t>
        </w:r>
      </w:hyperlink>
      <w:r w:rsidRPr="000920B6">
        <w:rPr>
          <w:sz w:val="16"/>
          <w:szCs w:val="16"/>
        </w:rPr>
        <w:t xml:space="preserve"> - </w:t>
      </w:r>
      <w:hyperlink r:id="rId190" w:history="1">
        <w:r w:rsidRPr="000920B6">
          <w:rPr>
            <w:sz w:val="16"/>
            <w:szCs w:val="16"/>
          </w:rPr>
          <w:t>13</w:t>
        </w:r>
      </w:hyperlink>
      <w:r w:rsidRPr="000920B6">
        <w:rPr>
          <w:sz w:val="16"/>
          <w:szCs w:val="16"/>
        </w:rPr>
        <w:t xml:space="preserve">, </w:t>
      </w:r>
      <w:hyperlink r:id="rId191" w:history="1">
        <w:r w:rsidRPr="000920B6">
          <w:rPr>
            <w:sz w:val="16"/>
            <w:szCs w:val="16"/>
          </w:rPr>
          <w:t>14.1</w:t>
        </w:r>
      </w:hyperlink>
      <w:r w:rsidRPr="000920B6">
        <w:rPr>
          <w:sz w:val="16"/>
          <w:szCs w:val="16"/>
        </w:rPr>
        <w:t xml:space="preserve"> - </w:t>
      </w:r>
      <w:hyperlink r:id="rId192" w:history="1">
        <w:r w:rsidRPr="000920B6">
          <w:rPr>
            <w:sz w:val="16"/>
            <w:szCs w:val="16"/>
          </w:rPr>
          <w:t>19</w:t>
        </w:r>
      </w:hyperlink>
      <w:r w:rsidRPr="000920B6">
        <w:rPr>
          <w:sz w:val="16"/>
          <w:szCs w:val="16"/>
        </w:rPr>
        <w:t xml:space="preserve">, </w:t>
      </w:r>
      <w:hyperlink r:id="rId193" w:history="1">
        <w:r w:rsidRPr="000920B6">
          <w:rPr>
            <w:sz w:val="16"/>
            <w:szCs w:val="16"/>
          </w:rPr>
          <w:t>22</w:t>
        </w:r>
      </w:hyperlink>
      <w:r w:rsidRPr="000920B6">
        <w:rPr>
          <w:sz w:val="16"/>
          <w:szCs w:val="16"/>
        </w:rPr>
        <w:t xml:space="preserve"> и </w:t>
      </w:r>
      <w:hyperlink r:id="rId194" w:history="1">
        <w:r w:rsidRPr="000920B6">
          <w:rPr>
            <w:sz w:val="16"/>
            <w:szCs w:val="16"/>
          </w:rPr>
          <w:t>23 статьи 39.16</w:t>
        </w:r>
      </w:hyperlink>
      <w:r w:rsidRPr="000920B6">
        <w:rPr>
          <w:sz w:val="16"/>
          <w:szCs w:val="16"/>
        </w:rPr>
        <w:t xml:space="preserve"> Земельного кодекса Российской Федерации;</w:t>
      </w:r>
    </w:p>
    <w:p w:rsidR="000920B6" w:rsidRPr="000920B6" w:rsidRDefault="000920B6" w:rsidP="000920B6">
      <w:pPr>
        <w:autoSpaceDE w:val="0"/>
        <w:autoSpaceDN w:val="0"/>
        <w:adjustRightInd w:val="0"/>
        <w:spacing w:after="0" w:line="240" w:lineRule="auto"/>
        <w:ind w:firstLine="540"/>
        <w:jc w:val="both"/>
        <w:rPr>
          <w:sz w:val="16"/>
          <w:szCs w:val="16"/>
        </w:rPr>
      </w:pPr>
      <w:r w:rsidRPr="000920B6">
        <w:rPr>
          <w:sz w:val="16"/>
          <w:szCs w:val="16"/>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195" w:history="1">
        <w:r w:rsidRPr="000920B6">
          <w:rPr>
            <w:sz w:val="16"/>
            <w:szCs w:val="16"/>
          </w:rPr>
          <w:t>подпунктах 1</w:t>
        </w:r>
      </w:hyperlink>
      <w:r w:rsidRPr="000920B6">
        <w:rPr>
          <w:sz w:val="16"/>
          <w:szCs w:val="16"/>
        </w:rPr>
        <w:t xml:space="preserve"> - </w:t>
      </w:r>
      <w:hyperlink r:id="rId196" w:history="1">
        <w:r w:rsidRPr="000920B6">
          <w:rPr>
            <w:sz w:val="16"/>
            <w:szCs w:val="16"/>
          </w:rPr>
          <w:t>23 статьи 39.16</w:t>
        </w:r>
      </w:hyperlink>
      <w:r w:rsidRPr="000920B6">
        <w:rPr>
          <w:sz w:val="16"/>
          <w:szCs w:val="16"/>
        </w:rPr>
        <w:t xml:space="preserve"> Земельного кодекса Российской Федерации.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 заявление не соответствует требованиям подпункта 1 пункта 2.6 регламента;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 заявление подано в иной уполномоченный орган;</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lastRenderedPageBreak/>
        <w:t>3) к заявлению не приложены документы, предусмотренные подпунктами 2 - 48 пункта 2.6 регламента;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2.11. Муниципальная услуга предоставляется бесплатно.</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20B6" w:rsidRPr="000920B6" w:rsidRDefault="000920B6" w:rsidP="000920B6">
      <w:pPr>
        <w:spacing w:after="0" w:line="240" w:lineRule="auto"/>
        <w:ind w:firstLine="709"/>
        <w:jc w:val="both"/>
        <w:rPr>
          <w:sz w:val="16"/>
          <w:szCs w:val="16"/>
        </w:rPr>
      </w:pPr>
      <w:r w:rsidRPr="000920B6">
        <w:rPr>
          <w:sz w:val="16"/>
          <w:szCs w:val="16"/>
        </w:rPr>
        <w:t>2.13. Срок регистрации заявления о предоставлении муниципальной услуги составляет:</w:t>
      </w:r>
    </w:p>
    <w:p w:rsidR="000920B6" w:rsidRPr="000920B6" w:rsidRDefault="000920B6" w:rsidP="000920B6">
      <w:pPr>
        <w:spacing w:after="0" w:line="240" w:lineRule="auto"/>
        <w:ind w:firstLine="709"/>
        <w:jc w:val="both"/>
        <w:rPr>
          <w:sz w:val="16"/>
          <w:szCs w:val="16"/>
        </w:rPr>
      </w:pPr>
      <w:r w:rsidRPr="000920B6">
        <w:rPr>
          <w:sz w:val="16"/>
          <w:szCs w:val="16"/>
        </w:rPr>
        <w:t>при обращении заявителя в ГБУ ЛО "МФЦ" - в течение 1 рабочего дня;</w:t>
      </w:r>
    </w:p>
    <w:p w:rsidR="000920B6" w:rsidRPr="000920B6" w:rsidRDefault="000920B6" w:rsidP="000920B6">
      <w:pPr>
        <w:spacing w:after="0" w:line="240" w:lineRule="auto"/>
        <w:ind w:firstLine="709"/>
        <w:jc w:val="both"/>
        <w:rPr>
          <w:sz w:val="16"/>
          <w:szCs w:val="16"/>
        </w:rPr>
      </w:pPr>
      <w:r w:rsidRPr="000920B6">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0920B6" w:rsidRPr="000920B6" w:rsidRDefault="000920B6" w:rsidP="000920B6">
      <w:pPr>
        <w:spacing w:after="0" w:line="240" w:lineRule="auto"/>
        <w:ind w:firstLine="709"/>
        <w:jc w:val="both"/>
        <w:rPr>
          <w:sz w:val="16"/>
          <w:szCs w:val="16"/>
        </w:rPr>
      </w:pPr>
      <w:r w:rsidRPr="000920B6">
        <w:rPr>
          <w:sz w:val="16"/>
          <w:szCs w:val="1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Администрации,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2.14.2. Наличие на территории, прилегающей к зданию,</w:t>
      </w:r>
      <w:r w:rsidRPr="000920B6">
        <w:rPr>
          <w:sz w:val="16"/>
          <w:szCs w:val="16"/>
        </w:rPr>
        <w:t xml:space="preserve"> </w:t>
      </w:r>
      <w:r w:rsidRPr="000920B6">
        <w:rPr>
          <w:rFonts w:eastAsia="Times New Roman"/>
          <w:sz w:val="16"/>
          <w:szCs w:val="16"/>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rFonts w:eastAsia="Times New Roman"/>
          <w:sz w:val="16"/>
          <w:szCs w:val="16"/>
          <w:lang w:eastAsia="ru-RU"/>
        </w:rPr>
        <w:t>сурдопереводчика</w:t>
      </w:r>
      <w:proofErr w:type="spellEnd"/>
      <w:r w:rsidRPr="000920B6">
        <w:rPr>
          <w:rFonts w:eastAsia="Times New Roman"/>
          <w:sz w:val="16"/>
          <w:szCs w:val="16"/>
          <w:lang w:eastAsia="ru-RU"/>
        </w:rPr>
        <w:t xml:space="preserve"> и </w:t>
      </w:r>
      <w:proofErr w:type="spellStart"/>
      <w:r w:rsidRPr="000920B6">
        <w:rPr>
          <w:rFonts w:eastAsia="Times New Roman"/>
          <w:sz w:val="16"/>
          <w:szCs w:val="16"/>
          <w:lang w:eastAsia="ru-RU"/>
        </w:rPr>
        <w:t>тифлосурдопереводчика</w:t>
      </w:r>
      <w:proofErr w:type="spellEnd"/>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 Показатели доступности и качества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транспортная доступность к месту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наличие указателей, обеспечивающих беспрепятственный доступ к помещениям, в которых предоставляется муниципальная услуга;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6) возможность получения муниципальной услуги по экстерриториальному принципу.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1) наличие инфраструктуры, указанной в </w:t>
      </w:r>
      <w:hyperlink w:anchor="P200" w:history="1">
        <w:r w:rsidRPr="000920B6">
          <w:rPr>
            <w:rFonts w:eastAsia="Times New Roman"/>
            <w:sz w:val="16"/>
            <w:szCs w:val="16"/>
            <w:lang w:eastAsia="ru-RU"/>
          </w:rPr>
          <w:t>п. 2.14</w:t>
        </w:r>
      </w:hyperlink>
      <w:r w:rsidRPr="000920B6">
        <w:rPr>
          <w:rFonts w:eastAsia="Times New Roman"/>
          <w:sz w:val="16"/>
          <w:szCs w:val="16"/>
          <w:lang w:eastAsia="ru-RU"/>
        </w:rPr>
        <w:t xml:space="preserve">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исполнение требований доступности муниципальной услуги для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2.15.3. Показатели качества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соблюдение срока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соблюдение времени ожидания в очереди при подаче заявления и получении результата;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отсутствие жалоб на действия или бездействие должностных лиц Администрации, МФЦ, поданных в установленном порядке.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Согласований, необходимых для получения муниципальной услуги, не требуется.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2.17.1. Предоставление муниципальной услуги по экстерриториальному принципу не предусмотрено.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2.17.2. Предоставление муниципальной услуги в электронном виде осуществляется при технической реализации услуги посредством </w:t>
      </w:r>
      <w:r w:rsidRPr="000920B6">
        <w:rPr>
          <w:rFonts w:eastAsia="Times New Roman"/>
          <w:sz w:val="16"/>
          <w:szCs w:val="16"/>
          <w:lang w:eastAsia="ru-RU"/>
        </w:rPr>
        <w:lastRenderedPageBreak/>
        <w:t>ПГУ ЛО и/или ЕПГУ.</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3. Состав, последовательность и сроки выполнения</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административных процедур, требования к порядку их</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выполнения, в том числе особенности выполнения</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административных процедур в электронной форме</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1) прием и регистрация заявления и документов о предоставлении муниципальной услуги - не более 1 рабочего дня.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2) рассмотрение заявления и документов о предоставлении муниципальной услуги - не более 11 рабочих дней (в период до 01.01.2023 - не более 6 рабочих дней).</w:t>
      </w:r>
    </w:p>
    <w:p w:rsidR="000920B6" w:rsidRPr="000920B6" w:rsidRDefault="000920B6" w:rsidP="000920B6">
      <w:pPr>
        <w:pStyle w:val="ConsPlusNormal"/>
        <w:ind w:firstLine="709"/>
        <w:jc w:val="both"/>
        <w:rPr>
          <w:rFonts w:ascii="Times New Roman" w:hAnsi="Times New Roman" w:cs="Times New Roman"/>
          <w:strike/>
          <w:sz w:val="16"/>
          <w:szCs w:val="16"/>
        </w:rPr>
      </w:pPr>
      <w:r w:rsidRPr="000920B6">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7" w:history="1">
        <w:r w:rsidRPr="000920B6">
          <w:rPr>
            <w:rFonts w:ascii="Times New Roman" w:hAnsi="Times New Roman" w:cs="Times New Roman"/>
            <w:sz w:val="16"/>
            <w:szCs w:val="16"/>
          </w:rPr>
          <w:t>статьей 3.5</w:t>
        </w:r>
      </w:hyperlink>
      <w:r w:rsidRPr="000920B6">
        <w:rPr>
          <w:rFonts w:ascii="Times New Roman" w:hAnsi="Times New Roman" w:cs="Times New Roman"/>
          <w:sz w:val="16"/>
          <w:szCs w:val="16"/>
        </w:rPr>
        <w:t xml:space="preserve"> Федерального закона от 25 октября 2001 года </w:t>
      </w:r>
      <w:r w:rsidRPr="000920B6">
        <w:rPr>
          <w:rFonts w:ascii="Times New Roman" w:hAnsi="Times New Roman" w:cs="Times New Roman"/>
          <w:sz w:val="16"/>
          <w:szCs w:val="16"/>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w:t>
      </w:r>
      <w:r w:rsidRPr="000920B6">
        <w:rPr>
          <w:rFonts w:ascii="Times New Roman" w:hAnsi="Times New Roman" w:cs="Times New Roman"/>
          <w:sz w:val="16"/>
          <w:szCs w:val="16"/>
        </w:rPr>
        <w:tab/>
        <w:t>принятие решения о предоставлении муниципальной услуги или об отказе в предоставлении муниципальной услуги – 2 рабочих дня;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4) выдача результата предоставления муниципальной услуги - не более 1 рабочего дня.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 Прием и регистрация заявления и документов о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0920B6">
        <w:rPr>
          <w:rFonts w:eastAsia="Times New Roman"/>
          <w:sz w:val="16"/>
          <w:szCs w:val="16"/>
          <w:lang w:eastAsia="ru-RU"/>
        </w:rPr>
        <w:t>перенаправляет</w:t>
      </w:r>
      <w:proofErr w:type="spellEnd"/>
      <w:r w:rsidRPr="000920B6">
        <w:rPr>
          <w:rFonts w:eastAsia="Times New Roman"/>
          <w:sz w:val="16"/>
          <w:szCs w:val="16"/>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3.1.2.5. Результат выполнения административной процедуры: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заявителю в личный кабинет ПГУ ЛО/ЕПГУ;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3.1.3. Рассмотрение заявления и документов о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sz w:val="16"/>
          <w:szCs w:val="16"/>
        </w:rPr>
        <w:t xml:space="preserve">3.1.3.1. Основание для начала административной процедуры: </w:t>
      </w:r>
      <w:r w:rsidRPr="000920B6">
        <w:rPr>
          <w:rFonts w:eastAsia="Times New Roman"/>
          <w:sz w:val="16"/>
          <w:szCs w:val="16"/>
          <w:lang w:eastAsia="ru-RU"/>
        </w:rPr>
        <w:t>прием заявления и документов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работником Администрации, ответственным за рассмотрение документов и формирование проекта решения.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3.1.3.2. Содержание административного действия (административных действий), продолжительность и(или) максимальный срок его (их) выполнения: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u w:val="single"/>
        </w:rPr>
        <w:t>1 действие:</w:t>
      </w:r>
      <w:r w:rsidRPr="000920B6">
        <w:rPr>
          <w:rFonts w:ascii="Times New Roman" w:hAnsi="Times New Roman" w:cs="Times New Roman"/>
          <w:sz w:val="16"/>
          <w:szCs w:val="1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u w:val="single"/>
        </w:rPr>
        <w:t>2 действие:</w:t>
      </w:r>
      <w:r w:rsidRPr="000920B6">
        <w:rPr>
          <w:rFonts w:ascii="Times New Roman" w:hAnsi="Times New Roman" w:cs="Times New Roman"/>
          <w:sz w:val="16"/>
          <w:szCs w:val="16"/>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 в течение не более 5 рабочих дней с даты окончания первой административной процедуры;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u w:val="single"/>
        </w:rPr>
        <w:t>3 действие:</w:t>
      </w:r>
      <w:r w:rsidRPr="000920B6">
        <w:rPr>
          <w:rFonts w:ascii="Times New Roman" w:hAnsi="Times New Roman" w:cs="Times New Roman"/>
          <w:sz w:val="16"/>
          <w:szCs w:val="1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Общий срок выполнения административных действий: не более 11 рабочих дней (в период до 01.01.2023 - не более 6 рабочих дней).</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8" w:history="1">
        <w:r w:rsidRPr="000920B6">
          <w:rPr>
            <w:rFonts w:ascii="Times New Roman" w:hAnsi="Times New Roman" w:cs="Times New Roman"/>
            <w:sz w:val="16"/>
            <w:szCs w:val="16"/>
          </w:rPr>
          <w:t>статьей 3.5</w:t>
        </w:r>
      </w:hyperlink>
      <w:r w:rsidRPr="000920B6">
        <w:rPr>
          <w:rFonts w:ascii="Times New Roman" w:hAnsi="Times New Roman" w:cs="Times New Roman"/>
          <w:sz w:val="16"/>
          <w:szCs w:val="16"/>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3.1.3.4. В случае установления специалистом оснований, перечисленных в </w:t>
      </w:r>
      <w:hyperlink w:anchor="P125" w:history="1">
        <w:r w:rsidRPr="000920B6">
          <w:rPr>
            <w:rFonts w:ascii="Times New Roman" w:hAnsi="Times New Roman" w:cs="Times New Roman"/>
            <w:sz w:val="16"/>
            <w:szCs w:val="16"/>
          </w:rPr>
          <w:t>пункте 2.8</w:t>
        </w:r>
      </w:hyperlink>
      <w:r w:rsidRPr="000920B6">
        <w:rPr>
          <w:rFonts w:ascii="Times New Roman" w:hAnsi="Times New Roman" w:cs="Times New Roman"/>
          <w:sz w:val="16"/>
          <w:szCs w:val="1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3.1.3.5. В случае установления специалистом оснований, перечисленных в </w:t>
      </w:r>
      <w:hyperlink w:anchor="P129" w:history="1">
        <w:r w:rsidRPr="000920B6">
          <w:rPr>
            <w:rFonts w:ascii="Times New Roman" w:hAnsi="Times New Roman" w:cs="Times New Roman"/>
            <w:sz w:val="16"/>
            <w:szCs w:val="16"/>
          </w:rPr>
          <w:t>пункте 2.10.1</w:t>
        </w:r>
      </w:hyperlink>
      <w:r w:rsidRPr="000920B6">
        <w:rPr>
          <w:rFonts w:ascii="Times New Roman" w:hAnsi="Times New Roman" w:cs="Times New Roman"/>
          <w:sz w:val="16"/>
          <w:szCs w:val="16"/>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3.1.3.8. Результат выполнения административной процедуры: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xml:space="preserve">- подготовка проекта решения об отказе в предоставлении муниципальной услуги (с приложением схемы расположения земельного </w:t>
      </w:r>
      <w:r w:rsidRPr="000920B6">
        <w:rPr>
          <w:rFonts w:ascii="Times New Roman" w:hAnsi="Times New Roman" w:cs="Times New Roman"/>
          <w:sz w:val="16"/>
          <w:szCs w:val="16"/>
        </w:rPr>
        <w:lastRenderedPageBreak/>
        <w:t>участка - в случае если испрашиваемый земельный участок предстоит образовать в соответствии со схемой расположения земельного участка);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подготовка проекта решения о предварительном согласовании предоставления земельного участка.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3.1.4.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3.1.4.4. Критерии принятия решения: наличие (отсутствие) у заявителя права на получение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3.1.4.5. Результат выполнения административной процедуры: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подписание решения об отказе в предоставлении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3.1.5. Выдача результата предоставления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3.1.5.3. Лицо, ответственное за выполнение административной процедуры: работник Администрации, ответственный за делопроизводство.</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3.1.5.4. Результат выполнения административной процедуры: внесение сведений о принятом решении в АИС «</w:t>
      </w:r>
      <w:proofErr w:type="spellStart"/>
      <w:r w:rsidRPr="000920B6">
        <w:rPr>
          <w:rFonts w:ascii="Times New Roman" w:hAnsi="Times New Roman" w:cs="Times New Roman"/>
          <w:sz w:val="16"/>
          <w:szCs w:val="16"/>
        </w:rPr>
        <w:t>Межвед</w:t>
      </w:r>
      <w:proofErr w:type="spellEnd"/>
      <w:r w:rsidRPr="000920B6">
        <w:rPr>
          <w:rFonts w:ascii="Times New Roman" w:hAnsi="Times New Roman" w:cs="Times New Roman"/>
          <w:sz w:val="16"/>
          <w:szCs w:val="16"/>
        </w:rPr>
        <w:t xml:space="preserve"> ЛО» и направление результата предоставления муниципальной услуги способом, указанным в заявлении.</w:t>
      </w:r>
    </w:p>
    <w:p w:rsidR="000920B6" w:rsidRPr="000920B6" w:rsidRDefault="000920B6" w:rsidP="000920B6">
      <w:pPr>
        <w:pStyle w:val="ConsPlusNormal"/>
        <w:ind w:firstLine="709"/>
        <w:jc w:val="both"/>
        <w:rPr>
          <w:rFonts w:ascii="Times New Roman" w:hAnsi="Times New Roman" w:cs="Times New Roman"/>
          <w:sz w:val="16"/>
          <w:szCs w:val="16"/>
        </w:rPr>
      </w:pP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3.2. Особенности выполнения административных процедур в электронной форме.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199" w:history="1">
        <w:r w:rsidRPr="000920B6">
          <w:rPr>
            <w:rFonts w:eastAsia="Times New Roman"/>
            <w:sz w:val="16"/>
            <w:szCs w:val="16"/>
            <w:lang w:eastAsia="ru-RU"/>
          </w:rPr>
          <w:t>законом</w:t>
        </w:r>
      </w:hyperlink>
      <w:r w:rsidRPr="000920B6">
        <w:rPr>
          <w:rFonts w:eastAsia="Times New Roman"/>
          <w:sz w:val="16"/>
          <w:szCs w:val="16"/>
          <w:lang w:eastAsia="ru-RU"/>
        </w:rPr>
        <w:t xml:space="preserve"> № 210-ФЗ, Федеральным </w:t>
      </w:r>
      <w:hyperlink r:id="rId200" w:history="1">
        <w:r w:rsidRPr="000920B6">
          <w:rPr>
            <w:rFonts w:eastAsia="Times New Roman"/>
            <w:sz w:val="16"/>
            <w:szCs w:val="16"/>
            <w:lang w:eastAsia="ru-RU"/>
          </w:rPr>
          <w:t>законом</w:t>
        </w:r>
      </w:hyperlink>
      <w:r w:rsidRPr="000920B6">
        <w:rPr>
          <w:rFonts w:eastAsia="Times New Roman"/>
          <w:sz w:val="16"/>
          <w:szCs w:val="16"/>
          <w:lang w:eastAsia="ru-RU"/>
        </w:rPr>
        <w:t xml:space="preserve"> от 27.07.2006 № 149-ФЗ «Об информации, информационных технологиях и о защите информации», </w:t>
      </w:r>
      <w:hyperlink r:id="rId201" w:history="1">
        <w:r w:rsidRPr="000920B6">
          <w:rPr>
            <w:rFonts w:eastAsia="Times New Roman"/>
            <w:sz w:val="16"/>
            <w:szCs w:val="16"/>
            <w:lang w:eastAsia="ru-RU"/>
          </w:rPr>
          <w:t>постановлением</w:t>
        </w:r>
      </w:hyperlink>
      <w:r w:rsidRPr="000920B6">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3.2.3. Муниципальная услуга может быть получена через ПГУ ЛО либо через ЕПГУ следующими способами: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без личной явки на прием в Администрацию.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пройти идентификацию и аутентификацию в ЕСИА;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3.2.5. В результате направления пакета электронных документов посредством ПГУ ЛО либо через ЕПГУ,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формы о принятом решении и переводит дело в архив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3.2.7. В случае поступления всех документов, указанных в </w:t>
      </w:r>
      <w:hyperlink w:anchor="P99" w:history="1">
        <w:r w:rsidRPr="000920B6">
          <w:rPr>
            <w:rFonts w:eastAsia="Times New Roman"/>
            <w:sz w:val="16"/>
            <w:szCs w:val="16"/>
            <w:lang w:eastAsia="ru-RU"/>
          </w:rPr>
          <w:t>пункте 2.6</w:t>
        </w:r>
      </w:hyperlink>
      <w:r w:rsidRPr="000920B6">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0920B6">
        <w:rPr>
          <w:rFonts w:eastAsia="Times New Roman"/>
          <w:sz w:val="16"/>
          <w:szCs w:val="16"/>
          <w:lang w:eastAsia="ru-RU"/>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920B6" w:rsidRPr="000920B6" w:rsidRDefault="000920B6" w:rsidP="000920B6">
      <w:pPr>
        <w:pStyle w:val="ConsPlusNormal"/>
        <w:ind w:firstLine="709"/>
        <w:jc w:val="both"/>
        <w:rPr>
          <w:rFonts w:ascii="Times New Roman" w:hAnsi="Times New Roman" w:cs="Times New Roman"/>
          <w:sz w:val="16"/>
          <w:szCs w:val="16"/>
        </w:rPr>
      </w:pPr>
    </w:p>
    <w:p w:rsidR="000920B6" w:rsidRPr="000920B6" w:rsidRDefault="000920B6" w:rsidP="000920B6">
      <w:pPr>
        <w:pStyle w:val="ConsPlusNormal"/>
        <w:jc w:val="center"/>
        <w:outlineLvl w:val="1"/>
        <w:rPr>
          <w:rFonts w:ascii="Times New Roman" w:hAnsi="Times New Roman" w:cs="Times New Roman"/>
          <w:sz w:val="16"/>
          <w:szCs w:val="16"/>
        </w:rPr>
      </w:pPr>
      <w:r w:rsidRPr="000920B6">
        <w:rPr>
          <w:rFonts w:ascii="Times New Roman" w:hAnsi="Times New Roman" w:cs="Times New Roman"/>
          <w:sz w:val="16"/>
          <w:szCs w:val="16"/>
        </w:rPr>
        <w:t>4. Формы контроля за исполнением административного регламента</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По результатам рассмотрения обращений обратившемуся дается письменный ответ.</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Руководитель Администрации несет ответственность за обеспечение предоставления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Работники Администрации при предоставлении муниципальной услуги несут ответственность:</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pStyle w:val="ConsPlusNormal"/>
        <w:ind w:firstLine="709"/>
        <w:jc w:val="both"/>
        <w:rPr>
          <w:rFonts w:ascii="Times New Roman" w:hAnsi="Times New Roman" w:cs="Times New Roman"/>
          <w:sz w:val="16"/>
          <w:szCs w:val="16"/>
        </w:rPr>
      </w:pPr>
      <w:r w:rsidRPr="000920B6">
        <w:rPr>
          <w:rFonts w:ascii="Times New Roman" w:hAnsi="Times New Roman" w:cs="Times New Roman"/>
          <w:sz w:val="16"/>
          <w:szCs w:val="16"/>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autoSpaceDE w:val="0"/>
        <w:autoSpaceDN w:val="0"/>
        <w:adjustRightInd w:val="0"/>
        <w:spacing w:after="0" w:line="240" w:lineRule="auto"/>
        <w:jc w:val="center"/>
        <w:outlineLvl w:val="0"/>
        <w:rPr>
          <w:sz w:val="16"/>
          <w:szCs w:val="16"/>
        </w:rPr>
      </w:pPr>
      <w:r w:rsidRPr="000920B6">
        <w:rPr>
          <w:sz w:val="16"/>
          <w:szCs w:val="16"/>
        </w:rPr>
        <w:t>5. Досудебный (внесудебный) порядок обжалования решений</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20B6" w:rsidRPr="000920B6" w:rsidRDefault="000920B6" w:rsidP="000920B6">
      <w:pPr>
        <w:autoSpaceDE w:val="0"/>
        <w:autoSpaceDN w:val="0"/>
        <w:adjustRightInd w:val="0"/>
        <w:spacing w:after="0" w:line="240" w:lineRule="auto"/>
        <w:jc w:val="center"/>
        <w:rPr>
          <w:sz w:val="16"/>
          <w:szCs w:val="16"/>
        </w:rPr>
      </w:pPr>
    </w:p>
    <w:p w:rsidR="000920B6" w:rsidRPr="000920B6" w:rsidRDefault="000920B6" w:rsidP="000920B6">
      <w:pPr>
        <w:autoSpaceDN w:val="0"/>
        <w:spacing w:after="0" w:line="240" w:lineRule="auto"/>
        <w:ind w:firstLine="709"/>
        <w:jc w:val="both"/>
        <w:rPr>
          <w:sz w:val="16"/>
          <w:szCs w:val="16"/>
        </w:rPr>
      </w:pPr>
      <w:r w:rsidRPr="000920B6">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0920B6">
        <w:rPr>
          <w:rFonts w:eastAsia="Times New Roman"/>
          <w:sz w:val="16"/>
          <w:szCs w:val="16"/>
          <w:lang w:eastAsia="ru-RU"/>
        </w:rPr>
        <w:t>являются</w:t>
      </w:r>
      <w:r w:rsidRPr="000920B6">
        <w:rPr>
          <w:sz w:val="16"/>
          <w:szCs w:val="16"/>
        </w:rPr>
        <w:t xml:space="preserve"> </w:t>
      </w:r>
      <w:r w:rsidRPr="000920B6">
        <w:rPr>
          <w:rFonts w:eastAsia="Times New Roman"/>
          <w:sz w:val="16"/>
          <w:szCs w:val="16"/>
          <w:lang w:eastAsia="ru-RU"/>
        </w:rPr>
        <w:t>в том числе следующие случаи:</w:t>
      </w:r>
    </w:p>
    <w:p w:rsidR="000920B6" w:rsidRPr="000920B6" w:rsidRDefault="000920B6" w:rsidP="000920B6">
      <w:pPr>
        <w:pStyle w:val="af5"/>
        <w:spacing w:after="0" w:line="240" w:lineRule="auto"/>
        <w:ind w:left="0" w:firstLine="709"/>
        <w:jc w:val="both"/>
        <w:rPr>
          <w:rFonts w:ascii="Times New Roman" w:eastAsia="Calibri" w:hAnsi="Times New Roman" w:cs="Times New Roman"/>
          <w:sz w:val="16"/>
          <w:szCs w:val="16"/>
        </w:rPr>
      </w:pPr>
      <w:r w:rsidRPr="000920B6">
        <w:rPr>
          <w:rFonts w:ascii="Times New Roman" w:eastAsia="Calibri" w:hAnsi="Times New Roman" w:cs="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autoSpaceDN w:val="0"/>
        <w:spacing w:after="0" w:line="240" w:lineRule="auto"/>
        <w:ind w:firstLine="709"/>
        <w:jc w:val="both"/>
        <w:rPr>
          <w:sz w:val="16"/>
          <w:szCs w:val="16"/>
        </w:rPr>
      </w:pPr>
      <w:r w:rsidRPr="000920B6">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20B6" w:rsidRPr="000920B6" w:rsidRDefault="000920B6" w:rsidP="000920B6">
      <w:pPr>
        <w:autoSpaceDN w:val="0"/>
        <w:spacing w:after="0" w:line="240" w:lineRule="auto"/>
        <w:ind w:firstLine="709"/>
        <w:jc w:val="both"/>
        <w:rPr>
          <w:sz w:val="16"/>
          <w:szCs w:val="16"/>
        </w:rPr>
      </w:pPr>
      <w:r w:rsidRPr="000920B6">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0B6" w:rsidRPr="000920B6" w:rsidRDefault="000920B6" w:rsidP="000920B6">
      <w:pPr>
        <w:autoSpaceDN w:val="0"/>
        <w:spacing w:after="0" w:line="240" w:lineRule="auto"/>
        <w:ind w:firstLine="709"/>
        <w:jc w:val="both"/>
        <w:rPr>
          <w:sz w:val="16"/>
          <w:szCs w:val="16"/>
        </w:rPr>
      </w:pPr>
      <w:r w:rsidRPr="000920B6">
        <w:rPr>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0920B6">
        <w:rPr>
          <w:sz w:val="16"/>
          <w:szCs w:val="16"/>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8) нарушение срока или порядка выдачи документов по результатам предоставления муниципальной услуги;</w:t>
      </w:r>
    </w:p>
    <w:p w:rsidR="000920B6" w:rsidRPr="000920B6" w:rsidRDefault="000920B6" w:rsidP="000920B6">
      <w:pPr>
        <w:autoSpaceDN w:val="0"/>
        <w:spacing w:after="0" w:line="240" w:lineRule="auto"/>
        <w:ind w:firstLine="709"/>
        <w:jc w:val="both"/>
        <w:rPr>
          <w:sz w:val="16"/>
          <w:szCs w:val="16"/>
        </w:rPr>
      </w:pPr>
      <w:r w:rsidRPr="000920B6">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920B6">
        <w:rPr>
          <w:iCs/>
          <w:sz w:val="16"/>
          <w:szCs w:val="16"/>
        </w:rPr>
        <w:t xml:space="preserve"> от 27.07.2010 № 210-ФЗ</w:t>
      </w:r>
      <w:r w:rsidRPr="000920B6">
        <w:rPr>
          <w:sz w:val="16"/>
          <w:szCs w:val="16"/>
        </w:rPr>
        <w:t>;</w:t>
      </w:r>
    </w:p>
    <w:p w:rsidR="000920B6" w:rsidRPr="000920B6" w:rsidRDefault="000920B6" w:rsidP="000920B6">
      <w:pPr>
        <w:pStyle w:val="af5"/>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pStyle w:val="af5"/>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920B6" w:rsidRPr="000920B6" w:rsidRDefault="000920B6" w:rsidP="000920B6">
      <w:pPr>
        <w:pStyle w:val="af5"/>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20B6" w:rsidRPr="000920B6" w:rsidRDefault="000920B6" w:rsidP="000920B6">
      <w:pPr>
        <w:autoSpaceDN w:val="0"/>
        <w:spacing w:after="0" w:line="240" w:lineRule="auto"/>
        <w:ind w:firstLine="709"/>
        <w:jc w:val="both"/>
        <w:rPr>
          <w:sz w:val="16"/>
          <w:szCs w:val="16"/>
        </w:rPr>
      </w:pPr>
      <w:r w:rsidRPr="000920B6">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2" w:history="1">
        <w:r w:rsidRPr="000920B6">
          <w:rPr>
            <w:sz w:val="16"/>
            <w:szCs w:val="16"/>
          </w:rPr>
          <w:t>ч. 5 ст. 11.2</w:t>
        </w:r>
      </w:hyperlink>
      <w:r w:rsidRPr="000920B6">
        <w:rPr>
          <w:sz w:val="16"/>
          <w:szCs w:val="16"/>
        </w:rPr>
        <w:t xml:space="preserve"> Федерального закона от 27.07.2010 № 210-ФЗ.</w:t>
      </w:r>
    </w:p>
    <w:p w:rsidR="000920B6" w:rsidRPr="000920B6" w:rsidRDefault="000920B6" w:rsidP="000920B6">
      <w:pPr>
        <w:autoSpaceDN w:val="0"/>
        <w:spacing w:after="0" w:line="240" w:lineRule="auto"/>
        <w:ind w:firstLine="709"/>
        <w:jc w:val="both"/>
        <w:rPr>
          <w:sz w:val="16"/>
          <w:szCs w:val="16"/>
        </w:rPr>
      </w:pPr>
      <w:r w:rsidRPr="000920B6">
        <w:rPr>
          <w:sz w:val="16"/>
          <w:szCs w:val="16"/>
        </w:rPr>
        <w:t>В письменной жалобе в обязательном порядке указываются:</w:t>
      </w:r>
    </w:p>
    <w:p w:rsidR="000920B6" w:rsidRPr="000920B6" w:rsidRDefault="000920B6" w:rsidP="000920B6">
      <w:pPr>
        <w:pStyle w:val="af5"/>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20B6" w:rsidRPr="000920B6" w:rsidRDefault="000920B6" w:rsidP="000920B6">
      <w:pPr>
        <w:pStyle w:val="af5"/>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pStyle w:val="af5"/>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20B6" w:rsidRPr="000920B6" w:rsidRDefault="000920B6" w:rsidP="000920B6">
      <w:pPr>
        <w:pStyle w:val="af5"/>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0B6" w:rsidRPr="000920B6" w:rsidRDefault="000920B6" w:rsidP="000920B6">
      <w:pPr>
        <w:autoSpaceDN w:val="0"/>
        <w:spacing w:after="0" w:line="240" w:lineRule="auto"/>
        <w:ind w:firstLine="709"/>
        <w:jc w:val="both"/>
        <w:rPr>
          <w:sz w:val="16"/>
          <w:szCs w:val="16"/>
        </w:rPr>
      </w:pPr>
      <w:r w:rsidRPr="000920B6">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3" w:history="1">
        <w:r w:rsidRPr="000920B6">
          <w:rPr>
            <w:sz w:val="16"/>
            <w:szCs w:val="16"/>
          </w:rPr>
          <w:t>ст. 11.1</w:t>
        </w:r>
      </w:hyperlink>
      <w:r w:rsidRPr="000920B6">
        <w:rPr>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pStyle w:val="af5"/>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autoSpaceDN w:val="0"/>
        <w:spacing w:after="0" w:line="240" w:lineRule="auto"/>
        <w:ind w:firstLine="709"/>
        <w:jc w:val="both"/>
        <w:rPr>
          <w:sz w:val="16"/>
          <w:szCs w:val="16"/>
        </w:rPr>
      </w:pPr>
      <w:r w:rsidRPr="000920B6">
        <w:rPr>
          <w:sz w:val="16"/>
          <w:szCs w:val="16"/>
        </w:rPr>
        <w:t>5.7. По результатам рассмотрения жалобы принимается одно из следующих решений:</w:t>
      </w:r>
    </w:p>
    <w:p w:rsidR="000920B6" w:rsidRPr="000920B6" w:rsidRDefault="000920B6" w:rsidP="000920B6">
      <w:pPr>
        <w:autoSpaceDN w:val="0"/>
        <w:spacing w:after="0" w:line="240" w:lineRule="auto"/>
        <w:ind w:firstLine="709"/>
        <w:jc w:val="both"/>
        <w:rPr>
          <w:sz w:val="16"/>
          <w:szCs w:val="16"/>
        </w:rPr>
      </w:pPr>
      <w:r w:rsidRPr="000920B6">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20B6" w:rsidRPr="000920B6" w:rsidRDefault="000920B6" w:rsidP="000920B6">
      <w:pPr>
        <w:autoSpaceDN w:val="0"/>
        <w:spacing w:after="0" w:line="240" w:lineRule="auto"/>
        <w:ind w:firstLine="709"/>
        <w:jc w:val="both"/>
        <w:rPr>
          <w:sz w:val="16"/>
          <w:szCs w:val="16"/>
        </w:rPr>
      </w:pPr>
      <w:r w:rsidRPr="000920B6">
        <w:rPr>
          <w:sz w:val="16"/>
          <w:szCs w:val="16"/>
        </w:rPr>
        <w:t>2) в удовлетворении жалобы отказывается.</w:t>
      </w:r>
    </w:p>
    <w:p w:rsidR="000920B6" w:rsidRPr="000920B6" w:rsidRDefault="000920B6" w:rsidP="000920B6">
      <w:pPr>
        <w:autoSpaceDN w:val="0"/>
        <w:spacing w:after="0" w:line="240" w:lineRule="auto"/>
        <w:ind w:firstLine="709"/>
        <w:jc w:val="both"/>
        <w:rPr>
          <w:sz w:val="16"/>
          <w:szCs w:val="16"/>
        </w:rPr>
      </w:pPr>
      <w:r w:rsidRPr="000920B6">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autoSpaceDN w:val="0"/>
        <w:spacing w:after="0" w:line="240" w:lineRule="auto"/>
        <w:ind w:firstLine="709"/>
        <w:jc w:val="both"/>
        <w:rPr>
          <w:sz w:val="16"/>
          <w:szCs w:val="16"/>
        </w:rPr>
      </w:pPr>
      <w:r w:rsidRPr="000920B6">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0920B6">
      <w:pPr>
        <w:autoSpaceDN w:val="0"/>
        <w:spacing w:after="0" w:line="240" w:lineRule="auto"/>
        <w:ind w:firstLine="709"/>
        <w:jc w:val="both"/>
        <w:rPr>
          <w:sz w:val="16"/>
          <w:szCs w:val="16"/>
        </w:rPr>
      </w:pPr>
      <w:r w:rsidRPr="000920B6">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autoSpaceDN w:val="0"/>
        <w:spacing w:after="0" w:line="240" w:lineRule="auto"/>
        <w:ind w:firstLine="709"/>
        <w:jc w:val="both"/>
        <w:rPr>
          <w:sz w:val="16"/>
          <w:szCs w:val="16"/>
        </w:rPr>
      </w:pPr>
      <w:r w:rsidRPr="000920B6">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widowControl w:val="0"/>
        <w:autoSpaceDE w:val="0"/>
        <w:autoSpaceDN w:val="0"/>
        <w:adjustRightInd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6. Особенности выполнения административных процедур</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в многофункциональных центрах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б) определяет предмет обращения;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проводит проверку правильности заполнения обращения;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г) проводит проверку укомплектованности пакета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roofErr w:type="spellStart"/>
      <w:r w:rsidRPr="000920B6">
        <w:rPr>
          <w:rFonts w:eastAsia="Times New Roman"/>
          <w:sz w:val="16"/>
          <w:szCs w:val="16"/>
          <w:lang w:eastAsia="ru-RU"/>
        </w:rPr>
        <w:t>д</w:t>
      </w:r>
      <w:proofErr w:type="spellEnd"/>
      <w:r w:rsidRPr="000920B6">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е) заверяет каждый документ дела своей электронной подписью (далее - ЭП);</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ж) направляет копии документов и реестр документов в Администрацию: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электронном виде (в составе пакетов электронных дел) в день обращения заявителя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6.3. При установлении факта представления заявителем неполного комплекта документов, указанных в </w:t>
      </w:r>
      <w:hyperlink w:anchor="P167" w:history="1">
        <w:r w:rsidRPr="000920B6">
          <w:rPr>
            <w:rFonts w:eastAsia="Times New Roman"/>
            <w:sz w:val="16"/>
            <w:szCs w:val="16"/>
            <w:lang w:eastAsia="ru-RU"/>
          </w:rPr>
          <w:t>пункте 2.6</w:t>
        </w:r>
      </w:hyperlink>
      <w:r w:rsidRPr="000920B6">
        <w:rPr>
          <w:rFonts w:eastAsia="Times New Roman"/>
          <w:sz w:val="16"/>
          <w:szCs w:val="1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сообщает заявителю, какие необходимые документы им не представлены;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20B6" w:rsidRPr="000920B6" w:rsidRDefault="000920B6" w:rsidP="000920B6">
      <w:pPr>
        <w:widowControl w:val="0"/>
        <w:autoSpaceDE w:val="0"/>
        <w:autoSpaceDN w:val="0"/>
        <w:adjustRightInd w:val="0"/>
        <w:spacing w:after="0" w:line="240" w:lineRule="auto"/>
        <w:ind w:firstLine="540"/>
        <w:jc w:val="both"/>
        <w:rPr>
          <w:rFonts w:eastAsiaTheme="minorEastAsia"/>
          <w:sz w:val="16"/>
          <w:szCs w:val="16"/>
          <w:lang w:eastAsia="ru-RU"/>
        </w:rPr>
      </w:pPr>
      <w:r w:rsidRPr="000920B6">
        <w:rPr>
          <w:rFonts w:eastAsiaTheme="minorEastAsia"/>
          <w:sz w:val="16"/>
          <w:szCs w:val="16"/>
          <w:lang w:eastAsia="ru-RU"/>
        </w:rPr>
        <w:t xml:space="preserve">выдает </w:t>
      </w:r>
      <w:hyperlink r:id="rId204" w:history="1">
        <w:r w:rsidRPr="000920B6">
          <w:rPr>
            <w:rFonts w:eastAsiaTheme="minorEastAsia"/>
            <w:sz w:val="16"/>
            <w:szCs w:val="16"/>
            <w:lang w:eastAsia="ru-RU"/>
          </w:rPr>
          <w:t>решение</w:t>
        </w:r>
      </w:hyperlink>
      <w:r w:rsidRPr="000920B6">
        <w:rPr>
          <w:rFonts w:eastAsiaTheme="minorEastAsia"/>
          <w:sz w:val="16"/>
          <w:szCs w:val="1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0920B6">
        <w:rPr>
          <w:rFonts w:eastAsiaTheme="minorEastAsia"/>
          <w:sz w:val="16"/>
          <w:szCs w:val="16"/>
          <w:lang w:eastAsia="ru-RU" w:bidi="ru-RU"/>
        </w:rPr>
        <w:t xml:space="preserve"> к настоящему административному регламенту)</w:t>
      </w:r>
      <w:r w:rsidRPr="000920B6">
        <w:rPr>
          <w:rFonts w:eastAsiaTheme="minorEastAsia"/>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920B6">
        <w:rPr>
          <w:rFonts w:eastAsia="Times New Roman"/>
          <w:sz w:val="16"/>
          <w:szCs w:val="16"/>
          <w:lang w:eastAsia="ru-RU"/>
        </w:rPr>
        <w:t>смс-информирования</w:t>
      </w:r>
      <w:proofErr w:type="spellEnd"/>
      <w:r w:rsidRPr="000920B6">
        <w:rPr>
          <w:rFonts w:eastAsia="Times New Roman"/>
          <w:sz w:val="16"/>
          <w:szCs w:val="16"/>
          <w:lang w:eastAsia="ru-RU"/>
        </w:rPr>
        <w:t>), а также о возможности получения документов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920B6" w:rsidRPr="000920B6" w:rsidRDefault="000920B6" w:rsidP="000920B6">
      <w:pPr>
        <w:spacing w:after="0" w:line="240" w:lineRule="auto"/>
        <w:rPr>
          <w:sz w:val="16"/>
          <w:szCs w:val="16"/>
          <w:lang w:eastAsia="ru-RU"/>
        </w:rPr>
        <w:sectPr w:rsidR="000920B6" w:rsidRPr="000920B6" w:rsidSect="00A877B4">
          <w:pgSz w:w="11906" w:h="16838"/>
          <w:pgMar w:top="1134" w:right="850" w:bottom="1134" w:left="1134" w:header="708" w:footer="708" w:gutter="0"/>
          <w:cols w:space="708"/>
          <w:docGrid w:linePitch="360"/>
        </w:sectPr>
      </w:pP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lastRenderedPageBreak/>
        <w:t>Приложение 1</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Форма №1 (для физических лиц и индивидуальных предпринимателей)</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В 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________________________________</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от 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________________________________</w:t>
      </w:r>
    </w:p>
    <w:p w:rsidR="000920B6" w:rsidRPr="000920B6" w:rsidRDefault="000920B6" w:rsidP="000920B6">
      <w:pPr>
        <w:pStyle w:val="ConsPlusNonformat"/>
        <w:ind w:left="3540" w:firstLine="708"/>
        <w:jc w:val="center"/>
        <w:rPr>
          <w:rFonts w:ascii="Times New Roman" w:hAnsi="Times New Roman" w:cs="Times New Roman"/>
          <w:sz w:val="16"/>
          <w:szCs w:val="16"/>
        </w:rPr>
      </w:pPr>
      <w:r w:rsidRPr="000920B6">
        <w:rPr>
          <w:rFonts w:ascii="Times New Roman" w:hAnsi="Times New Roman" w:cs="Times New Roman"/>
          <w:sz w:val="16"/>
          <w:szCs w:val="16"/>
        </w:rPr>
        <w:t>(для физических лиц и индивидуальных предпринимателей)</w:t>
      </w:r>
    </w:p>
    <w:p w:rsidR="000920B6" w:rsidRPr="000920B6" w:rsidRDefault="000920B6" w:rsidP="000920B6">
      <w:pPr>
        <w:pStyle w:val="ConsPlusNonformat"/>
        <w:jc w:val="both"/>
        <w:rPr>
          <w:rFonts w:ascii="Times New Roman" w:hAnsi="Times New Roman" w:cs="Times New Roman"/>
          <w:sz w:val="16"/>
          <w:szCs w:val="16"/>
        </w:rPr>
      </w:pPr>
      <w:bookmarkStart w:id="62" w:name="P439"/>
      <w:bookmarkEnd w:id="62"/>
      <w:r w:rsidRPr="000920B6">
        <w:rPr>
          <w:rFonts w:ascii="Times New Roman" w:hAnsi="Times New Roman" w:cs="Times New Roman"/>
          <w:sz w:val="16"/>
          <w:szCs w:val="16"/>
        </w:rPr>
        <w:t xml:space="preserve">                                 Заявление</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о предварительном согласовании предоставления</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земельного участка</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Заявитель: ________________________________________________________________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Для физических лиц:</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адрес регистрации 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преимущественного</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пребывания        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адрес электронной 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почты (если имеется):</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Реквизиты документа, ______ серия, _________ номер удостоверяющего личность</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заявителя:        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(паспорт) дата выдачи ________________ код подразделения 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Телефон 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Для юридических лиц:</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Место нахождения заявителя: 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Государственный регистрационный номер записи о государственной  регистрации</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юридического лица в ЕГРЮЛ, в ЕГРИП: 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Почтовый адрес и(или) адрес</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электронной почты _________________________________________________________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Телефон _____________________</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Прошу предварительно согласовать предоставление земельного участка</w:t>
      </w:r>
    </w:p>
    <w:p w:rsidR="000920B6" w:rsidRPr="000920B6" w:rsidRDefault="000920B6" w:rsidP="000920B6">
      <w:pPr>
        <w:pStyle w:val="ConsPlusNormal"/>
        <w:rPr>
          <w:rFonts w:ascii="Times New Roman" w:hAnsi="Times New Roman" w:cs="Times New Roman"/>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Вид права: собственность (продажа или бесплатно), аренда (указать срок аренды), безвозмездное пользование</w:t>
            </w:r>
          </w:p>
        </w:tc>
        <w:tc>
          <w:tcPr>
            <w:tcW w:w="5527"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Цель использования земельного участка</w:t>
            </w:r>
            <w:r w:rsidRPr="000920B6">
              <w:rPr>
                <w:rStyle w:val="aff5"/>
                <w:rFonts w:ascii="Times New Roman" w:hAnsi="Times New Roman" w:cs="Times New Roman"/>
                <w:sz w:val="16"/>
                <w:szCs w:val="16"/>
              </w:rPr>
              <w:footnoteReference w:id="25"/>
            </w:r>
            <w:r w:rsidRPr="000920B6">
              <w:rPr>
                <w:rFonts w:ascii="Times New Roman" w:hAnsi="Times New Roman" w:cs="Times New Roman"/>
                <w:sz w:val="16"/>
                <w:szCs w:val="16"/>
              </w:rPr>
              <w:t>:</w:t>
            </w:r>
          </w:p>
        </w:tc>
        <w:tc>
          <w:tcPr>
            <w:tcW w:w="5527"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Основание предоставления земельного участка: (</w:t>
            </w:r>
            <w:hyperlink r:id="rId205" w:history="1">
              <w:r w:rsidRPr="000920B6">
                <w:rPr>
                  <w:rFonts w:ascii="Times New Roman" w:hAnsi="Times New Roman" w:cs="Times New Roman"/>
                  <w:sz w:val="16"/>
                  <w:szCs w:val="16"/>
                </w:rPr>
                <w:t>п. 2 ст. 39.3</w:t>
              </w:r>
            </w:hyperlink>
            <w:r w:rsidRPr="000920B6">
              <w:rPr>
                <w:rFonts w:ascii="Times New Roman" w:hAnsi="Times New Roman" w:cs="Times New Roman"/>
                <w:sz w:val="16"/>
                <w:szCs w:val="16"/>
              </w:rPr>
              <w:t xml:space="preserve">; </w:t>
            </w:r>
            <w:hyperlink r:id="rId206" w:history="1">
              <w:r w:rsidRPr="000920B6">
                <w:rPr>
                  <w:rFonts w:ascii="Times New Roman" w:hAnsi="Times New Roman" w:cs="Times New Roman"/>
                  <w:sz w:val="16"/>
                  <w:szCs w:val="16"/>
                </w:rPr>
                <w:t>ст. 39.5</w:t>
              </w:r>
            </w:hyperlink>
            <w:r w:rsidRPr="000920B6">
              <w:rPr>
                <w:rFonts w:ascii="Times New Roman" w:hAnsi="Times New Roman" w:cs="Times New Roman"/>
                <w:sz w:val="16"/>
                <w:szCs w:val="16"/>
              </w:rPr>
              <w:t xml:space="preserve">; </w:t>
            </w:r>
            <w:hyperlink r:id="rId207" w:history="1">
              <w:r w:rsidRPr="000920B6">
                <w:rPr>
                  <w:rFonts w:ascii="Times New Roman" w:hAnsi="Times New Roman" w:cs="Times New Roman"/>
                  <w:sz w:val="16"/>
                  <w:szCs w:val="16"/>
                </w:rPr>
                <w:t>п. 2 ст. 39.6</w:t>
              </w:r>
            </w:hyperlink>
            <w:r w:rsidRPr="000920B6">
              <w:rPr>
                <w:rFonts w:ascii="Times New Roman" w:hAnsi="Times New Roman" w:cs="Times New Roman"/>
                <w:sz w:val="16"/>
                <w:szCs w:val="16"/>
              </w:rPr>
              <w:t xml:space="preserve">; </w:t>
            </w:r>
            <w:hyperlink r:id="rId208" w:history="1">
              <w:r w:rsidRPr="000920B6">
                <w:rPr>
                  <w:rFonts w:ascii="Times New Roman" w:hAnsi="Times New Roman" w:cs="Times New Roman"/>
                  <w:sz w:val="16"/>
                  <w:szCs w:val="16"/>
                </w:rPr>
                <w:t>п. 2 ст. 39.10</w:t>
              </w:r>
            </w:hyperlink>
            <w:r w:rsidRPr="000920B6">
              <w:rPr>
                <w:rFonts w:ascii="Times New Roman" w:hAnsi="Times New Roman" w:cs="Times New Roman"/>
                <w:sz w:val="16"/>
                <w:szCs w:val="16"/>
              </w:rPr>
              <w:t xml:space="preserve"> Земельного кодекса РФ):</w:t>
            </w:r>
          </w:p>
        </w:tc>
        <w:tc>
          <w:tcPr>
            <w:tcW w:w="5527"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  случае, если указан вид права «в собственность, продажа» (п.2 ст. 39.3)</w:t>
            </w:r>
          </w:p>
        </w:tc>
        <w:tc>
          <w:tcPr>
            <w:tcW w:w="5527" w:type="dxa"/>
          </w:tcPr>
          <w:p w:rsidR="000920B6" w:rsidRPr="000920B6" w:rsidRDefault="000920B6" w:rsidP="002E3D03">
            <w:pPr>
              <w:pStyle w:val="ConsPlusNormal"/>
              <w:numPr>
                <w:ilvl w:val="0"/>
                <w:numId w:val="46"/>
              </w:numPr>
              <w:adjustRightInd/>
              <w:jc w:val="both"/>
              <w:rPr>
                <w:rFonts w:ascii="Times New Roman" w:hAnsi="Times New Roman" w:cs="Times New Roman"/>
                <w:sz w:val="16"/>
                <w:szCs w:val="16"/>
              </w:rPr>
            </w:pPr>
            <w:r w:rsidRPr="000920B6">
              <w:rPr>
                <w:rFonts w:ascii="Times New Roman" w:hAnsi="Times New Roman" w:cs="Times New Roman"/>
                <w:sz w:val="16"/>
                <w:szCs w:val="1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920B6" w:rsidRPr="000920B6" w:rsidRDefault="000920B6" w:rsidP="002E3D03">
            <w:pPr>
              <w:pStyle w:val="ConsPlusNormal"/>
              <w:numPr>
                <w:ilvl w:val="0"/>
                <w:numId w:val="46"/>
              </w:numPr>
              <w:adjustRightInd/>
              <w:jc w:val="both"/>
              <w:rPr>
                <w:rFonts w:ascii="Times New Roman" w:hAnsi="Times New Roman" w:cs="Times New Roman"/>
                <w:sz w:val="16"/>
                <w:szCs w:val="16"/>
              </w:rPr>
            </w:pPr>
            <w:r w:rsidRPr="000920B6">
              <w:rPr>
                <w:rFonts w:ascii="Times New Roman" w:hAnsi="Times New Roman" w:cs="Times New Roman"/>
                <w:sz w:val="16"/>
                <w:szCs w:val="1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920B6" w:rsidRPr="000920B6" w:rsidRDefault="000920B6" w:rsidP="002E3D03">
            <w:pPr>
              <w:pStyle w:val="ConsPlusNormal"/>
              <w:numPr>
                <w:ilvl w:val="0"/>
                <w:numId w:val="46"/>
              </w:numPr>
              <w:adjustRightInd/>
              <w:jc w:val="both"/>
              <w:rPr>
                <w:rFonts w:ascii="Times New Roman" w:hAnsi="Times New Roman" w:cs="Times New Roman"/>
                <w:sz w:val="16"/>
                <w:szCs w:val="16"/>
              </w:rPr>
            </w:pPr>
            <w:r w:rsidRPr="000920B6">
              <w:rPr>
                <w:rFonts w:ascii="Times New Roman" w:hAnsi="Times New Roman" w:cs="Times New Roman"/>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920B6" w:rsidRPr="000920B6" w:rsidRDefault="000920B6" w:rsidP="002E3D03">
            <w:pPr>
              <w:pStyle w:val="ConsPlusNormal"/>
              <w:numPr>
                <w:ilvl w:val="0"/>
                <w:numId w:val="46"/>
              </w:numPr>
              <w:adjustRightInd/>
              <w:jc w:val="both"/>
              <w:rPr>
                <w:rFonts w:ascii="Times New Roman" w:hAnsi="Times New Roman" w:cs="Times New Roman"/>
                <w:sz w:val="16"/>
                <w:szCs w:val="16"/>
              </w:rPr>
            </w:pPr>
            <w:r w:rsidRPr="000920B6">
              <w:rPr>
                <w:rFonts w:ascii="Times New Roman" w:hAnsi="Times New Roman" w:cs="Times New Roman"/>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920B6" w:rsidRPr="000920B6" w:rsidRDefault="000920B6" w:rsidP="002E3D03">
            <w:pPr>
              <w:pStyle w:val="ConsPlusNormal"/>
              <w:numPr>
                <w:ilvl w:val="0"/>
                <w:numId w:val="46"/>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0920B6">
              <w:rPr>
                <w:rFonts w:ascii="Times New Roman" w:hAnsi="Times New Roman" w:cs="Times New Roman"/>
                <w:sz w:val="16"/>
                <w:szCs w:val="16"/>
              </w:rPr>
              <w:lastRenderedPageBreak/>
              <w:t xml:space="preserve">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0920B6">
              <w:rPr>
                <w:rFonts w:ascii="Times New Roman" w:hAnsi="Times New Roman" w:cs="Times New Roman"/>
                <w:sz w:val="16"/>
                <w:szCs w:val="16"/>
              </w:rPr>
              <w:t>неустраненных</w:t>
            </w:r>
            <w:proofErr w:type="spellEnd"/>
            <w:r w:rsidRPr="000920B6">
              <w:rPr>
                <w:rFonts w:ascii="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920B6" w:rsidRPr="000920B6" w:rsidRDefault="000920B6" w:rsidP="002E3D03">
            <w:pPr>
              <w:pStyle w:val="ConsPlusNormal"/>
              <w:numPr>
                <w:ilvl w:val="0"/>
                <w:numId w:val="46"/>
              </w:numPr>
              <w:adjustRightInd/>
              <w:jc w:val="both"/>
              <w:rPr>
                <w:rFonts w:ascii="Times New Roman" w:hAnsi="Times New Roman" w:cs="Times New Roman"/>
                <w:sz w:val="16"/>
                <w:szCs w:val="16"/>
              </w:rPr>
            </w:pPr>
            <w:r w:rsidRPr="000920B6">
              <w:rPr>
                <w:rFonts w:ascii="Times New Roman" w:hAnsi="Times New Roman" w:cs="Times New Roman"/>
                <w:sz w:val="16"/>
                <w:szCs w:val="16"/>
              </w:rPr>
              <w:t></w:t>
            </w:r>
            <w:r w:rsidRPr="000920B6">
              <w:rPr>
                <w:rFonts w:ascii="Times New Roman" w:hAnsi="Times New Roman" w:cs="Times New Roman"/>
                <w:sz w:val="16"/>
                <w:szCs w:val="16"/>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0920B6" w:rsidRPr="000920B6" w:rsidTr="000B0451">
        <w:tc>
          <w:tcPr>
            <w:tcW w:w="3544" w:type="dxa"/>
          </w:tcPr>
          <w:p w:rsidR="000920B6" w:rsidRPr="000920B6" w:rsidRDefault="000920B6" w:rsidP="000920B6">
            <w:pPr>
              <w:pStyle w:val="ConsPlusNormal"/>
              <w:tabs>
                <w:tab w:val="left" w:pos="1037"/>
              </w:tabs>
              <w:rPr>
                <w:rFonts w:ascii="Times New Roman" w:hAnsi="Times New Roman" w:cs="Times New Roman"/>
                <w:sz w:val="16"/>
                <w:szCs w:val="16"/>
              </w:rPr>
            </w:pPr>
            <w:r w:rsidRPr="000920B6">
              <w:rPr>
                <w:rFonts w:ascii="Times New Roman" w:hAnsi="Times New Roman" w:cs="Times New Roman"/>
                <w:sz w:val="16"/>
                <w:szCs w:val="16"/>
              </w:rPr>
              <w:lastRenderedPageBreak/>
              <w:t>В случае, если указан вид права «в собственность, бесплатно» (ст. 39.5)</w:t>
            </w:r>
            <w:r w:rsidRPr="000920B6">
              <w:rPr>
                <w:rFonts w:ascii="Times New Roman" w:hAnsi="Times New Roman" w:cs="Times New Roman"/>
                <w:sz w:val="16"/>
                <w:szCs w:val="16"/>
              </w:rPr>
              <w:tab/>
            </w:r>
          </w:p>
        </w:tc>
        <w:tc>
          <w:tcPr>
            <w:tcW w:w="5527" w:type="dxa"/>
          </w:tcPr>
          <w:p w:rsidR="000920B6" w:rsidRPr="000920B6" w:rsidRDefault="000920B6" w:rsidP="002E3D03">
            <w:pPr>
              <w:pStyle w:val="ConsPlusNormal"/>
              <w:numPr>
                <w:ilvl w:val="0"/>
                <w:numId w:val="47"/>
              </w:numPr>
              <w:adjustRightInd/>
              <w:jc w:val="both"/>
              <w:rPr>
                <w:rFonts w:ascii="Times New Roman" w:hAnsi="Times New Roman" w:cs="Times New Roman"/>
                <w:sz w:val="16"/>
                <w:szCs w:val="16"/>
              </w:rPr>
            </w:pPr>
            <w:r w:rsidRPr="000920B6">
              <w:rPr>
                <w:rFonts w:ascii="Times New Roman" w:hAnsi="Times New Roman" w:cs="Times New Roman"/>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920B6" w:rsidRPr="000920B6" w:rsidRDefault="000920B6" w:rsidP="002E3D03">
            <w:pPr>
              <w:pStyle w:val="ConsPlusNormal"/>
              <w:numPr>
                <w:ilvl w:val="0"/>
                <w:numId w:val="47"/>
              </w:numPr>
              <w:adjustRightInd/>
              <w:jc w:val="both"/>
              <w:rPr>
                <w:rFonts w:ascii="Times New Roman" w:hAnsi="Times New Roman" w:cs="Times New Roman"/>
                <w:sz w:val="16"/>
                <w:szCs w:val="16"/>
              </w:rPr>
            </w:pPr>
            <w:r w:rsidRPr="000920B6">
              <w:rPr>
                <w:rFonts w:ascii="Times New Roman" w:hAnsi="Times New Roman" w:cs="Times New Roman"/>
                <w:sz w:val="16"/>
                <w:szCs w:val="16"/>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920B6" w:rsidRPr="000920B6" w:rsidRDefault="000920B6" w:rsidP="002E3D03">
            <w:pPr>
              <w:pStyle w:val="ConsPlusNormal"/>
              <w:numPr>
                <w:ilvl w:val="0"/>
                <w:numId w:val="47"/>
              </w:numPr>
              <w:adjustRightInd/>
              <w:jc w:val="both"/>
              <w:rPr>
                <w:rFonts w:ascii="Times New Roman" w:hAnsi="Times New Roman" w:cs="Times New Roman"/>
                <w:sz w:val="16"/>
                <w:szCs w:val="16"/>
              </w:rPr>
            </w:pPr>
            <w:r w:rsidRPr="000920B6">
              <w:rPr>
                <w:rFonts w:ascii="Times New Roman" w:hAnsi="Times New Roman" w:cs="Times New Roman"/>
                <w:sz w:val="16"/>
                <w:szCs w:val="1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920B6" w:rsidRPr="000920B6" w:rsidRDefault="000920B6" w:rsidP="002E3D03">
            <w:pPr>
              <w:pStyle w:val="ConsPlusNormal"/>
              <w:numPr>
                <w:ilvl w:val="0"/>
                <w:numId w:val="47"/>
              </w:numPr>
              <w:adjustRightInd/>
              <w:jc w:val="both"/>
              <w:rPr>
                <w:rFonts w:ascii="Times New Roman" w:hAnsi="Times New Roman" w:cs="Times New Roman"/>
                <w:sz w:val="16"/>
                <w:szCs w:val="16"/>
              </w:rPr>
            </w:pPr>
            <w:r w:rsidRPr="000920B6">
              <w:rPr>
                <w:rFonts w:ascii="Times New Roman" w:hAnsi="Times New Roman" w:cs="Times New Roman"/>
                <w:sz w:val="16"/>
                <w:szCs w:val="16"/>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920B6" w:rsidRPr="000920B6" w:rsidRDefault="000920B6" w:rsidP="002E3D03">
            <w:pPr>
              <w:pStyle w:val="ConsPlusNormal"/>
              <w:numPr>
                <w:ilvl w:val="0"/>
                <w:numId w:val="47"/>
              </w:numPr>
              <w:adjustRightInd/>
              <w:jc w:val="both"/>
              <w:rPr>
                <w:rFonts w:ascii="Times New Roman" w:hAnsi="Times New Roman" w:cs="Times New Roman"/>
                <w:sz w:val="16"/>
                <w:szCs w:val="16"/>
              </w:rPr>
            </w:pPr>
            <w:r w:rsidRPr="000920B6">
              <w:rPr>
                <w:rFonts w:ascii="Times New Roman" w:hAnsi="Times New Roman" w:cs="Times New Roman"/>
                <w:sz w:val="16"/>
                <w:szCs w:val="16"/>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920B6" w:rsidRPr="000920B6" w:rsidRDefault="000920B6" w:rsidP="002E3D03">
            <w:pPr>
              <w:pStyle w:val="ConsPlusNormal"/>
              <w:numPr>
                <w:ilvl w:val="0"/>
                <w:numId w:val="47"/>
              </w:numPr>
              <w:adjustRightInd/>
              <w:jc w:val="both"/>
              <w:rPr>
                <w:rFonts w:ascii="Times New Roman" w:hAnsi="Times New Roman" w:cs="Times New Roman"/>
                <w:sz w:val="16"/>
                <w:szCs w:val="16"/>
              </w:rPr>
            </w:pPr>
            <w:r w:rsidRPr="000920B6">
              <w:rPr>
                <w:rFonts w:ascii="Times New Roman" w:hAnsi="Times New Roman" w:cs="Times New Roman"/>
                <w:sz w:val="16"/>
                <w:szCs w:val="16"/>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920B6" w:rsidRPr="000920B6" w:rsidRDefault="000920B6" w:rsidP="002E3D03">
            <w:pPr>
              <w:pStyle w:val="ConsPlusNormal"/>
              <w:numPr>
                <w:ilvl w:val="0"/>
                <w:numId w:val="47"/>
              </w:numPr>
              <w:adjustRightInd/>
              <w:jc w:val="both"/>
              <w:rPr>
                <w:rFonts w:ascii="Times New Roman" w:hAnsi="Times New Roman" w:cs="Times New Roman"/>
                <w:sz w:val="16"/>
                <w:szCs w:val="16"/>
              </w:rPr>
            </w:pPr>
            <w:r w:rsidRPr="000920B6">
              <w:rPr>
                <w:rFonts w:ascii="Times New Roman" w:hAnsi="Times New Roman" w:cs="Times New Roman"/>
                <w:sz w:val="16"/>
                <w:szCs w:val="16"/>
              </w:rPr>
              <w:t>11) земельного участка в соответствии с Федеральным законом от 24 июля 2008 года N 161-ФЗ "О содействии развитию жилищного строительства";</w:t>
            </w: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В случае, если указан вид права «аренда» (п. 2 ст. 39.6)</w:t>
            </w:r>
          </w:p>
        </w:tc>
        <w:tc>
          <w:tcPr>
            <w:tcW w:w="5527" w:type="dxa"/>
          </w:tcPr>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20) земельного участка, необходимого для проведения работ, связанных с пользованием недрами, </w:t>
            </w:r>
            <w:proofErr w:type="spellStart"/>
            <w:r w:rsidRPr="000920B6">
              <w:rPr>
                <w:rFonts w:ascii="Times New Roman" w:hAnsi="Times New Roman" w:cs="Times New Roman"/>
                <w:sz w:val="16"/>
                <w:szCs w:val="16"/>
              </w:rPr>
              <w:t>недропользователю</w:t>
            </w:r>
            <w:proofErr w:type="spellEnd"/>
            <w:r w:rsidRPr="000920B6">
              <w:rPr>
                <w:rFonts w:ascii="Times New Roman" w:hAnsi="Times New Roman" w:cs="Times New Roman"/>
                <w:sz w:val="16"/>
                <w:szCs w:val="16"/>
              </w:rPr>
              <w:t>;</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0920B6">
              <w:rPr>
                <w:rFonts w:ascii="Times New Roman" w:hAnsi="Times New Roman" w:cs="Times New Roman"/>
                <w:sz w:val="16"/>
                <w:szCs w:val="16"/>
              </w:rPr>
              <w:lastRenderedPageBreak/>
              <w:t>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920B6">
              <w:rPr>
                <w:rFonts w:ascii="Times New Roman" w:hAnsi="Times New Roman" w:cs="Times New Roman"/>
                <w:sz w:val="16"/>
                <w:szCs w:val="16"/>
              </w:rPr>
              <w:t>муниципально-частном</w:t>
            </w:r>
            <w:proofErr w:type="spellEnd"/>
            <w:r w:rsidRPr="000920B6">
              <w:rPr>
                <w:rFonts w:ascii="Times New Roman" w:hAnsi="Times New Roman" w:cs="Times New Roman"/>
                <w:sz w:val="16"/>
                <w:szCs w:val="16"/>
              </w:rPr>
              <w:t xml:space="preserve"> партнерстве, лицу, с которым заключены указанные соглашения;</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920B6">
              <w:rPr>
                <w:rFonts w:ascii="Times New Roman" w:hAnsi="Times New Roman" w:cs="Times New Roman"/>
                <w:sz w:val="16"/>
                <w:szCs w:val="16"/>
              </w:rPr>
              <w:t>охотхозяйственное</w:t>
            </w:r>
            <w:proofErr w:type="spellEnd"/>
            <w:r w:rsidRPr="000920B6">
              <w:rPr>
                <w:rFonts w:ascii="Times New Roman" w:hAnsi="Times New Roman" w:cs="Times New Roman"/>
                <w:sz w:val="16"/>
                <w:szCs w:val="16"/>
              </w:rPr>
              <w:t xml:space="preserve"> соглашение;</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29.1) земельного участка лицу, осуществляющему товарную </w:t>
            </w:r>
            <w:proofErr w:type="spellStart"/>
            <w:r w:rsidRPr="000920B6">
              <w:rPr>
                <w:rFonts w:ascii="Times New Roman" w:hAnsi="Times New Roman" w:cs="Times New Roman"/>
                <w:sz w:val="16"/>
                <w:szCs w:val="16"/>
              </w:rPr>
              <w:t>аквакультуру</w:t>
            </w:r>
            <w:proofErr w:type="spellEnd"/>
            <w:r w:rsidRPr="000920B6">
              <w:rPr>
                <w:rFonts w:ascii="Times New Roman" w:hAnsi="Times New Roman" w:cs="Times New Roman"/>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920B6">
              <w:rPr>
                <w:rFonts w:ascii="Times New Roman" w:hAnsi="Times New Roman" w:cs="Times New Roman"/>
                <w:sz w:val="16"/>
                <w:szCs w:val="16"/>
              </w:rPr>
              <w:t>неустраненных</w:t>
            </w:r>
            <w:proofErr w:type="spellEnd"/>
            <w:r w:rsidRPr="000920B6">
              <w:rPr>
                <w:rFonts w:ascii="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920B6" w:rsidRPr="000920B6" w:rsidRDefault="000920B6" w:rsidP="002E3D03">
            <w:pPr>
              <w:pStyle w:val="ConsPlusNormal"/>
              <w:numPr>
                <w:ilvl w:val="0"/>
                <w:numId w:val="48"/>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w:t>
            </w:r>
            <w:r w:rsidRPr="000920B6">
              <w:rPr>
                <w:rFonts w:ascii="Times New Roman" w:hAnsi="Times New Roman" w:cs="Times New Roman"/>
                <w:sz w:val="16"/>
                <w:szCs w:val="16"/>
              </w:rPr>
              <w:lastRenderedPageBreak/>
              <w:t>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lastRenderedPageBreak/>
              <w:t>В случае, если указан вид права «безвозмездное пользование» (п. 2. ст. 39.10)</w:t>
            </w:r>
          </w:p>
        </w:tc>
        <w:tc>
          <w:tcPr>
            <w:tcW w:w="5527" w:type="dxa"/>
          </w:tcPr>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10) гражданам и юридическим лицам для сельскохозяйственного, </w:t>
            </w:r>
            <w:proofErr w:type="spellStart"/>
            <w:r w:rsidRPr="000920B6">
              <w:rPr>
                <w:rFonts w:ascii="Times New Roman" w:hAnsi="Times New Roman" w:cs="Times New Roman"/>
                <w:sz w:val="16"/>
                <w:szCs w:val="16"/>
              </w:rPr>
              <w:t>охотхозяйственного</w:t>
            </w:r>
            <w:proofErr w:type="spellEnd"/>
            <w:r w:rsidRPr="000920B6">
              <w:rPr>
                <w:rFonts w:ascii="Times New Roman" w:hAnsi="Times New Roman" w:cs="Times New Roman"/>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920B6" w:rsidRPr="000920B6" w:rsidRDefault="000920B6" w:rsidP="002E3D03">
            <w:pPr>
              <w:pStyle w:val="ConsPlusNormal"/>
              <w:numPr>
                <w:ilvl w:val="0"/>
                <w:numId w:val="49"/>
              </w:numPr>
              <w:adjustRightInd/>
              <w:jc w:val="both"/>
              <w:rPr>
                <w:rFonts w:ascii="Times New Roman" w:hAnsi="Times New Roman" w:cs="Times New Roman"/>
                <w:sz w:val="16"/>
                <w:szCs w:val="16"/>
              </w:rPr>
            </w:pPr>
            <w:r w:rsidRPr="000920B6">
              <w:rPr>
                <w:rFonts w:ascii="Times New Roman" w:hAnsi="Times New Roman" w:cs="Times New Roman"/>
                <w:sz w:val="16"/>
                <w:szCs w:val="16"/>
              </w:rPr>
              <w:t xml:space="preserve">18) гражданину в соответствии с Федеральным законом от 1 мая </w:t>
            </w:r>
            <w:r w:rsidRPr="000920B6">
              <w:rPr>
                <w:rFonts w:ascii="Times New Roman" w:hAnsi="Times New Roman" w:cs="Times New Roman"/>
                <w:sz w:val="16"/>
                <w:szCs w:val="16"/>
              </w:rP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lastRenderedPageBreak/>
              <w:t xml:space="preserve">Кадастровый номер земельного участка: (если границы подлежат уточнению в соответствии с </w:t>
            </w:r>
            <w:hyperlink r:id="rId209" w:history="1">
              <w:r w:rsidRPr="000920B6">
                <w:rPr>
                  <w:rFonts w:ascii="Times New Roman" w:hAnsi="Times New Roman" w:cs="Times New Roman"/>
                  <w:sz w:val="16"/>
                  <w:szCs w:val="16"/>
                </w:rPr>
                <w:t>ФЗ</w:t>
              </w:r>
            </w:hyperlink>
            <w:r w:rsidRPr="000920B6">
              <w:rPr>
                <w:rFonts w:ascii="Times New Roman" w:hAnsi="Times New Roman" w:cs="Times New Roman"/>
                <w:sz w:val="16"/>
                <w:szCs w:val="16"/>
              </w:rPr>
              <w:t xml:space="preserve"> «О государственной регистрации недвижимости»)</w:t>
            </w:r>
          </w:p>
        </w:tc>
        <w:tc>
          <w:tcPr>
            <w:tcW w:w="5527"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Кадастровый(е) номер (номера) земельного участка: (из которого(</w:t>
            </w:r>
            <w:proofErr w:type="spellStart"/>
            <w:r w:rsidRPr="000920B6">
              <w:rPr>
                <w:rFonts w:ascii="Times New Roman" w:hAnsi="Times New Roman" w:cs="Times New Roman"/>
                <w:sz w:val="16"/>
                <w:szCs w:val="16"/>
              </w:rPr>
              <w:t>ых</w:t>
            </w:r>
            <w:proofErr w:type="spellEnd"/>
            <w:r w:rsidRPr="000920B6">
              <w:rPr>
                <w:rFonts w:ascii="Times New Roman" w:hAnsi="Times New Roman" w:cs="Times New Roman"/>
                <w:sz w:val="16"/>
                <w:szCs w:val="16"/>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0920B6" w:rsidRPr="000920B6" w:rsidRDefault="000920B6" w:rsidP="000920B6">
            <w:pPr>
              <w:pStyle w:val="ConsPlusNormal"/>
              <w:jc w:val="both"/>
              <w:rPr>
                <w:rFonts w:ascii="Times New Roman" w:hAnsi="Times New Roman" w:cs="Times New Roman"/>
                <w:sz w:val="16"/>
                <w:szCs w:val="16"/>
              </w:rPr>
            </w:pPr>
          </w:p>
        </w:tc>
      </w:tr>
      <w:tr w:rsidR="000920B6" w:rsidRPr="000920B6" w:rsidTr="000B0451">
        <w:tc>
          <w:tcPr>
            <w:tcW w:w="3544" w:type="dxa"/>
          </w:tcPr>
          <w:p w:rsidR="000920B6" w:rsidRPr="000920B6" w:rsidRDefault="000920B6" w:rsidP="000920B6">
            <w:pPr>
              <w:pStyle w:val="ConsPlusNormal"/>
              <w:rPr>
                <w:rFonts w:ascii="Times New Roman" w:hAnsi="Times New Roman" w:cs="Times New Roman"/>
                <w:sz w:val="16"/>
                <w:szCs w:val="16"/>
              </w:rPr>
            </w:pPr>
            <w:r w:rsidRPr="000920B6">
              <w:rPr>
                <w:rFonts w:ascii="Times New Roman" w:hAnsi="Times New Roman" w:cs="Times New Roman"/>
                <w:sz w:val="16"/>
                <w:szCs w:val="16"/>
              </w:rPr>
              <w:t xml:space="preserve">Реквизиты решения об изъятии земельного участка для </w:t>
            </w:r>
            <w:proofErr w:type="spellStart"/>
            <w:r w:rsidRPr="000920B6">
              <w:rPr>
                <w:rFonts w:ascii="Times New Roman" w:hAnsi="Times New Roman" w:cs="Times New Roman"/>
                <w:sz w:val="16"/>
                <w:szCs w:val="16"/>
              </w:rPr>
              <w:t>госуд</w:t>
            </w:r>
            <w:proofErr w:type="spellEnd"/>
            <w:r w:rsidRPr="000920B6">
              <w:rPr>
                <w:rFonts w:ascii="Times New Roman" w:hAnsi="Times New Roman" w:cs="Times New Roman"/>
                <w:sz w:val="16"/>
                <w:szCs w:val="16"/>
              </w:rPr>
              <w:t>. или муниципальных нужд: (если участок предоставляется взамен изымаемого)</w:t>
            </w:r>
          </w:p>
        </w:tc>
        <w:tc>
          <w:tcPr>
            <w:tcW w:w="5527" w:type="dxa"/>
          </w:tcPr>
          <w:p w:rsidR="000920B6" w:rsidRPr="000920B6" w:rsidRDefault="000920B6" w:rsidP="000920B6">
            <w:pPr>
              <w:pStyle w:val="ConsPlusNormal"/>
              <w:jc w:val="both"/>
              <w:rPr>
                <w:rFonts w:ascii="Times New Roman" w:hAnsi="Times New Roman" w:cs="Times New Roman"/>
                <w:sz w:val="16"/>
                <w:szCs w:val="16"/>
              </w:rPr>
            </w:pPr>
          </w:p>
        </w:tc>
      </w:tr>
    </w:tbl>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С утверждением иного варианта схемы расположения земельного участка согласен.</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Результат рассмотрения заявления прошу:</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    </w:t>
      </w:r>
      <w:proofErr w:type="spellStart"/>
      <w:r w:rsidRPr="000920B6">
        <w:rPr>
          <w:rFonts w:ascii="Times New Roman" w:hAnsi="Times New Roman" w:cs="Times New Roman"/>
          <w:sz w:val="16"/>
          <w:szCs w:val="16"/>
        </w:rPr>
        <w:t>│</w:t>
      </w:r>
      <w:proofErr w:type="spellEnd"/>
      <w:r w:rsidRPr="000920B6">
        <w:rPr>
          <w:rFonts w:ascii="Times New Roman" w:hAnsi="Times New Roman" w:cs="Times New Roman"/>
          <w:sz w:val="16"/>
          <w:szCs w:val="16"/>
        </w:rPr>
        <w:t xml:space="preserve"> выдать на руки в МФЦ, расположенном по адресу:_________________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    </w:t>
      </w:r>
      <w:proofErr w:type="spellStart"/>
      <w:r w:rsidRPr="000920B6">
        <w:rPr>
          <w:rFonts w:ascii="Times New Roman" w:hAnsi="Times New Roman" w:cs="Times New Roman"/>
          <w:sz w:val="16"/>
          <w:szCs w:val="16"/>
        </w:rPr>
        <w:t>│</w:t>
      </w:r>
      <w:proofErr w:type="spellEnd"/>
      <w:r w:rsidRPr="000920B6">
        <w:rPr>
          <w:rFonts w:ascii="Times New Roman" w:hAnsi="Times New Roman" w:cs="Times New Roman"/>
          <w:sz w:val="16"/>
          <w:szCs w:val="16"/>
        </w:rPr>
        <w:t xml:space="preserve"> по электронной почте (</w:t>
      </w:r>
      <w:proofErr w:type="spellStart"/>
      <w:r w:rsidRPr="000920B6">
        <w:rPr>
          <w:rFonts w:ascii="Times New Roman" w:hAnsi="Times New Roman" w:cs="Times New Roman"/>
          <w:sz w:val="16"/>
          <w:szCs w:val="16"/>
        </w:rPr>
        <w:t>e-mail</w:t>
      </w:r>
      <w:proofErr w:type="spellEnd"/>
      <w:r w:rsidRPr="000920B6">
        <w:rPr>
          <w:rFonts w:ascii="Times New Roman" w:hAnsi="Times New Roman" w:cs="Times New Roman"/>
          <w:sz w:val="16"/>
          <w:szCs w:val="16"/>
        </w:rPr>
        <w:t>)</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    </w:t>
      </w:r>
      <w:proofErr w:type="spellStart"/>
      <w:r w:rsidRPr="000920B6">
        <w:rPr>
          <w:rFonts w:ascii="Times New Roman" w:hAnsi="Times New Roman" w:cs="Times New Roman"/>
          <w:sz w:val="16"/>
          <w:szCs w:val="16"/>
        </w:rPr>
        <w:t>│</w:t>
      </w:r>
      <w:proofErr w:type="spellEnd"/>
      <w:r w:rsidRPr="000920B6">
        <w:rPr>
          <w:rFonts w:ascii="Times New Roman" w:hAnsi="Times New Roman" w:cs="Times New Roman"/>
          <w:sz w:val="16"/>
          <w:szCs w:val="16"/>
        </w:rPr>
        <w:t xml:space="preserve"> направить в электронной форме в личный кабинет на ПГУ ЛО/ЕПГУ</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Приложение: документы в соответствии с пунктом 2.6 настоящего Административного регламента.</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______________________________ _________________ __________________________</w:t>
      </w: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(наименование должности)         (подпись)              (ФИО)</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nformat"/>
        <w:jc w:val="both"/>
        <w:rPr>
          <w:rFonts w:ascii="Times New Roman" w:hAnsi="Times New Roman" w:cs="Times New Roman"/>
          <w:sz w:val="16"/>
          <w:szCs w:val="16"/>
        </w:rPr>
      </w:pPr>
      <w:r w:rsidRPr="000920B6">
        <w:rPr>
          <w:rFonts w:ascii="Times New Roman" w:hAnsi="Times New Roman" w:cs="Times New Roman"/>
          <w:sz w:val="16"/>
          <w:szCs w:val="16"/>
        </w:rPr>
        <w:t xml:space="preserve">                 </w:t>
      </w: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Форма №2 (для юридических лиц)</w:t>
      </w:r>
    </w:p>
    <w:p w:rsidR="000920B6" w:rsidRPr="000920B6" w:rsidRDefault="000920B6" w:rsidP="000920B6">
      <w:pPr>
        <w:pStyle w:val="ConsPlusNonformat"/>
        <w:jc w:val="center"/>
        <w:rPr>
          <w:rFonts w:ascii="Times New Roman" w:hAnsi="Times New Roman" w:cs="Times New Roman"/>
          <w:sz w:val="16"/>
          <w:szCs w:val="16"/>
        </w:rPr>
      </w:pPr>
      <w:r w:rsidRPr="000920B6">
        <w:rPr>
          <w:rFonts w:ascii="Times New Roman" w:hAnsi="Times New Roman" w:cs="Times New Roman"/>
          <w:sz w:val="16"/>
          <w:szCs w:val="16"/>
        </w:rPr>
        <w:t xml:space="preserve">                                               В 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от 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(для юридических лиц)</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ЗАЯВЛЕНИЕ</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о предварительном согласовании предоставления земельного участка</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Заявитель: ________________________________________________________________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lastRenderedPageBreak/>
        <w:t xml:space="preserve">                (Полное наименование юридического лица в соответствии</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с учредительными документами)</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0920B6" w:rsidRPr="000920B6" w:rsidTr="000B0451">
        <w:tc>
          <w:tcPr>
            <w:tcW w:w="340"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c>
          <w:tcPr>
            <w:tcW w:w="340"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c>
          <w:tcPr>
            <w:tcW w:w="340"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c>
          <w:tcPr>
            <w:tcW w:w="340"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c>
          <w:tcPr>
            <w:tcW w:w="340"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c>
          <w:tcPr>
            <w:tcW w:w="340"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c>
          <w:tcPr>
            <w:tcW w:w="340" w:type="dxa"/>
            <w:tcBorders>
              <w:bottom w:val="nil"/>
              <w:right w:val="nil"/>
            </w:tcBorders>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c>
          <w:tcPr>
            <w:tcW w:w="3742" w:type="dxa"/>
            <w:tcBorders>
              <w:left w:val="nil"/>
            </w:tcBorders>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tc>
      </w:tr>
    </w:tbl>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rPr>
          <w:rFonts w:eastAsia="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0920B6" w:rsidRPr="000920B6" w:rsidTr="000B0451">
        <w:tc>
          <w:tcPr>
            <w:tcW w:w="3600" w:type="dxa"/>
            <w:tcBorders>
              <w:top w:val="single" w:sz="4" w:space="0" w:color="auto"/>
              <w:bottom w:val="single" w:sz="4" w:space="0" w:color="auto"/>
            </w:tcBorders>
          </w:tcPr>
          <w:p w:rsidR="000920B6" w:rsidRPr="000920B6" w:rsidRDefault="000920B6" w:rsidP="000920B6">
            <w:pPr>
              <w:widowControl w:val="0"/>
              <w:autoSpaceDE w:val="0"/>
              <w:autoSpaceDN w:val="0"/>
              <w:spacing w:after="0" w:line="240" w:lineRule="auto"/>
              <w:rPr>
                <w:rFonts w:eastAsia="Times New Roman"/>
                <w:sz w:val="16"/>
                <w:szCs w:val="16"/>
                <w:lang w:eastAsia="ru-RU"/>
              </w:rPr>
            </w:pPr>
            <w:r w:rsidRPr="000920B6">
              <w:rPr>
                <w:rFonts w:eastAsia="Times New Roman"/>
                <w:sz w:val="16"/>
                <w:szCs w:val="16"/>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bl>
    <w:p w:rsidR="000920B6" w:rsidRPr="000920B6" w:rsidRDefault="000920B6" w:rsidP="000920B6">
      <w:pPr>
        <w:widowControl w:val="0"/>
        <w:autoSpaceDE w:val="0"/>
        <w:autoSpaceDN w:val="0"/>
        <w:spacing w:after="0" w:line="240" w:lineRule="auto"/>
        <w:rPr>
          <w:rFonts w:eastAsia="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0920B6" w:rsidRPr="000920B6" w:rsidTr="000B0451">
        <w:tc>
          <w:tcPr>
            <w:tcW w:w="3600" w:type="dxa"/>
            <w:tcBorders>
              <w:top w:val="single" w:sz="4" w:space="0" w:color="auto"/>
              <w:bottom w:val="single" w:sz="4" w:space="0" w:color="auto"/>
            </w:tcBorders>
          </w:tcPr>
          <w:p w:rsidR="000920B6" w:rsidRPr="000920B6" w:rsidRDefault="000920B6" w:rsidP="000920B6">
            <w:pPr>
              <w:widowControl w:val="0"/>
              <w:autoSpaceDE w:val="0"/>
              <w:autoSpaceDN w:val="0"/>
              <w:spacing w:after="0" w:line="240" w:lineRule="auto"/>
              <w:rPr>
                <w:rFonts w:eastAsia="Times New Roman"/>
                <w:sz w:val="16"/>
                <w:szCs w:val="16"/>
                <w:lang w:eastAsia="ru-RU"/>
              </w:rPr>
            </w:pPr>
            <w:r w:rsidRPr="000920B6">
              <w:rPr>
                <w:rFonts w:eastAsia="Times New Roman"/>
                <w:sz w:val="16"/>
                <w:szCs w:val="16"/>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bl>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540"/>
        <w:jc w:val="both"/>
        <w:rPr>
          <w:rFonts w:eastAsia="Times New Roman"/>
          <w:sz w:val="16"/>
          <w:szCs w:val="16"/>
          <w:lang w:eastAsia="ru-RU"/>
        </w:rPr>
      </w:pPr>
      <w:r w:rsidRPr="000920B6">
        <w:rPr>
          <w:rFonts w:eastAsia="Times New Roman"/>
          <w:sz w:val="16"/>
          <w:szCs w:val="16"/>
          <w:lang w:eastAsia="ru-RU"/>
        </w:rPr>
        <w:t>Прошу (просим) предварительно согласовать предоставление земельного участка</w:t>
      </w:r>
    </w:p>
    <w:p w:rsidR="000920B6" w:rsidRPr="000920B6" w:rsidRDefault="000920B6" w:rsidP="000920B6">
      <w:pPr>
        <w:widowControl w:val="0"/>
        <w:autoSpaceDE w:val="0"/>
        <w:autoSpaceDN w:val="0"/>
        <w:spacing w:after="0" w:line="240" w:lineRule="auto"/>
        <w:rPr>
          <w:rFonts w:eastAsia="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Вид права: собственность (продажа или бесплатно), аренда (указать срок аренды), безвозмездное пользование</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Цель использования земельного участка</w:t>
            </w:r>
            <w:r w:rsidRPr="000920B6">
              <w:rPr>
                <w:rStyle w:val="aff5"/>
                <w:sz w:val="16"/>
                <w:szCs w:val="16"/>
                <w:lang w:eastAsia="ru-RU"/>
              </w:rPr>
              <w:footnoteReference w:id="26"/>
            </w:r>
            <w:r w:rsidRPr="000920B6">
              <w:rPr>
                <w:rFonts w:eastAsia="Times New Roman"/>
                <w:sz w:val="16"/>
                <w:szCs w:val="16"/>
                <w:lang w:eastAsia="ru-RU"/>
              </w:rPr>
              <w:t>:</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Основание предоставления земельного участка:</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w:t>
            </w:r>
            <w:hyperlink r:id="rId210" w:history="1">
              <w:r w:rsidRPr="000920B6">
                <w:rPr>
                  <w:rFonts w:eastAsia="Times New Roman"/>
                  <w:color w:val="0000FF"/>
                  <w:sz w:val="16"/>
                  <w:szCs w:val="16"/>
                  <w:lang w:eastAsia="ru-RU"/>
                </w:rPr>
                <w:t>п. 2 ст. 39.3</w:t>
              </w:r>
            </w:hyperlink>
            <w:r w:rsidRPr="000920B6">
              <w:rPr>
                <w:rFonts w:eastAsia="Times New Roman"/>
                <w:sz w:val="16"/>
                <w:szCs w:val="16"/>
                <w:lang w:eastAsia="ru-RU"/>
              </w:rPr>
              <w:t xml:space="preserve">; </w:t>
            </w:r>
            <w:hyperlink r:id="rId211" w:history="1">
              <w:r w:rsidRPr="000920B6">
                <w:rPr>
                  <w:rFonts w:eastAsia="Times New Roman"/>
                  <w:color w:val="0000FF"/>
                  <w:sz w:val="16"/>
                  <w:szCs w:val="16"/>
                  <w:lang w:eastAsia="ru-RU"/>
                </w:rPr>
                <w:t>ст. 39.5</w:t>
              </w:r>
            </w:hyperlink>
            <w:r w:rsidRPr="000920B6">
              <w:rPr>
                <w:rFonts w:eastAsia="Times New Roman"/>
                <w:sz w:val="16"/>
                <w:szCs w:val="16"/>
                <w:lang w:eastAsia="ru-RU"/>
              </w:rPr>
              <w:t xml:space="preserve">; </w:t>
            </w:r>
            <w:hyperlink r:id="rId212" w:history="1">
              <w:r w:rsidRPr="000920B6">
                <w:rPr>
                  <w:rFonts w:eastAsia="Times New Roman"/>
                  <w:color w:val="0000FF"/>
                  <w:sz w:val="16"/>
                  <w:szCs w:val="16"/>
                  <w:lang w:eastAsia="ru-RU"/>
                </w:rPr>
                <w:t>п. 2 ст. 39.6</w:t>
              </w:r>
            </w:hyperlink>
            <w:r w:rsidRPr="000920B6">
              <w:rPr>
                <w:rFonts w:eastAsia="Times New Roman"/>
                <w:sz w:val="16"/>
                <w:szCs w:val="16"/>
                <w:lang w:eastAsia="ru-RU"/>
              </w:rPr>
              <w:t xml:space="preserve">; </w:t>
            </w:r>
            <w:hyperlink r:id="rId213" w:history="1">
              <w:r w:rsidRPr="000920B6">
                <w:rPr>
                  <w:rFonts w:eastAsia="Times New Roman"/>
                  <w:color w:val="0000FF"/>
                  <w:sz w:val="16"/>
                  <w:szCs w:val="16"/>
                  <w:lang w:eastAsia="ru-RU"/>
                </w:rPr>
                <w:t>п. 2. ст. 39.10</w:t>
              </w:r>
            </w:hyperlink>
            <w:r w:rsidRPr="000920B6">
              <w:rPr>
                <w:rFonts w:eastAsia="Times New Roman"/>
                <w:sz w:val="16"/>
                <w:szCs w:val="16"/>
                <w:lang w:eastAsia="ru-RU"/>
              </w:rPr>
              <w:t xml:space="preserve"> Земельного кодекса РФ):</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В  случае, если указан вид права «в собственность, продажа» (п.2 ст. 39.3)</w:t>
            </w:r>
          </w:p>
        </w:tc>
        <w:tc>
          <w:tcPr>
            <w:tcW w:w="5465" w:type="dxa"/>
          </w:tcPr>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0920B6">
              <w:rPr>
                <w:rFonts w:ascii="Times New Roman" w:eastAsia="Times New Roman" w:hAnsi="Times New Roman" w:cs="Times New Roman"/>
                <w:sz w:val="16"/>
                <w:szCs w:val="16"/>
                <w:lang w:eastAsia="ru-RU"/>
              </w:rPr>
              <w:t>неустраненных</w:t>
            </w:r>
            <w:proofErr w:type="spellEnd"/>
            <w:r w:rsidRPr="000920B6">
              <w:rPr>
                <w:rFonts w:ascii="Times New Roman" w:eastAsia="Times New Roman" w:hAnsi="Times New Roman" w:cs="Times New Roman"/>
                <w:sz w:val="16"/>
                <w:szCs w:val="16"/>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В случае, если указан вид права «в собственность, бесплатно» (ст. 39.5)</w:t>
            </w:r>
          </w:p>
        </w:tc>
        <w:tc>
          <w:tcPr>
            <w:tcW w:w="5465" w:type="dxa"/>
          </w:tcPr>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w:t>
            </w:r>
            <w:r w:rsidRPr="000920B6">
              <w:rPr>
                <w:rFonts w:ascii="Times New Roman" w:eastAsia="Times New Roman" w:hAnsi="Times New Roman" w:cs="Times New Roman"/>
                <w:sz w:val="16"/>
                <w:szCs w:val="16"/>
                <w:lang w:eastAsia="ru-RU"/>
              </w:rPr>
              <w:lastRenderedPageBreak/>
              <w:t>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lastRenderedPageBreak/>
              <w:t>В случае, если указан вид права «аренда» (п. 2 ст. 39.6)</w:t>
            </w:r>
          </w:p>
        </w:tc>
        <w:tc>
          <w:tcPr>
            <w:tcW w:w="5465" w:type="dxa"/>
          </w:tcPr>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 земельного участка юридическим лицам в соответствии с указом или распоряжением Президента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w:t>
            </w:r>
            <w:r w:rsidRPr="000920B6">
              <w:rPr>
                <w:rFonts w:ascii="Times New Roman" w:eastAsia="Times New Roman" w:hAnsi="Times New Roman" w:cs="Times New Roman"/>
                <w:sz w:val="16"/>
                <w:szCs w:val="16"/>
                <w:lang w:eastAsia="ru-RU"/>
              </w:rPr>
              <w:lastRenderedPageBreak/>
              <w:t>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920B6">
              <w:rPr>
                <w:rFonts w:ascii="Times New Roman" w:eastAsia="Times New Roman" w:hAnsi="Times New Roman" w:cs="Times New Roman"/>
                <w:sz w:val="16"/>
                <w:szCs w:val="16"/>
                <w:lang w:eastAsia="ru-RU"/>
              </w:rPr>
              <w:t>электро</w:t>
            </w:r>
            <w:proofErr w:type="spellEnd"/>
            <w:r w:rsidRPr="000920B6">
              <w:rPr>
                <w:rFonts w:ascii="Times New Roman" w:eastAsia="Times New Roman" w:hAnsi="Times New Roman" w:cs="Times New Roman"/>
                <w:sz w:val="16"/>
                <w:szCs w:val="16"/>
                <w:lang w:eastAsia="ru-RU"/>
              </w:rPr>
              <w:t xml:space="preserve">-, тепло-, </w:t>
            </w:r>
            <w:proofErr w:type="spellStart"/>
            <w:r w:rsidRPr="000920B6">
              <w:rPr>
                <w:rFonts w:ascii="Times New Roman" w:eastAsia="Times New Roman" w:hAnsi="Times New Roman" w:cs="Times New Roman"/>
                <w:sz w:val="16"/>
                <w:szCs w:val="16"/>
                <w:lang w:eastAsia="ru-RU"/>
              </w:rPr>
              <w:t>газо</w:t>
            </w:r>
            <w:proofErr w:type="spellEnd"/>
            <w:r w:rsidRPr="000920B6">
              <w:rPr>
                <w:rFonts w:ascii="Times New Roman" w:eastAsia="Times New Roman" w:hAnsi="Times New Roman" w:cs="Times New Roman"/>
                <w:sz w:val="16"/>
                <w:szCs w:val="16"/>
                <w:lang w:eastAsia="ru-RU"/>
              </w:rPr>
              <w:t>- и водоснабжения, водоотведения, связи, нефтепроводов, объектов федерального, регионального или местного значения;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w:t>
            </w:r>
            <w:r w:rsidRPr="000920B6">
              <w:rPr>
                <w:rFonts w:ascii="Times New Roman" w:eastAsia="Times New Roman" w:hAnsi="Times New Roman" w:cs="Times New Roman"/>
                <w:sz w:val="16"/>
                <w:szCs w:val="16"/>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20) земельного участка, необходимого для проведения работ, связанных с пользованием недрами, </w:t>
            </w:r>
            <w:proofErr w:type="spellStart"/>
            <w:r w:rsidRPr="000920B6">
              <w:rPr>
                <w:rFonts w:ascii="Times New Roman" w:eastAsia="Times New Roman" w:hAnsi="Times New Roman" w:cs="Times New Roman"/>
                <w:sz w:val="16"/>
                <w:szCs w:val="16"/>
                <w:lang w:eastAsia="ru-RU"/>
              </w:rPr>
              <w:t>недропользователю</w:t>
            </w:r>
            <w:proofErr w:type="spellEnd"/>
            <w:r w:rsidRPr="000920B6">
              <w:rPr>
                <w:rFonts w:ascii="Times New Roman" w:eastAsia="Times New Roman" w:hAnsi="Times New Roman" w:cs="Times New Roman"/>
                <w:sz w:val="16"/>
                <w:szCs w:val="16"/>
                <w:lang w:eastAsia="ru-RU"/>
              </w:rPr>
              <w:t>;</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22) земельного участка, расположенного в границах особой </w:t>
            </w:r>
            <w:r w:rsidRPr="000920B6">
              <w:rPr>
                <w:rFonts w:ascii="Times New Roman" w:eastAsia="Times New Roman" w:hAnsi="Times New Roman" w:cs="Times New Roman"/>
                <w:sz w:val="16"/>
                <w:szCs w:val="16"/>
                <w:lang w:eastAsia="ru-RU"/>
              </w:rPr>
              <w:lastRenderedPageBreak/>
              <w:t>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920B6">
              <w:rPr>
                <w:rFonts w:ascii="Times New Roman" w:eastAsia="Times New Roman" w:hAnsi="Times New Roman" w:cs="Times New Roman"/>
                <w:sz w:val="16"/>
                <w:szCs w:val="16"/>
                <w:lang w:eastAsia="ru-RU"/>
              </w:rPr>
              <w:t>муниципально-частном</w:t>
            </w:r>
            <w:proofErr w:type="spellEnd"/>
            <w:r w:rsidRPr="000920B6">
              <w:rPr>
                <w:rFonts w:ascii="Times New Roman" w:eastAsia="Times New Roman" w:hAnsi="Times New Roman" w:cs="Times New Roman"/>
                <w:sz w:val="16"/>
                <w:szCs w:val="16"/>
                <w:lang w:eastAsia="ru-RU"/>
              </w:rPr>
              <w:t xml:space="preserve"> партнерстве, лицу, с которым заключены указанные соглашения;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920B6">
              <w:rPr>
                <w:rFonts w:ascii="Times New Roman" w:eastAsia="Times New Roman" w:hAnsi="Times New Roman" w:cs="Times New Roman"/>
                <w:sz w:val="16"/>
                <w:szCs w:val="16"/>
                <w:lang w:eastAsia="ru-RU"/>
              </w:rPr>
              <w:t>охотхозяйственное</w:t>
            </w:r>
            <w:proofErr w:type="spellEnd"/>
            <w:r w:rsidRPr="000920B6">
              <w:rPr>
                <w:rFonts w:ascii="Times New Roman" w:eastAsia="Times New Roman" w:hAnsi="Times New Roman" w:cs="Times New Roman"/>
                <w:sz w:val="16"/>
                <w:szCs w:val="16"/>
                <w:lang w:eastAsia="ru-RU"/>
              </w:rPr>
              <w:t xml:space="preserve"> соглашение;</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29.1) земельного участка лицу, осуществляющему товарную </w:t>
            </w:r>
            <w:proofErr w:type="spellStart"/>
            <w:r w:rsidRPr="000920B6">
              <w:rPr>
                <w:rFonts w:ascii="Times New Roman" w:eastAsia="Times New Roman" w:hAnsi="Times New Roman" w:cs="Times New Roman"/>
                <w:sz w:val="16"/>
                <w:szCs w:val="16"/>
                <w:lang w:eastAsia="ru-RU"/>
              </w:rPr>
              <w:t>аквакультуру</w:t>
            </w:r>
            <w:proofErr w:type="spellEnd"/>
            <w:r w:rsidRPr="000920B6">
              <w:rPr>
                <w:rFonts w:ascii="Times New Roman" w:eastAsia="Times New Roman" w:hAnsi="Times New Roman" w:cs="Times New Roman"/>
                <w:sz w:val="16"/>
                <w:szCs w:val="16"/>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920B6">
              <w:rPr>
                <w:rFonts w:ascii="Times New Roman" w:eastAsia="Times New Roman" w:hAnsi="Times New Roman" w:cs="Times New Roman"/>
                <w:sz w:val="16"/>
                <w:szCs w:val="16"/>
                <w:lang w:eastAsia="ru-RU"/>
              </w:rPr>
              <w:t>неустраненных</w:t>
            </w:r>
            <w:proofErr w:type="spellEnd"/>
            <w:r w:rsidRPr="000920B6">
              <w:rPr>
                <w:rFonts w:ascii="Times New Roman" w:eastAsia="Times New Roman" w:hAnsi="Times New Roman" w:cs="Times New Roman"/>
                <w:sz w:val="16"/>
                <w:szCs w:val="16"/>
                <w:lang w:eastAsia="ru-RU"/>
              </w:rPr>
              <w:t xml:space="preserve"> нарушениях законодательства Российской </w:t>
            </w:r>
            <w:r w:rsidRPr="000920B6">
              <w:rPr>
                <w:rFonts w:ascii="Times New Roman" w:eastAsia="Times New Roman" w:hAnsi="Times New Roman" w:cs="Times New Roman"/>
                <w:sz w:val="16"/>
                <w:szCs w:val="16"/>
                <w:lang w:eastAsia="ru-RU"/>
              </w:rPr>
              <w:lastRenderedPageBreak/>
              <w:t>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w:t>
            </w:r>
            <w:r w:rsidRPr="000920B6">
              <w:rPr>
                <w:rFonts w:ascii="Times New Roman" w:eastAsia="Times New Roman" w:hAnsi="Times New Roman" w:cs="Times New Roman"/>
                <w:sz w:val="16"/>
                <w:szCs w:val="16"/>
                <w:lang w:eastAsia="ru-RU"/>
              </w:rPr>
              <w:lastRenderedPageBreak/>
              <w:t>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920B6" w:rsidRPr="000920B6" w:rsidTr="000B0451">
        <w:tc>
          <w:tcPr>
            <w:tcW w:w="3606" w:type="dxa"/>
          </w:tcPr>
          <w:p w:rsidR="000920B6" w:rsidRPr="000920B6" w:rsidRDefault="000920B6" w:rsidP="000920B6">
            <w:pPr>
              <w:widowControl w:val="0"/>
              <w:tabs>
                <w:tab w:val="left" w:pos="1221"/>
              </w:tabs>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lastRenderedPageBreak/>
              <w:t>В случае, если указан вид права «безвозмездное пользование» (п. 2. ст. 39.10)</w:t>
            </w:r>
            <w:r w:rsidRPr="000920B6">
              <w:rPr>
                <w:rFonts w:eastAsia="Times New Roman"/>
                <w:sz w:val="16"/>
                <w:szCs w:val="16"/>
                <w:lang w:eastAsia="ru-RU"/>
              </w:rPr>
              <w:tab/>
            </w:r>
          </w:p>
        </w:tc>
        <w:tc>
          <w:tcPr>
            <w:tcW w:w="5465" w:type="dxa"/>
          </w:tcPr>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 лицам, указанным в пункте 2 статьи 39.9 настоящего Кодекса, на срок до одного года;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10) гражданам и юридическим лицам для сельскохозяйственного, </w:t>
            </w:r>
            <w:proofErr w:type="spellStart"/>
            <w:r w:rsidRPr="000920B6">
              <w:rPr>
                <w:rFonts w:ascii="Times New Roman" w:eastAsia="Times New Roman" w:hAnsi="Times New Roman" w:cs="Times New Roman"/>
                <w:sz w:val="16"/>
                <w:szCs w:val="16"/>
                <w:lang w:eastAsia="ru-RU"/>
              </w:rPr>
              <w:t>охотхозяйственного</w:t>
            </w:r>
            <w:proofErr w:type="spellEnd"/>
            <w:r w:rsidRPr="000920B6">
              <w:rPr>
                <w:rFonts w:ascii="Times New Roman" w:eastAsia="Times New Roman" w:hAnsi="Times New Roman" w:cs="Times New Roman"/>
                <w:sz w:val="16"/>
                <w:szCs w:val="16"/>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11) садоводческим или огородническим некоммерческим товариществам на срок не более чем пять лет;</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w:t>
            </w:r>
            <w:r w:rsidRPr="000920B6">
              <w:rPr>
                <w:rFonts w:ascii="Times New Roman" w:eastAsia="Times New Roman" w:hAnsi="Times New Roman" w:cs="Times New Roman"/>
                <w:sz w:val="16"/>
                <w:szCs w:val="16"/>
                <w:lang w:eastAsia="ru-RU"/>
              </w:rPr>
              <w:lastRenderedPageBreak/>
              <w:t>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50"/>
              </w:numPr>
              <w:autoSpaceDE w:val="0"/>
              <w:autoSpaceDN w:val="0"/>
              <w:spacing w:after="0" w:line="240" w:lineRule="auto"/>
              <w:rPr>
                <w:rFonts w:ascii="Times New Roman" w:eastAsia="Times New Roman" w:hAnsi="Times New Roman" w:cs="Times New Roman"/>
                <w:sz w:val="16"/>
                <w:szCs w:val="16"/>
                <w:lang w:eastAsia="ru-RU"/>
              </w:rPr>
            </w:pPr>
            <w:r w:rsidRPr="000920B6">
              <w:rPr>
                <w:rFonts w:ascii="Times New Roman" w:eastAsia="Times New Roman" w:hAnsi="Times New Roman" w:cs="Times New Roman"/>
                <w:sz w:val="16"/>
                <w:szCs w:val="16"/>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lastRenderedPageBreak/>
              <w:t>Кадастровый номер земельного участка:</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(если границы подлежат уточнению)</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Кадастровый(</w:t>
            </w:r>
            <w:proofErr w:type="spellStart"/>
            <w:r w:rsidRPr="000920B6">
              <w:rPr>
                <w:rFonts w:eastAsia="Times New Roman"/>
                <w:sz w:val="16"/>
                <w:szCs w:val="16"/>
                <w:lang w:eastAsia="ru-RU"/>
              </w:rPr>
              <w:t>ые</w:t>
            </w:r>
            <w:proofErr w:type="spellEnd"/>
            <w:r w:rsidRPr="000920B6">
              <w:rPr>
                <w:rFonts w:eastAsia="Times New Roman"/>
                <w:sz w:val="16"/>
                <w:szCs w:val="16"/>
                <w:lang w:eastAsia="ru-RU"/>
              </w:rPr>
              <w:t>) номер (номера) земельного участка:</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(из которого(</w:t>
            </w:r>
            <w:proofErr w:type="spellStart"/>
            <w:r w:rsidRPr="000920B6">
              <w:rPr>
                <w:rFonts w:eastAsia="Times New Roman"/>
                <w:sz w:val="16"/>
                <w:szCs w:val="16"/>
                <w:lang w:eastAsia="ru-RU"/>
              </w:rPr>
              <w:t>ых</w:t>
            </w:r>
            <w:proofErr w:type="spellEnd"/>
            <w:r w:rsidRPr="000920B6">
              <w:rPr>
                <w:rFonts w:eastAsia="Times New Roman"/>
                <w:sz w:val="16"/>
                <w:szCs w:val="16"/>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Реквизиты решения об утверждении проекта межевания территории:</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(если образование земельного участка предусмотрено проектом)</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lastRenderedPageBreak/>
              <w:t>Реквизиты решения об утверждении документа территориального планирования и(или) проекта планировки территории:</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(если участок предоставляется для размещения объектов, предусмотренных указанным документом)</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r w:rsidR="000920B6" w:rsidRPr="000920B6" w:rsidTr="000B0451">
        <w:tc>
          <w:tcPr>
            <w:tcW w:w="3606" w:type="dxa"/>
          </w:tcPr>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Реквизиты решения об изъятии земельного участка для государственных или муниципальных нужд:</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(если участок предоставляется взамен изымаемого)</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r w:rsidR="000920B6" w:rsidRPr="000920B6" w:rsidTr="000B0451">
        <w:tc>
          <w:tcPr>
            <w:tcW w:w="3606"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r w:rsidRPr="000920B6">
              <w:rPr>
                <w:rFonts w:eastAsia="Times New Roman"/>
                <w:sz w:val="16"/>
                <w:szCs w:val="16"/>
                <w:lang w:eastAsia="ru-RU"/>
              </w:rPr>
              <w:t>Почтовый адрес и(или) адрес электронной почты</w:t>
            </w:r>
          </w:p>
          <w:p w:rsidR="000920B6" w:rsidRPr="000920B6" w:rsidRDefault="000920B6" w:rsidP="000920B6">
            <w:pPr>
              <w:widowControl w:val="0"/>
              <w:autoSpaceDE w:val="0"/>
              <w:autoSpaceDN w:val="0"/>
              <w:spacing w:after="0" w:line="240" w:lineRule="auto"/>
              <w:rPr>
                <w:rFonts w:eastAsia="Times New Roman"/>
                <w:sz w:val="16"/>
                <w:szCs w:val="16"/>
                <w:lang w:eastAsia="ru-RU"/>
              </w:rPr>
            </w:pPr>
            <w:r w:rsidRPr="000920B6">
              <w:rPr>
                <w:rFonts w:eastAsia="Times New Roman"/>
                <w:sz w:val="16"/>
                <w:szCs w:val="16"/>
                <w:lang w:eastAsia="ru-RU"/>
              </w:rPr>
              <w:t>Телефон</w:t>
            </w:r>
          </w:p>
        </w:tc>
        <w:tc>
          <w:tcPr>
            <w:tcW w:w="5465" w:type="dxa"/>
          </w:tcPr>
          <w:p w:rsidR="000920B6" w:rsidRPr="000920B6" w:rsidRDefault="000920B6" w:rsidP="000920B6">
            <w:pPr>
              <w:widowControl w:val="0"/>
              <w:autoSpaceDE w:val="0"/>
              <w:autoSpaceDN w:val="0"/>
              <w:spacing w:after="0" w:line="240" w:lineRule="auto"/>
              <w:rPr>
                <w:rFonts w:eastAsia="Times New Roman"/>
                <w:sz w:val="16"/>
                <w:szCs w:val="16"/>
                <w:lang w:eastAsia="ru-RU"/>
              </w:rPr>
            </w:pPr>
          </w:p>
        </w:tc>
      </w:tr>
    </w:tbl>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С   утверждением  иного  варианта  схемы  расположения  земельного  участка</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согласен.</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Результат рассмотрения заявления прошу:</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roofErr w:type="spellStart"/>
      <w:r w:rsidRPr="000920B6">
        <w:rPr>
          <w:rFonts w:eastAsia="Times New Roman"/>
          <w:sz w:val="16"/>
          <w:szCs w:val="16"/>
          <w:lang w:eastAsia="ru-RU"/>
        </w:rPr>
        <w:t>│</w:t>
      </w:r>
      <w:proofErr w:type="spellEnd"/>
      <w:r w:rsidRPr="000920B6">
        <w:rPr>
          <w:rFonts w:eastAsia="Times New Roman"/>
          <w:sz w:val="16"/>
          <w:szCs w:val="16"/>
          <w:lang w:eastAsia="ru-RU"/>
        </w:rPr>
        <w:t xml:space="preserve">  выдать на руки в ГБУ ЛО "МФЦ"</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roofErr w:type="spellStart"/>
      <w:r w:rsidRPr="000920B6">
        <w:rPr>
          <w:rFonts w:eastAsia="Times New Roman"/>
          <w:sz w:val="16"/>
          <w:szCs w:val="16"/>
          <w:lang w:eastAsia="ru-RU"/>
        </w:rPr>
        <w:t>│</w:t>
      </w:r>
      <w:proofErr w:type="spellEnd"/>
      <w:r w:rsidRPr="000920B6">
        <w:rPr>
          <w:rFonts w:eastAsia="Times New Roman"/>
          <w:sz w:val="16"/>
          <w:szCs w:val="16"/>
          <w:lang w:eastAsia="ru-RU"/>
        </w:rPr>
        <w:t xml:space="preserve">  направить в электронной форме в личный кабинет на ПГУ ЛО/ЕПГУ</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roofErr w:type="spellStart"/>
      <w:r w:rsidRPr="000920B6">
        <w:rPr>
          <w:rFonts w:eastAsia="Times New Roman"/>
          <w:sz w:val="16"/>
          <w:szCs w:val="16"/>
          <w:lang w:eastAsia="ru-RU"/>
        </w:rPr>
        <w:t>│</w:t>
      </w:r>
      <w:proofErr w:type="spellEnd"/>
      <w:r w:rsidRPr="000920B6">
        <w:rPr>
          <w:rFonts w:eastAsia="Times New Roman"/>
          <w:sz w:val="16"/>
          <w:szCs w:val="16"/>
          <w:lang w:eastAsia="ru-RU"/>
        </w:rPr>
        <w:t xml:space="preserve">  по электронной почте (</w:t>
      </w:r>
      <w:proofErr w:type="spellStart"/>
      <w:r w:rsidRPr="000920B6">
        <w:rPr>
          <w:rFonts w:eastAsia="Times New Roman"/>
          <w:sz w:val="16"/>
          <w:szCs w:val="16"/>
          <w:lang w:eastAsia="ru-RU"/>
        </w:rPr>
        <w:t>e-mail</w:t>
      </w:r>
      <w:proofErr w:type="spellEnd"/>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roofErr w:type="spellStart"/>
      <w:r w:rsidRPr="000920B6">
        <w:rPr>
          <w:rFonts w:eastAsia="Times New Roman"/>
          <w:sz w:val="16"/>
          <w:szCs w:val="16"/>
          <w:lang w:eastAsia="ru-RU"/>
        </w:rPr>
        <w:t>│</w:t>
      </w:r>
      <w:proofErr w:type="spellEnd"/>
      <w:r w:rsidRPr="000920B6">
        <w:rPr>
          <w:rFonts w:eastAsia="Times New Roman"/>
          <w:sz w:val="16"/>
          <w:szCs w:val="16"/>
          <w:lang w:eastAsia="ru-RU"/>
        </w:rPr>
        <w:t xml:space="preserve">  выдать на руки в Администрации</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_____________________        __________________________      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подпись                           ФИО                     дата</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Приложение к заявлению: документы в соответствии с пунктом 2.6 настоящего Административного регламента</w:t>
      </w:r>
    </w:p>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pStyle w:val="ConsPlusNormal"/>
        <w:tabs>
          <w:tab w:val="left" w:pos="8778"/>
        </w:tabs>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ind w:firstLine="540"/>
        <w:jc w:val="both"/>
        <w:rPr>
          <w:rFonts w:ascii="Times New Roman" w:hAnsi="Times New Roman" w:cs="Times New Roman"/>
          <w:sz w:val="16"/>
          <w:szCs w:val="16"/>
        </w:rPr>
      </w:pPr>
    </w:p>
    <w:p w:rsidR="000920B6" w:rsidRPr="000920B6" w:rsidRDefault="000920B6" w:rsidP="000920B6">
      <w:pPr>
        <w:pStyle w:val="ConsPlusNormal"/>
        <w:jc w:val="right"/>
        <w:outlineLvl w:val="1"/>
        <w:rPr>
          <w:rFonts w:ascii="Times New Roman" w:hAnsi="Times New Roman" w:cs="Times New Roman"/>
          <w:sz w:val="16"/>
          <w:szCs w:val="16"/>
        </w:rPr>
      </w:pPr>
    </w:p>
    <w:p w:rsidR="000920B6" w:rsidRPr="000920B6" w:rsidRDefault="000920B6" w:rsidP="000920B6">
      <w:pPr>
        <w:pStyle w:val="ConsPlusNormal"/>
        <w:jc w:val="right"/>
        <w:outlineLvl w:val="1"/>
        <w:rPr>
          <w:rFonts w:ascii="Times New Roman" w:hAnsi="Times New Roman" w:cs="Times New Roman"/>
          <w:sz w:val="16"/>
          <w:szCs w:val="16"/>
        </w:rPr>
      </w:pPr>
    </w:p>
    <w:p w:rsidR="000920B6" w:rsidRPr="000920B6" w:rsidRDefault="000920B6" w:rsidP="000920B6">
      <w:pPr>
        <w:pStyle w:val="ConsPlusNormal"/>
        <w:jc w:val="right"/>
        <w:outlineLvl w:val="1"/>
        <w:rPr>
          <w:rFonts w:ascii="Times New Roman" w:hAnsi="Times New Roman" w:cs="Times New Roman"/>
          <w:sz w:val="16"/>
          <w:szCs w:val="16"/>
        </w:rPr>
      </w:pP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Приложение 2</w:t>
      </w: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pStyle w:val="ConsPlusNonformat"/>
        <w:jc w:val="both"/>
        <w:rPr>
          <w:rFonts w:ascii="Times New Roman" w:hAnsi="Times New Roman" w:cs="Times New Roman"/>
          <w:sz w:val="16"/>
          <w:szCs w:val="16"/>
        </w:rPr>
      </w:pPr>
    </w:p>
    <w:p w:rsidR="000920B6" w:rsidRPr="000920B6" w:rsidRDefault="000920B6" w:rsidP="000920B6">
      <w:pPr>
        <w:widowControl w:val="0"/>
        <w:autoSpaceDE w:val="0"/>
        <w:autoSpaceDN w:val="0"/>
        <w:spacing w:after="0" w:line="240" w:lineRule="auto"/>
        <w:outlineLvl w:val="1"/>
        <w:rPr>
          <w:rFonts w:eastAsia="Times New Roman"/>
          <w:sz w:val="16"/>
          <w:szCs w:val="16"/>
          <w:u w:val="single"/>
          <w:lang w:eastAsia="ru-RU"/>
        </w:rPr>
      </w:pPr>
      <w:r w:rsidRPr="000920B6">
        <w:rPr>
          <w:rFonts w:eastAsia="Times New Roman"/>
          <w:sz w:val="16"/>
          <w:szCs w:val="16"/>
          <w:u w:val="single"/>
          <w:lang w:eastAsia="ru-RU"/>
        </w:rPr>
        <w:t>Примерная форма</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pStyle w:val="2e"/>
        <w:spacing w:after="0"/>
        <w:ind w:left="3204" w:firstLine="1191"/>
        <w:rPr>
          <w:b/>
          <w:sz w:val="16"/>
          <w:szCs w:val="16"/>
          <w:lang w:eastAsia="ru-RU"/>
        </w:rPr>
      </w:pPr>
      <w:r w:rsidRPr="000920B6">
        <w:rPr>
          <w:b/>
          <w:sz w:val="16"/>
          <w:szCs w:val="16"/>
          <w:lang w:eastAsia="ru-RU"/>
        </w:rPr>
        <w:t>РЕШЕНИЕ</w:t>
      </w:r>
    </w:p>
    <w:p w:rsidR="000920B6" w:rsidRPr="000920B6" w:rsidRDefault="000920B6" w:rsidP="000920B6">
      <w:pPr>
        <w:pStyle w:val="2e"/>
        <w:spacing w:after="0"/>
        <w:ind w:left="3204" w:firstLine="336"/>
        <w:rPr>
          <w:b/>
          <w:sz w:val="16"/>
          <w:szCs w:val="16"/>
          <w:lang w:eastAsia="ru-RU"/>
        </w:rPr>
      </w:pPr>
      <w:r w:rsidRPr="000920B6">
        <w:rPr>
          <w:b/>
          <w:sz w:val="16"/>
          <w:szCs w:val="16"/>
          <w:lang w:eastAsia="ru-RU"/>
        </w:rPr>
        <w:t>от ___________№_______</w:t>
      </w:r>
    </w:p>
    <w:p w:rsidR="000920B6" w:rsidRPr="000920B6" w:rsidRDefault="000920B6" w:rsidP="000920B6">
      <w:pPr>
        <w:pStyle w:val="2e"/>
        <w:spacing w:after="0"/>
        <w:ind w:left="1080"/>
        <w:jc w:val="both"/>
        <w:rPr>
          <w:b/>
          <w:bCs/>
          <w:color w:val="000000"/>
          <w:sz w:val="16"/>
          <w:szCs w:val="16"/>
          <w:lang w:eastAsia="ru-RU" w:bidi="ru-RU"/>
        </w:rPr>
      </w:pPr>
      <w:r w:rsidRPr="000920B6">
        <w:rPr>
          <w:b/>
          <w:bCs/>
          <w:color w:val="000000"/>
          <w:sz w:val="16"/>
          <w:szCs w:val="16"/>
          <w:lang w:eastAsia="ru-RU" w:bidi="ru-RU"/>
        </w:rPr>
        <w:t>О предварительном согласовании предоставления земельного участка</w:t>
      </w:r>
    </w:p>
    <w:p w:rsidR="000920B6" w:rsidRPr="000920B6" w:rsidRDefault="000920B6" w:rsidP="000920B6">
      <w:pPr>
        <w:widowControl w:val="0"/>
        <w:spacing w:after="0" w:line="240" w:lineRule="auto"/>
        <w:ind w:firstLine="600"/>
        <w:jc w:val="both"/>
        <w:rPr>
          <w:rFonts w:eastAsia="Times New Roman"/>
          <w:color w:val="000000"/>
          <w:sz w:val="16"/>
          <w:szCs w:val="16"/>
          <w:lang w:eastAsia="ru-RU" w:bidi="ru-RU"/>
        </w:rPr>
      </w:pPr>
    </w:p>
    <w:p w:rsidR="000920B6" w:rsidRPr="000920B6" w:rsidRDefault="000920B6" w:rsidP="000920B6">
      <w:pPr>
        <w:widowControl w:val="0"/>
        <w:spacing w:after="0" w:line="240" w:lineRule="auto"/>
        <w:ind w:firstLine="600"/>
        <w:jc w:val="both"/>
        <w:rPr>
          <w:rFonts w:eastAsia="Times New Roman"/>
          <w:color w:val="000000"/>
          <w:sz w:val="16"/>
          <w:szCs w:val="16"/>
          <w:lang w:eastAsia="ru-RU" w:bidi="ru-RU"/>
        </w:rPr>
      </w:pPr>
    </w:p>
    <w:p w:rsidR="000920B6" w:rsidRPr="000920B6" w:rsidRDefault="000920B6" w:rsidP="000920B6">
      <w:pPr>
        <w:widowControl w:val="0"/>
        <w:spacing w:after="0" w:line="240" w:lineRule="auto"/>
        <w:ind w:firstLine="600"/>
        <w:jc w:val="both"/>
        <w:rPr>
          <w:rFonts w:eastAsia="Times New Roman"/>
          <w:color w:val="000000"/>
          <w:sz w:val="16"/>
          <w:szCs w:val="16"/>
          <w:lang w:eastAsia="ru-RU" w:bidi="ru-RU"/>
        </w:rPr>
      </w:pPr>
    </w:p>
    <w:p w:rsidR="000920B6" w:rsidRPr="000920B6" w:rsidRDefault="000920B6" w:rsidP="000920B6">
      <w:pPr>
        <w:widowControl w:val="0"/>
        <w:spacing w:after="0" w:line="240" w:lineRule="auto"/>
        <w:ind w:firstLine="600"/>
        <w:jc w:val="both"/>
        <w:rPr>
          <w:rFonts w:eastAsia="Times New Roman"/>
          <w:color w:val="000000"/>
          <w:sz w:val="16"/>
          <w:szCs w:val="16"/>
          <w:lang w:eastAsia="ru-RU" w:bidi="ru-RU"/>
        </w:rPr>
      </w:pPr>
    </w:p>
    <w:p w:rsidR="000920B6" w:rsidRPr="000920B6" w:rsidRDefault="000920B6" w:rsidP="000920B6">
      <w:pPr>
        <w:widowControl w:val="0"/>
        <w:spacing w:after="0" w:line="240" w:lineRule="auto"/>
        <w:ind w:firstLine="600"/>
        <w:jc w:val="both"/>
        <w:rPr>
          <w:rFonts w:eastAsia="Times New Roman"/>
          <w:color w:val="000000"/>
          <w:sz w:val="16"/>
          <w:szCs w:val="16"/>
          <w:lang w:eastAsia="ru-RU" w:bidi="ru-RU"/>
        </w:rPr>
      </w:pPr>
    </w:p>
    <w:p w:rsidR="000920B6" w:rsidRPr="000920B6" w:rsidRDefault="000920B6" w:rsidP="000920B6">
      <w:pPr>
        <w:widowControl w:val="0"/>
        <w:spacing w:after="0" w:line="240" w:lineRule="auto"/>
        <w:ind w:firstLine="600"/>
        <w:jc w:val="both"/>
        <w:rPr>
          <w:rFonts w:eastAsia="Times New Roman"/>
          <w:color w:val="000000"/>
          <w:sz w:val="16"/>
          <w:szCs w:val="16"/>
          <w:lang w:eastAsia="ru-RU" w:bidi="ru-RU"/>
        </w:rPr>
      </w:pPr>
    </w:p>
    <w:p w:rsidR="000920B6" w:rsidRPr="000920B6" w:rsidRDefault="000920B6" w:rsidP="000920B6">
      <w:pPr>
        <w:widowControl w:val="0"/>
        <w:tabs>
          <w:tab w:val="left" w:leader="underscore" w:pos="5750"/>
          <w:tab w:val="left" w:pos="5917"/>
        </w:tabs>
        <w:spacing w:after="0" w:line="240" w:lineRule="auto"/>
        <w:jc w:val="both"/>
        <w:rPr>
          <w:rFonts w:eastAsia="Times New Roman"/>
          <w:sz w:val="16"/>
          <w:szCs w:val="16"/>
          <w:lang w:eastAsia="ru-RU" w:bidi="ru-RU"/>
        </w:rPr>
      </w:pPr>
      <w:r w:rsidRPr="000920B6">
        <w:rPr>
          <w:rFonts w:eastAsia="Times New Roman"/>
          <w:sz w:val="16"/>
          <w:szCs w:val="16"/>
          <w:lang w:eastAsia="ru-RU" w:bidi="ru-RU"/>
        </w:rPr>
        <w:t>Глава Администрации                                                                _________________________</w:t>
      </w:r>
    </w:p>
    <w:p w:rsidR="000920B6" w:rsidRPr="000920B6" w:rsidRDefault="000920B6" w:rsidP="000920B6">
      <w:pPr>
        <w:pStyle w:val="ConsPlusNormal"/>
        <w:jc w:val="right"/>
        <w:outlineLvl w:val="1"/>
        <w:rPr>
          <w:rFonts w:ascii="Times New Roman" w:hAnsi="Times New Roman" w:cs="Times New Roman"/>
          <w:sz w:val="16"/>
          <w:szCs w:val="16"/>
          <w:highlight w:val="green"/>
        </w:rPr>
      </w:pPr>
    </w:p>
    <w:p w:rsidR="000920B6" w:rsidRPr="000920B6" w:rsidRDefault="000920B6" w:rsidP="000920B6">
      <w:pPr>
        <w:pStyle w:val="ConsPlusNormal"/>
        <w:jc w:val="right"/>
        <w:outlineLvl w:val="1"/>
        <w:rPr>
          <w:rFonts w:ascii="Times New Roman" w:hAnsi="Times New Roman" w:cs="Times New Roman"/>
          <w:sz w:val="16"/>
          <w:szCs w:val="16"/>
          <w:highlight w:val="green"/>
        </w:rPr>
      </w:pPr>
    </w:p>
    <w:p w:rsidR="000920B6" w:rsidRPr="000920B6" w:rsidRDefault="000920B6" w:rsidP="000920B6">
      <w:pPr>
        <w:pStyle w:val="ConsPlusNormal"/>
        <w:jc w:val="right"/>
        <w:outlineLvl w:val="1"/>
        <w:rPr>
          <w:rFonts w:ascii="Times New Roman" w:hAnsi="Times New Roman" w:cs="Times New Roman"/>
          <w:sz w:val="16"/>
          <w:szCs w:val="16"/>
          <w:highlight w:val="green"/>
        </w:rPr>
      </w:pPr>
    </w:p>
    <w:p w:rsidR="000920B6" w:rsidRPr="000920B6" w:rsidRDefault="000920B6" w:rsidP="000920B6">
      <w:pPr>
        <w:pStyle w:val="ConsPlusNormal"/>
        <w:jc w:val="right"/>
        <w:outlineLvl w:val="1"/>
        <w:rPr>
          <w:rFonts w:ascii="Times New Roman" w:hAnsi="Times New Roman" w:cs="Times New Roman"/>
          <w:sz w:val="16"/>
          <w:szCs w:val="16"/>
          <w:highlight w:val="green"/>
        </w:rPr>
      </w:pPr>
    </w:p>
    <w:p w:rsidR="000920B6" w:rsidRPr="000920B6" w:rsidRDefault="000920B6" w:rsidP="000920B6">
      <w:pPr>
        <w:spacing w:after="0" w:line="240" w:lineRule="auto"/>
        <w:rPr>
          <w:rFonts w:eastAsia="Times New Roman"/>
          <w:sz w:val="16"/>
          <w:szCs w:val="16"/>
          <w:lang w:eastAsia="ru-RU"/>
        </w:rPr>
      </w:pPr>
      <w:r w:rsidRPr="000920B6">
        <w:rPr>
          <w:sz w:val="16"/>
          <w:szCs w:val="16"/>
        </w:rPr>
        <w:br w:type="page"/>
      </w: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lastRenderedPageBreak/>
        <w:t>Приложение 3</w:t>
      </w: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(контактные данные заявителя</w:t>
      </w:r>
    </w:p>
    <w:p w:rsidR="000920B6" w:rsidRPr="000920B6" w:rsidRDefault="000920B6" w:rsidP="000920B6">
      <w:pPr>
        <w:widowControl w:val="0"/>
        <w:autoSpaceDE w:val="0"/>
        <w:autoSpaceDN w:val="0"/>
        <w:spacing w:after="0" w:line="240" w:lineRule="auto"/>
        <w:ind w:left="4956" w:firstLine="708"/>
        <w:jc w:val="center"/>
        <w:rPr>
          <w:rFonts w:eastAsia="Times New Roman"/>
          <w:sz w:val="16"/>
          <w:szCs w:val="16"/>
          <w:lang w:eastAsia="ru-RU"/>
        </w:rPr>
      </w:pPr>
      <w:r w:rsidRPr="000920B6">
        <w:rPr>
          <w:rFonts w:eastAsia="Times New Roman"/>
          <w:sz w:val="16"/>
          <w:szCs w:val="16"/>
          <w:lang w:eastAsia="ru-RU"/>
        </w:rPr>
        <w:t xml:space="preserve">     адрес, телефон)</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РЕШЕНИЕ</w:t>
      </w:r>
    </w:p>
    <w:p w:rsidR="000920B6" w:rsidRPr="000920B6" w:rsidRDefault="000920B6" w:rsidP="000920B6">
      <w:pPr>
        <w:widowControl w:val="0"/>
        <w:autoSpaceDE w:val="0"/>
        <w:autoSpaceDN w:val="0"/>
        <w:spacing w:after="0" w:line="240" w:lineRule="auto"/>
        <w:jc w:val="center"/>
        <w:rPr>
          <w:b/>
          <w:sz w:val="16"/>
          <w:szCs w:val="16"/>
        </w:rPr>
      </w:pPr>
      <w:r w:rsidRPr="000920B6">
        <w:rPr>
          <w:rFonts w:eastAsia="Times New Roman"/>
          <w:b/>
          <w:sz w:val="16"/>
          <w:szCs w:val="16"/>
          <w:lang w:eastAsia="ru-RU"/>
        </w:rPr>
        <w:t>о возврате заявления о предоставлении земельного участка</w:t>
      </w:r>
      <w:r w:rsidRPr="000920B6">
        <w:rPr>
          <w:b/>
          <w:sz w:val="16"/>
          <w:szCs w:val="16"/>
        </w:rPr>
        <w:t xml:space="preserve"> </w:t>
      </w: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и прилагаемых к нему документов</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920B6" w:rsidRPr="000920B6" w:rsidTr="000B0451">
        <w:tc>
          <w:tcPr>
            <w:tcW w:w="9071" w:type="dxa"/>
            <w:tcBorders>
              <w:top w:val="nil"/>
              <w:left w:val="nil"/>
              <w:bottom w:val="nil"/>
              <w:right w:val="nil"/>
            </w:tcBorders>
          </w:tcPr>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По результатам рассмотрения заявления о предоставлении </w:t>
            </w:r>
            <w:r w:rsidRPr="000920B6">
              <w:rPr>
                <w:sz w:val="16"/>
                <w:szCs w:val="1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920B6">
              <w:rPr>
                <w:rFonts w:eastAsia="Times New Roman"/>
                <w:sz w:val="16"/>
                <w:szCs w:val="16"/>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920B6" w:rsidRPr="000920B6" w:rsidTr="000B0451">
        <w:tc>
          <w:tcPr>
            <w:tcW w:w="9071" w:type="dxa"/>
            <w:tcBorders>
              <w:top w:val="nil"/>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blPrEx>
          <w:tblBorders>
            <w:insideH w:val="single" w:sz="4" w:space="0" w:color="auto"/>
          </w:tblBorders>
        </w:tblPrEx>
        <w:tc>
          <w:tcPr>
            <w:tcW w:w="9071" w:type="dxa"/>
            <w:tcBorders>
              <w:top w:val="single" w:sz="4" w:space="0" w:color="auto"/>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blPrEx>
          <w:tblBorders>
            <w:insideH w:val="single" w:sz="4" w:space="0" w:color="auto"/>
          </w:tblBorders>
        </w:tblPrEx>
        <w:tc>
          <w:tcPr>
            <w:tcW w:w="9071" w:type="dxa"/>
            <w:tcBorders>
              <w:top w:val="single" w:sz="4" w:space="0" w:color="auto"/>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c>
          <w:tcPr>
            <w:tcW w:w="9071" w:type="dxa"/>
            <w:tcBorders>
              <w:top w:val="single" w:sz="4" w:space="0" w:color="auto"/>
              <w:left w:val="nil"/>
              <w:bottom w:val="nil"/>
              <w:right w:val="nil"/>
            </w:tcBorders>
          </w:tcPr>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920B6" w:rsidRPr="000920B6" w:rsidTr="000B0451">
        <w:tc>
          <w:tcPr>
            <w:tcW w:w="9071" w:type="dxa"/>
            <w:tcBorders>
              <w:top w:val="nil"/>
              <w:left w:val="nil"/>
              <w:bottom w:val="nil"/>
              <w:right w:val="nil"/>
            </w:tcBorders>
          </w:tcPr>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Глава Администрации               </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 xml:space="preserve">       ____________________________</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pStyle w:val="ConsPlusNormal"/>
        <w:jc w:val="right"/>
        <w:outlineLvl w:val="1"/>
        <w:rPr>
          <w:rFonts w:ascii="Times New Roman" w:hAnsi="Times New Roman" w:cs="Times New Roman"/>
          <w:sz w:val="16"/>
          <w:szCs w:val="16"/>
          <w:highlight w:val="green"/>
        </w:rPr>
      </w:pP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Приложение 4</w:t>
      </w: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(контактные данные заявителя</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адрес, телефон)</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РЕШЕНИЕ</w:t>
      </w: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об отказе в предоставлении муниципальной услуги</w:t>
      </w: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от 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920B6" w:rsidRPr="000920B6" w:rsidTr="000B0451">
        <w:tc>
          <w:tcPr>
            <w:tcW w:w="9071" w:type="dxa"/>
            <w:tcBorders>
              <w:top w:val="nil"/>
              <w:left w:val="nil"/>
              <w:bottom w:val="nil"/>
              <w:right w:val="nil"/>
            </w:tcBorders>
          </w:tcPr>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По результатам рассмотрения заявления о предоставлении </w:t>
            </w:r>
            <w:r w:rsidRPr="000920B6">
              <w:rPr>
                <w:sz w:val="16"/>
                <w:szCs w:val="1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920B6">
              <w:rPr>
                <w:rFonts w:eastAsia="Times New Roman"/>
                <w:sz w:val="16"/>
                <w:szCs w:val="16"/>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0920B6" w:rsidRPr="000920B6" w:rsidTr="000B0451">
        <w:tc>
          <w:tcPr>
            <w:tcW w:w="9071" w:type="dxa"/>
            <w:tcBorders>
              <w:top w:val="nil"/>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blPrEx>
          <w:tblBorders>
            <w:insideH w:val="single" w:sz="4" w:space="0" w:color="auto"/>
          </w:tblBorders>
        </w:tblPrEx>
        <w:tc>
          <w:tcPr>
            <w:tcW w:w="9071" w:type="dxa"/>
            <w:tcBorders>
              <w:top w:val="single" w:sz="4" w:space="0" w:color="auto"/>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blPrEx>
          <w:tblBorders>
            <w:insideH w:val="single" w:sz="4" w:space="0" w:color="auto"/>
          </w:tblBorders>
        </w:tblPrEx>
        <w:tc>
          <w:tcPr>
            <w:tcW w:w="9071" w:type="dxa"/>
            <w:tcBorders>
              <w:top w:val="single" w:sz="4" w:space="0" w:color="auto"/>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c>
          <w:tcPr>
            <w:tcW w:w="9071" w:type="dxa"/>
            <w:tcBorders>
              <w:top w:val="single" w:sz="4" w:space="0" w:color="auto"/>
              <w:left w:val="nil"/>
              <w:bottom w:val="nil"/>
              <w:right w:val="nil"/>
            </w:tcBorders>
          </w:tcPr>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920B6" w:rsidRPr="000920B6" w:rsidTr="000B0451">
        <w:tc>
          <w:tcPr>
            <w:tcW w:w="9071" w:type="dxa"/>
            <w:tcBorders>
              <w:top w:val="nil"/>
              <w:left w:val="nil"/>
              <w:bottom w:val="nil"/>
              <w:right w:val="nil"/>
            </w:tcBorders>
          </w:tcPr>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Глава Администрации                            </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sectPr w:rsidR="000920B6" w:rsidRPr="000920B6" w:rsidSect="00124186">
          <w:pgSz w:w="11906" w:h="16838"/>
          <w:pgMar w:top="1134" w:right="850" w:bottom="1134" w:left="1134" w:header="708" w:footer="708" w:gutter="0"/>
          <w:cols w:space="708"/>
          <w:titlePg/>
          <w:docGrid w:linePitch="360"/>
        </w:sectPr>
      </w:pP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lastRenderedPageBreak/>
        <w:t>Приложение 5</w:t>
      </w: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spacing w:after="0" w:line="240" w:lineRule="auto"/>
        <w:jc w:val="center"/>
        <w:rPr>
          <w:rFonts w:eastAsia="Times New Roman"/>
          <w:color w:val="000000"/>
          <w:sz w:val="16"/>
          <w:szCs w:val="16"/>
          <w:lang w:eastAsia="ru-RU" w:bidi="ru-RU"/>
        </w:rPr>
      </w:pPr>
      <w:r w:rsidRPr="000920B6">
        <w:rPr>
          <w:rFonts w:eastAsia="Times New Roman"/>
          <w:b/>
          <w:bCs/>
          <w:color w:val="000000"/>
          <w:sz w:val="16"/>
          <w:szCs w:val="16"/>
          <w:lang w:eastAsia="ru-RU" w:bidi="ru-RU"/>
        </w:rPr>
        <w:t>РЕШЕНИЕ</w:t>
      </w:r>
      <w:r w:rsidRPr="000920B6">
        <w:rPr>
          <w:rFonts w:eastAsia="Times New Roman"/>
          <w:b/>
          <w:bCs/>
          <w:color w:val="000000"/>
          <w:sz w:val="16"/>
          <w:szCs w:val="16"/>
          <w:lang w:eastAsia="ru-RU" w:bidi="ru-RU"/>
        </w:rPr>
        <w:br/>
        <w:t>о приостановлении рассмотрения заявления о предварительном согласовании предоставления земельного участка</w:t>
      </w:r>
    </w:p>
    <w:p w:rsidR="000920B6" w:rsidRPr="000920B6" w:rsidRDefault="000920B6" w:rsidP="000920B6">
      <w:pPr>
        <w:widowControl w:val="0"/>
        <w:tabs>
          <w:tab w:val="left" w:leader="underscore" w:pos="6043"/>
          <w:tab w:val="left" w:pos="6365"/>
          <w:tab w:val="left" w:pos="6955"/>
          <w:tab w:val="left" w:leader="underscore" w:pos="8506"/>
        </w:tabs>
        <w:spacing w:after="0" w:line="240" w:lineRule="auto"/>
        <w:ind w:firstLine="720"/>
        <w:jc w:val="both"/>
        <w:rPr>
          <w:rFonts w:eastAsia="Times New Roman"/>
          <w:color w:val="000000"/>
          <w:sz w:val="16"/>
          <w:szCs w:val="16"/>
          <w:lang w:eastAsia="ru-RU" w:bidi="ru-RU"/>
        </w:rPr>
      </w:pPr>
      <w:r w:rsidRPr="000920B6">
        <w:rPr>
          <w:rFonts w:eastAsia="Times New Roman"/>
          <w:color w:val="000000"/>
          <w:sz w:val="16"/>
          <w:szCs w:val="16"/>
          <w:lang w:eastAsia="ru-RU" w:bidi="ru-RU"/>
        </w:rPr>
        <w:t>Рассмотрев заявление от ___________№_____ (</w:t>
      </w:r>
      <w:proofErr w:type="spellStart"/>
      <w:r w:rsidRPr="000920B6">
        <w:rPr>
          <w:rFonts w:eastAsia="Times New Roman"/>
          <w:color w:val="000000"/>
          <w:sz w:val="16"/>
          <w:szCs w:val="16"/>
          <w:lang w:eastAsia="ru-RU" w:bidi="ru-RU"/>
        </w:rPr>
        <w:t>Заявитель:_________</w:t>
      </w:r>
      <w:proofErr w:type="spellEnd"/>
      <w:r w:rsidRPr="000920B6">
        <w:rPr>
          <w:rFonts w:eastAsia="Times New Roman"/>
          <w:color w:val="000000"/>
          <w:sz w:val="16"/>
          <w:szCs w:val="16"/>
          <w:lang w:eastAsia="ru-RU"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920B6" w:rsidRPr="000920B6" w:rsidRDefault="000920B6" w:rsidP="000920B6">
      <w:pPr>
        <w:widowControl w:val="0"/>
        <w:tabs>
          <w:tab w:val="left" w:leader="underscore" w:pos="8285"/>
          <w:tab w:val="left" w:pos="8435"/>
          <w:tab w:val="left" w:leader="underscore" w:pos="10200"/>
        </w:tabs>
        <w:spacing w:after="0" w:line="240" w:lineRule="auto"/>
        <w:ind w:firstLine="720"/>
        <w:jc w:val="both"/>
        <w:rPr>
          <w:rFonts w:eastAsia="Times New Roman"/>
          <w:color w:val="000000"/>
          <w:sz w:val="16"/>
          <w:szCs w:val="16"/>
          <w:lang w:eastAsia="ru-RU" w:bidi="ru-RU"/>
        </w:rPr>
      </w:pPr>
      <w:r w:rsidRPr="000920B6">
        <w:rPr>
          <w:rFonts w:eastAsia="Times New Roman"/>
          <w:color w:val="000000"/>
          <w:sz w:val="16"/>
          <w:szCs w:val="16"/>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920B6" w:rsidRPr="000920B6" w:rsidRDefault="000920B6" w:rsidP="000920B6">
      <w:pPr>
        <w:widowControl w:val="0"/>
        <w:tabs>
          <w:tab w:val="left" w:leader="underscore" w:pos="8285"/>
          <w:tab w:val="left" w:pos="8435"/>
          <w:tab w:val="left" w:leader="underscore" w:pos="10200"/>
        </w:tabs>
        <w:spacing w:after="0" w:line="240" w:lineRule="auto"/>
        <w:ind w:firstLine="720"/>
        <w:jc w:val="both"/>
        <w:rPr>
          <w:rFonts w:eastAsia="Times New Roman"/>
          <w:color w:val="000000"/>
          <w:sz w:val="16"/>
          <w:szCs w:val="16"/>
          <w:lang w:eastAsia="ru-RU" w:bidi="ru-RU"/>
        </w:rPr>
      </w:pPr>
      <w:r w:rsidRPr="000920B6">
        <w:rPr>
          <w:rFonts w:eastAsia="Times New Roman"/>
          <w:color w:val="000000"/>
          <w:sz w:val="16"/>
          <w:szCs w:val="16"/>
          <w:lang w:eastAsia="ru-RU" w:bidi="ru-RU"/>
        </w:rPr>
        <w:t>Дополнительно информируем:</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Глава Администрации                            </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sectPr w:rsidR="000920B6" w:rsidRPr="000920B6" w:rsidSect="00124186">
          <w:pgSz w:w="11906" w:h="16838"/>
          <w:pgMar w:top="1134" w:right="850" w:bottom="1134" w:left="1134" w:header="708" w:footer="708" w:gutter="0"/>
          <w:cols w:space="708"/>
          <w:titlePg/>
          <w:docGrid w:linePitch="360"/>
        </w:sect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Приложение 6</w:t>
      </w: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autoSpaceDE w:val="0"/>
        <w:autoSpaceDN w:val="0"/>
        <w:adjustRightInd w:val="0"/>
        <w:spacing w:after="0" w:line="240" w:lineRule="auto"/>
        <w:ind w:left="4536"/>
        <w:jc w:val="both"/>
        <w:rPr>
          <w:sz w:val="16"/>
          <w:szCs w:val="16"/>
        </w:rPr>
      </w:pP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физического лица и адрес проживания / наименование организации и ИНН)</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 xml:space="preserve">_____________________________________________________ </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представителя заявителя и реквизиты доверенности)</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Контактная информация:</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тел. 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proofErr w:type="spellStart"/>
      <w:r w:rsidRPr="000920B6">
        <w:rPr>
          <w:sz w:val="16"/>
          <w:szCs w:val="16"/>
        </w:rPr>
        <w:t>эл</w:t>
      </w:r>
      <w:proofErr w:type="spellEnd"/>
      <w:r w:rsidRPr="000920B6">
        <w:rPr>
          <w:sz w:val="16"/>
          <w:szCs w:val="16"/>
        </w:rPr>
        <w:t>. почта 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 xml:space="preserve">РЕШЕНИЕ </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об отказе в приеме заявления и документов, необходимых</w:t>
      </w:r>
      <w:r w:rsidRPr="000920B6">
        <w:rPr>
          <w:sz w:val="16"/>
          <w:szCs w:val="16"/>
        </w:rPr>
        <w:br/>
        <w:t>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____________________________________________________________________</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____________________________________________________________________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(указываются основания для отказа в приеме документов, предусмотренные пунктом 2.9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Для получения услуги заявителю необходимо представить следующие документы:</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________________________________________________________________________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 xml:space="preserve"> (указывается перечень документов в случае, если основанием для отказа является</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представление неполного комплекта документов)</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______________________________ _________________________________________________________________</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(должностное лицо (специалист МФЦ)                   (подпись)                                                                 (инициалы, фамилия)                    (дата)</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rPr>
          <w:sz w:val="16"/>
          <w:szCs w:val="16"/>
        </w:rPr>
      </w:pPr>
      <w:r w:rsidRPr="000920B6">
        <w:rPr>
          <w:sz w:val="16"/>
          <w:szCs w:val="16"/>
        </w:rPr>
        <w:t>М.П.</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rPr>
          <w:sz w:val="16"/>
          <w:szCs w:val="16"/>
        </w:rPr>
      </w:pPr>
      <w:r w:rsidRPr="000920B6">
        <w:rPr>
          <w:sz w:val="16"/>
          <w:szCs w:val="16"/>
        </w:rPr>
        <w:t>Подпись заявителя, подтверждающая получение решения об отказе в приеме документов</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 xml:space="preserve">____________       ____________________________________ _________ </w:t>
      </w:r>
      <w:r w:rsidRPr="000920B6">
        <w:rPr>
          <w:sz w:val="16"/>
          <w:szCs w:val="16"/>
        </w:rPr>
        <w:softHyphen/>
      </w:r>
      <w:r w:rsidRPr="000920B6">
        <w:rPr>
          <w:sz w:val="16"/>
          <w:szCs w:val="16"/>
        </w:rPr>
        <w:softHyphen/>
        <w:t xml:space="preserve">      _____________</w:t>
      </w:r>
    </w:p>
    <w:p w:rsidR="000920B6" w:rsidRPr="000920B6" w:rsidRDefault="000920B6" w:rsidP="000920B6">
      <w:pPr>
        <w:spacing w:after="0" w:line="240" w:lineRule="auto"/>
        <w:rPr>
          <w:rFonts w:eastAsia="Times New Roman"/>
          <w:sz w:val="16"/>
          <w:szCs w:val="16"/>
          <w:lang w:eastAsia="ru-RU"/>
        </w:rPr>
      </w:pPr>
      <w:r w:rsidRPr="000920B6">
        <w:rPr>
          <w:sz w:val="16"/>
          <w:szCs w:val="16"/>
        </w:rPr>
        <w:t xml:space="preserve">         (подпись)                                        (Ф.И.О. заявителя/представителя заявителя)                                                         (дата)</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Приложение 7</w:t>
      </w:r>
    </w:p>
    <w:p w:rsidR="000920B6" w:rsidRPr="000920B6" w:rsidRDefault="000920B6" w:rsidP="000920B6">
      <w:pPr>
        <w:pStyle w:val="ConsPlusNormal"/>
        <w:jc w:val="right"/>
        <w:outlineLvl w:val="1"/>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pStyle w:val="ConsPlusNormal"/>
        <w:jc w:val="right"/>
        <w:outlineLvl w:val="1"/>
        <w:rPr>
          <w:rFonts w:ascii="Times New Roman" w:hAnsi="Times New Roman" w:cs="Times New Roman"/>
          <w:sz w:val="16"/>
          <w:szCs w:val="16"/>
        </w:rPr>
      </w:pPr>
    </w:p>
    <w:p w:rsidR="000920B6" w:rsidRPr="000920B6" w:rsidRDefault="000920B6" w:rsidP="000920B6">
      <w:pPr>
        <w:pStyle w:val="ConsPlusNormal"/>
        <w:jc w:val="right"/>
        <w:outlineLvl w:val="1"/>
        <w:rPr>
          <w:rFonts w:ascii="Times New Roman" w:hAnsi="Times New Roman" w:cs="Times New Roman"/>
          <w:sz w:val="16"/>
          <w:szCs w:val="16"/>
        </w:rPr>
      </w:pP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В администрацию 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От:__________________________________________________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физического лица и адрес проживания / наименование организации и ИНН)</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 xml:space="preserve">_____________________________________________________ </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представителя заявителя и реквизиты доверенности)</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Контактная информация:</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тел. 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proofErr w:type="spellStart"/>
      <w:r w:rsidRPr="000920B6">
        <w:rPr>
          <w:sz w:val="16"/>
          <w:szCs w:val="16"/>
        </w:rPr>
        <w:t>эл</w:t>
      </w:r>
      <w:proofErr w:type="spellEnd"/>
      <w:r w:rsidRPr="000920B6">
        <w:rPr>
          <w:sz w:val="16"/>
          <w:szCs w:val="16"/>
        </w:rPr>
        <w:t>. почта _____________________________________________</w:t>
      </w:r>
    </w:p>
    <w:p w:rsidR="000920B6" w:rsidRPr="000920B6" w:rsidRDefault="000920B6" w:rsidP="000920B6">
      <w:pPr>
        <w:pStyle w:val="2e"/>
        <w:spacing w:after="0"/>
        <w:rPr>
          <w:b/>
          <w:bCs/>
          <w:sz w:val="16"/>
          <w:szCs w:val="16"/>
        </w:rPr>
      </w:pPr>
    </w:p>
    <w:p w:rsidR="000920B6" w:rsidRPr="000920B6" w:rsidRDefault="000920B6" w:rsidP="000920B6">
      <w:pPr>
        <w:pStyle w:val="2e"/>
        <w:spacing w:after="0"/>
        <w:rPr>
          <w:b/>
          <w:bCs/>
          <w:sz w:val="16"/>
          <w:szCs w:val="16"/>
        </w:rPr>
      </w:pPr>
    </w:p>
    <w:p w:rsidR="000920B6" w:rsidRPr="000920B6" w:rsidRDefault="000920B6" w:rsidP="000920B6">
      <w:pPr>
        <w:pStyle w:val="2e"/>
        <w:spacing w:after="0"/>
        <w:rPr>
          <w:sz w:val="16"/>
          <w:szCs w:val="16"/>
        </w:rPr>
      </w:pPr>
      <w:r w:rsidRPr="000920B6">
        <w:rPr>
          <w:bCs/>
          <w:sz w:val="16"/>
          <w:szCs w:val="16"/>
        </w:rPr>
        <w:t>ЗАЯВЛЕНИЕ</w:t>
      </w:r>
    </w:p>
    <w:p w:rsidR="000920B6" w:rsidRPr="000920B6" w:rsidRDefault="000920B6" w:rsidP="000920B6">
      <w:pPr>
        <w:pStyle w:val="2e"/>
        <w:spacing w:after="0"/>
        <w:rPr>
          <w:sz w:val="16"/>
          <w:szCs w:val="16"/>
        </w:rPr>
      </w:pPr>
      <w:r w:rsidRPr="000920B6">
        <w:rPr>
          <w:bCs/>
          <w:sz w:val="16"/>
          <w:szCs w:val="16"/>
        </w:rPr>
        <w:t>об исправлении допущенных опечаток и (или) ошибок в выданных в</w:t>
      </w:r>
      <w:r w:rsidRPr="000920B6">
        <w:rPr>
          <w:bCs/>
          <w:sz w:val="16"/>
          <w:szCs w:val="16"/>
        </w:rPr>
        <w:br/>
        <w:t>результате предоставления муниципальной услуги документах</w:t>
      </w:r>
    </w:p>
    <w:p w:rsidR="000920B6" w:rsidRPr="000920B6" w:rsidRDefault="000920B6" w:rsidP="000920B6">
      <w:pPr>
        <w:pStyle w:val="2e"/>
        <w:tabs>
          <w:tab w:val="left" w:leader="underscore" w:pos="10002"/>
          <w:tab w:val="left" w:pos="10146"/>
        </w:tabs>
        <w:spacing w:after="0"/>
        <w:rPr>
          <w:sz w:val="16"/>
          <w:szCs w:val="16"/>
        </w:rPr>
      </w:pPr>
      <w:r w:rsidRPr="000920B6">
        <w:rPr>
          <w:bCs/>
          <w:sz w:val="16"/>
          <w:szCs w:val="16"/>
        </w:rPr>
        <w:t>Прошу исправить опечатку и (или) ошибку в</w:t>
      </w:r>
      <w:r w:rsidRPr="000920B6">
        <w:rPr>
          <w:sz w:val="16"/>
          <w:szCs w:val="16"/>
        </w:rPr>
        <w:t xml:space="preserve"> </w:t>
      </w:r>
      <w:r w:rsidRPr="000920B6">
        <w:rPr>
          <w:sz w:val="16"/>
          <w:szCs w:val="16"/>
        </w:rPr>
        <w:tab/>
      </w:r>
    </w:p>
    <w:p w:rsidR="000920B6" w:rsidRPr="000920B6" w:rsidRDefault="000920B6" w:rsidP="000920B6">
      <w:pPr>
        <w:pStyle w:val="2e"/>
        <w:tabs>
          <w:tab w:val="left" w:leader="underscore" w:pos="10002"/>
          <w:tab w:val="left" w:pos="10146"/>
        </w:tabs>
        <w:spacing w:after="0"/>
        <w:rPr>
          <w:sz w:val="16"/>
          <w:szCs w:val="16"/>
        </w:rPr>
      </w:pPr>
      <w:r w:rsidRPr="000920B6">
        <w:rPr>
          <w:sz w:val="16"/>
          <w:szCs w:val="16"/>
        </w:rPr>
        <w:tab/>
        <w:t>.</w:t>
      </w:r>
    </w:p>
    <w:p w:rsidR="000920B6" w:rsidRPr="000920B6" w:rsidRDefault="000920B6" w:rsidP="000920B6">
      <w:pPr>
        <w:pStyle w:val="3a"/>
        <w:jc w:val="center"/>
        <w:rPr>
          <w:sz w:val="16"/>
          <w:szCs w:val="16"/>
        </w:rPr>
      </w:pPr>
      <w:r w:rsidRPr="000920B6">
        <w:rPr>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0920B6" w:rsidRPr="000920B6" w:rsidRDefault="000920B6" w:rsidP="000920B6">
      <w:pPr>
        <w:pStyle w:val="2e"/>
        <w:tabs>
          <w:tab w:val="left" w:leader="underscore" w:pos="10002"/>
        </w:tabs>
        <w:spacing w:after="0"/>
        <w:jc w:val="both"/>
        <w:rPr>
          <w:bCs/>
          <w:sz w:val="16"/>
          <w:szCs w:val="16"/>
        </w:rPr>
      </w:pPr>
    </w:p>
    <w:p w:rsidR="000920B6" w:rsidRPr="000920B6" w:rsidRDefault="000920B6" w:rsidP="000920B6">
      <w:pPr>
        <w:pStyle w:val="2e"/>
        <w:tabs>
          <w:tab w:val="left" w:leader="underscore" w:pos="10002"/>
        </w:tabs>
        <w:spacing w:after="0"/>
        <w:jc w:val="both"/>
        <w:rPr>
          <w:sz w:val="16"/>
          <w:szCs w:val="16"/>
        </w:rPr>
      </w:pPr>
      <w:r w:rsidRPr="000920B6">
        <w:rPr>
          <w:bCs/>
          <w:sz w:val="16"/>
          <w:szCs w:val="16"/>
        </w:rPr>
        <w:t>Приложение (при наличии):</w:t>
      </w:r>
      <w:r w:rsidRPr="000920B6">
        <w:rPr>
          <w:sz w:val="16"/>
          <w:szCs w:val="16"/>
        </w:rPr>
        <w:t xml:space="preserve"> </w:t>
      </w:r>
      <w:r w:rsidRPr="000920B6">
        <w:rPr>
          <w:sz w:val="16"/>
          <w:szCs w:val="16"/>
        </w:rPr>
        <w:tab/>
        <w:t>.</w:t>
      </w:r>
    </w:p>
    <w:p w:rsidR="000920B6" w:rsidRPr="000920B6" w:rsidRDefault="000920B6" w:rsidP="000920B6">
      <w:pPr>
        <w:pStyle w:val="3a"/>
        <w:ind w:left="2124" w:right="600"/>
        <w:jc w:val="both"/>
        <w:rPr>
          <w:sz w:val="16"/>
          <w:szCs w:val="16"/>
        </w:rPr>
      </w:pPr>
      <w:r w:rsidRPr="000920B6">
        <w:rPr>
          <w:sz w:val="16"/>
          <w:szCs w:val="16"/>
        </w:rPr>
        <w:t xml:space="preserve">        (прилагаются материалы, обосновывающие наличие опечатки и (или) ошибки)</w:t>
      </w:r>
    </w:p>
    <w:p w:rsidR="000920B6" w:rsidRPr="000920B6" w:rsidRDefault="000920B6" w:rsidP="000920B6">
      <w:pPr>
        <w:pStyle w:val="2e"/>
        <w:tabs>
          <w:tab w:val="left" w:leader="underscore" w:pos="10002"/>
        </w:tabs>
        <w:spacing w:after="0"/>
        <w:jc w:val="both"/>
        <w:rPr>
          <w:bCs/>
          <w:sz w:val="16"/>
          <w:szCs w:val="16"/>
        </w:rPr>
      </w:pPr>
      <w:r w:rsidRPr="000920B6">
        <w:rPr>
          <w:bCs/>
          <w:sz w:val="16"/>
          <w:szCs w:val="16"/>
        </w:rPr>
        <w:t xml:space="preserve">Подпись заявителя </w:t>
      </w:r>
      <w:r w:rsidRPr="000920B6">
        <w:rPr>
          <w:bCs/>
          <w:sz w:val="16"/>
          <w:szCs w:val="16"/>
        </w:rPr>
        <w:tab/>
      </w:r>
    </w:p>
    <w:p w:rsidR="000920B6" w:rsidRPr="000920B6" w:rsidRDefault="000920B6" w:rsidP="000920B6">
      <w:pPr>
        <w:pStyle w:val="2e"/>
        <w:tabs>
          <w:tab w:val="left" w:leader="underscore" w:pos="10002"/>
        </w:tabs>
        <w:spacing w:after="0"/>
        <w:jc w:val="both"/>
        <w:rPr>
          <w:bCs/>
          <w:sz w:val="16"/>
          <w:szCs w:val="16"/>
        </w:rPr>
      </w:pPr>
    </w:p>
    <w:p w:rsidR="000920B6" w:rsidRPr="000920B6" w:rsidRDefault="000920B6" w:rsidP="000920B6">
      <w:pPr>
        <w:pStyle w:val="2e"/>
        <w:tabs>
          <w:tab w:val="left" w:leader="underscore" w:pos="10002"/>
        </w:tabs>
        <w:spacing w:after="0"/>
        <w:jc w:val="both"/>
        <w:rPr>
          <w:sz w:val="16"/>
          <w:szCs w:val="16"/>
        </w:rPr>
      </w:pPr>
      <w:r w:rsidRPr="000920B6">
        <w:rPr>
          <w:bCs/>
          <w:sz w:val="16"/>
          <w:szCs w:val="16"/>
        </w:rPr>
        <w:t>Дата</w:t>
      </w:r>
      <w:r w:rsidRPr="000920B6">
        <w:rPr>
          <w:sz w:val="16"/>
          <w:szCs w:val="16"/>
        </w:rPr>
        <w:t xml:space="preserve"> _______</w:t>
      </w:r>
    </w:p>
    <w:p w:rsidR="000920B6" w:rsidRPr="000920B6" w:rsidRDefault="000920B6" w:rsidP="000920B6">
      <w:pPr>
        <w:pStyle w:val="2e"/>
        <w:tabs>
          <w:tab w:val="left" w:leader="underscore" w:pos="10002"/>
        </w:tabs>
        <w:spacing w:after="0"/>
        <w:jc w:val="both"/>
        <w:rPr>
          <w:sz w:val="16"/>
          <w:szCs w:val="16"/>
        </w:rPr>
      </w:pPr>
    </w:p>
    <w:p w:rsidR="000920B6" w:rsidRPr="000920B6" w:rsidRDefault="000920B6" w:rsidP="000920B6">
      <w:pPr>
        <w:pStyle w:val="2e"/>
        <w:tabs>
          <w:tab w:val="left" w:leader="underscore" w:pos="10002"/>
        </w:tabs>
        <w:spacing w:after="0"/>
        <w:jc w:val="both"/>
        <w:rPr>
          <w:sz w:val="16"/>
          <w:szCs w:val="16"/>
        </w:rPr>
      </w:pPr>
      <w:r w:rsidRPr="000920B6">
        <w:rPr>
          <w:sz w:val="16"/>
          <w:szCs w:val="16"/>
        </w:rPr>
        <w:t>М.П. (при наличии)</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tabs>
          <w:tab w:val="left" w:pos="1220"/>
        </w:tabs>
        <w:spacing w:after="0" w:line="240" w:lineRule="auto"/>
        <w:jc w:val="center"/>
        <w:rPr>
          <w:sz w:val="16"/>
          <w:szCs w:val="16"/>
        </w:rPr>
      </w:pPr>
      <w:r w:rsidRPr="000920B6">
        <w:rPr>
          <w:sz w:val="16"/>
          <w:szCs w:val="16"/>
        </w:rPr>
        <w:t>АДМИНИСТРАЦИЯ ВОЙСКОВИЦКОГО СЕЛЬСКОГО ПОСЕЛЕНИЯ</w:t>
      </w:r>
    </w:p>
    <w:p w:rsidR="000920B6" w:rsidRPr="000920B6" w:rsidRDefault="000920B6" w:rsidP="000920B6">
      <w:pPr>
        <w:tabs>
          <w:tab w:val="left" w:pos="1220"/>
        </w:tabs>
        <w:spacing w:after="0" w:line="240" w:lineRule="auto"/>
        <w:jc w:val="center"/>
        <w:rPr>
          <w:sz w:val="16"/>
          <w:szCs w:val="16"/>
        </w:rPr>
      </w:pPr>
      <w:r w:rsidRPr="000920B6">
        <w:rPr>
          <w:sz w:val="16"/>
          <w:szCs w:val="16"/>
        </w:rPr>
        <w:t>ГАТЧИНСКОГО МУНИЦИПАЛЬНОГО РАЙОНА</w:t>
      </w:r>
    </w:p>
    <w:p w:rsidR="000920B6" w:rsidRPr="000920B6" w:rsidRDefault="000920B6" w:rsidP="000920B6">
      <w:pPr>
        <w:tabs>
          <w:tab w:val="left" w:pos="1220"/>
        </w:tabs>
        <w:spacing w:after="0" w:line="240" w:lineRule="auto"/>
        <w:jc w:val="center"/>
        <w:rPr>
          <w:sz w:val="16"/>
          <w:szCs w:val="16"/>
        </w:rPr>
      </w:pPr>
      <w:r w:rsidRPr="000920B6">
        <w:rPr>
          <w:sz w:val="16"/>
          <w:szCs w:val="16"/>
        </w:rPr>
        <w:t>ЛЕНИНГРАДСКОЙ ОБЛАСТИ</w:t>
      </w:r>
    </w:p>
    <w:p w:rsidR="000920B6" w:rsidRPr="000920B6" w:rsidRDefault="000920B6" w:rsidP="000920B6">
      <w:pPr>
        <w:tabs>
          <w:tab w:val="left" w:pos="1220"/>
        </w:tabs>
        <w:spacing w:after="0" w:line="240" w:lineRule="auto"/>
        <w:jc w:val="center"/>
        <w:rPr>
          <w:b/>
          <w:sz w:val="16"/>
          <w:szCs w:val="16"/>
        </w:rPr>
      </w:pPr>
      <w:r w:rsidRPr="000920B6">
        <w:rPr>
          <w:b/>
          <w:sz w:val="16"/>
          <w:szCs w:val="16"/>
        </w:rPr>
        <w:lastRenderedPageBreak/>
        <w:t>П О С Т А Н О В Л Е Н И Е</w:t>
      </w:r>
    </w:p>
    <w:p w:rsidR="000920B6" w:rsidRPr="000920B6" w:rsidRDefault="000920B6" w:rsidP="000920B6">
      <w:pPr>
        <w:tabs>
          <w:tab w:val="left" w:pos="1220"/>
        </w:tabs>
        <w:spacing w:after="0" w:line="240" w:lineRule="auto"/>
        <w:jc w:val="center"/>
        <w:rPr>
          <w:sz w:val="16"/>
          <w:szCs w:val="16"/>
        </w:rPr>
      </w:pPr>
    </w:p>
    <w:p w:rsidR="000920B6" w:rsidRPr="000920B6" w:rsidRDefault="000920B6" w:rsidP="000920B6">
      <w:pPr>
        <w:tabs>
          <w:tab w:val="left" w:pos="1220"/>
        </w:tabs>
        <w:spacing w:after="0" w:line="240" w:lineRule="auto"/>
        <w:jc w:val="center"/>
        <w:rPr>
          <w:sz w:val="16"/>
          <w:szCs w:val="16"/>
        </w:rPr>
      </w:pPr>
      <w:r w:rsidRPr="000920B6">
        <w:rPr>
          <w:sz w:val="16"/>
          <w:szCs w:val="16"/>
        </w:rPr>
        <w:t xml:space="preserve">13.01.2023                                              </w:t>
      </w:r>
      <w:r w:rsidRPr="000920B6">
        <w:rPr>
          <w:sz w:val="16"/>
          <w:szCs w:val="16"/>
        </w:rPr>
        <w:tab/>
        <w:t xml:space="preserve">                                                           №17</w:t>
      </w:r>
    </w:p>
    <w:p w:rsidR="000920B6" w:rsidRPr="000920B6" w:rsidRDefault="000920B6" w:rsidP="000920B6">
      <w:pPr>
        <w:tabs>
          <w:tab w:val="left" w:pos="1220"/>
        </w:tabs>
        <w:spacing w:after="0" w:line="240" w:lineRule="auto"/>
        <w:rPr>
          <w:sz w:val="16"/>
          <w:szCs w:val="16"/>
        </w:rPr>
      </w:pPr>
    </w:p>
    <w:tbl>
      <w:tblPr>
        <w:tblW w:w="0" w:type="auto"/>
        <w:tblLook w:val="04A0"/>
      </w:tblPr>
      <w:tblGrid>
        <w:gridCol w:w="5732"/>
      </w:tblGrid>
      <w:tr w:rsidR="000920B6" w:rsidRPr="000920B6" w:rsidTr="000B0451">
        <w:trPr>
          <w:trHeight w:val="3127"/>
        </w:trPr>
        <w:tc>
          <w:tcPr>
            <w:tcW w:w="5732" w:type="dxa"/>
          </w:tcPr>
          <w:p w:rsidR="000920B6" w:rsidRPr="000920B6" w:rsidRDefault="000920B6" w:rsidP="000920B6">
            <w:pPr>
              <w:autoSpaceDE w:val="0"/>
              <w:autoSpaceDN w:val="0"/>
              <w:adjustRightInd w:val="0"/>
              <w:spacing w:after="0" w:line="240" w:lineRule="auto"/>
              <w:jc w:val="both"/>
              <w:rPr>
                <w:rFonts w:eastAsia="Times New Roman"/>
                <w:b/>
                <w:bCs/>
                <w:sz w:val="16"/>
                <w:szCs w:val="16"/>
                <w:lang w:eastAsia="ru-RU"/>
              </w:rPr>
            </w:pPr>
            <w:r w:rsidRPr="000920B6">
              <w:rPr>
                <w:b/>
                <w:bCs/>
                <w:sz w:val="16"/>
                <w:szCs w:val="16"/>
              </w:rPr>
              <w:t xml:space="preserve">Об утверждении Административного регламента администрации </w:t>
            </w:r>
            <w:proofErr w:type="spellStart"/>
            <w:r w:rsidRPr="000920B6">
              <w:rPr>
                <w:b/>
                <w:bCs/>
                <w:sz w:val="16"/>
                <w:szCs w:val="16"/>
              </w:rPr>
              <w:t>Войсковицкого</w:t>
            </w:r>
            <w:proofErr w:type="spellEnd"/>
            <w:r w:rsidRPr="000920B6">
              <w:rPr>
                <w:b/>
                <w:bCs/>
                <w:sz w:val="16"/>
                <w:szCs w:val="16"/>
              </w:rPr>
              <w:t xml:space="preserve"> </w:t>
            </w:r>
            <w:r w:rsidRPr="000920B6">
              <w:rPr>
                <w:b/>
                <w:sz w:val="16"/>
                <w:szCs w:val="16"/>
              </w:rPr>
              <w:t xml:space="preserve">сельского поселения Гатчинского муниципального района Ленинградской области </w:t>
            </w:r>
            <w:r w:rsidRPr="000920B6">
              <w:rPr>
                <w:b/>
                <w:bCs/>
                <w:sz w:val="16"/>
                <w:szCs w:val="16"/>
              </w:rPr>
              <w:t xml:space="preserve">по предоставлению муниципальной услуги </w:t>
            </w:r>
            <w:r w:rsidRPr="000920B6">
              <w:rPr>
                <w:rFonts w:eastAsia="Times New Roman"/>
                <w:b/>
                <w:bCs/>
                <w:sz w:val="16"/>
                <w:szCs w:val="16"/>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920B6" w:rsidRPr="000920B6" w:rsidRDefault="000920B6" w:rsidP="000920B6">
            <w:pPr>
              <w:tabs>
                <w:tab w:val="right" w:pos="9355"/>
              </w:tabs>
              <w:spacing w:after="0" w:line="240" w:lineRule="auto"/>
              <w:rPr>
                <w:b/>
                <w:sz w:val="16"/>
                <w:szCs w:val="16"/>
              </w:rPr>
            </w:pPr>
          </w:p>
        </w:tc>
      </w:tr>
    </w:tbl>
    <w:p w:rsidR="000920B6" w:rsidRPr="000920B6" w:rsidRDefault="000920B6" w:rsidP="000920B6">
      <w:pPr>
        <w:autoSpaceDE w:val="0"/>
        <w:spacing w:after="0" w:line="240" w:lineRule="auto"/>
        <w:jc w:val="both"/>
        <w:rPr>
          <w:bCs/>
          <w:sz w:val="16"/>
          <w:szCs w:val="16"/>
        </w:rPr>
      </w:pPr>
      <w:r w:rsidRPr="000920B6">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0920B6">
        <w:rPr>
          <w:sz w:val="16"/>
          <w:szCs w:val="16"/>
        </w:rPr>
        <w:t>Войсковицкое</w:t>
      </w:r>
      <w:proofErr w:type="spellEnd"/>
      <w:r w:rsidRPr="000920B6">
        <w:rPr>
          <w:sz w:val="16"/>
          <w:szCs w:val="16"/>
        </w:rPr>
        <w:t xml:space="preserve"> сельское поселение Гатчинского муниципального района Ленинградской области,</w:t>
      </w:r>
      <w:r w:rsidRPr="000920B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0920B6">
        <w:rPr>
          <w:bCs/>
          <w:sz w:val="16"/>
          <w:szCs w:val="16"/>
        </w:rPr>
        <w:t>Войсковицкое</w:t>
      </w:r>
      <w:proofErr w:type="spellEnd"/>
      <w:r w:rsidRPr="000920B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0920B6">
        <w:rPr>
          <w:bCs/>
          <w:sz w:val="16"/>
          <w:szCs w:val="16"/>
        </w:rPr>
        <w:t>Войсковицкого</w:t>
      </w:r>
      <w:proofErr w:type="spellEnd"/>
      <w:r w:rsidRPr="000920B6">
        <w:rPr>
          <w:bCs/>
          <w:sz w:val="16"/>
          <w:szCs w:val="16"/>
        </w:rPr>
        <w:t xml:space="preserve"> сельского поселения от 22.06.2011г №80, администрация </w:t>
      </w:r>
      <w:proofErr w:type="spellStart"/>
      <w:r w:rsidRPr="000920B6">
        <w:rPr>
          <w:bCs/>
          <w:sz w:val="16"/>
          <w:szCs w:val="16"/>
        </w:rPr>
        <w:t>Войсковицкого</w:t>
      </w:r>
      <w:proofErr w:type="spellEnd"/>
      <w:r w:rsidRPr="000920B6">
        <w:rPr>
          <w:bCs/>
          <w:sz w:val="16"/>
          <w:szCs w:val="16"/>
        </w:rPr>
        <w:t xml:space="preserve"> сельского поселения</w:t>
      </w:r>
    </w:p>
    <w:p w:rsidR="000920B6" w:rsidRPr="000920B6" w:rsidRDefault="000920B6" w:rsidP="000920B6">
      <w:pPr>
        <w:autoSpaceDE w:val="0"/>
        <w:spacing w:after="0" w:line="240" w:lineRule="auto"/>
        <w:jc w:val="both"/>
        <w:rPr>
          <w:b/>
          <w:sz w:val="16"/>
          <w:szCs w:val="16"/>
        </w:rPr>
      </w:pPr>
    </w:p>
    <w:p w:rsidR="000920B6" w:rsidRPr="000920B6" w:rsidRDefault="000920B6" w:rsidP="000920B6">
      <w:pPr>
        <w:autoSpaceDE w:val="0"/>
        <w:spacing w:after="0" w:line="240" w:lineRule="auto"/>
        <w:rPr>
          <w:sz w:val="16"/>
          <w:szCs w:val="16"/>
        </w:rPr>
      </w:pPr>
      <w:r w:rsidRPr="000920B6">
        <w:rPr>
          <w:sz w:val="16"/>
          <w:szCs w:val="16"/>
        </w:rPr>
        <w:t>ПОСТАНОВЛЯЕТ:</w:t>
      </w:r>
    </w:p>
    <w:p w:rsidR="000920B6" w:rsidRPr="000920B6" w:rsidRDefault="000920B6" w:rsidP="000920B6">
      <w:pPr>
        <w:autoSpaceDE w:val="0"/>
        <w:autoSpaceDN w:val="0"/>
        <w:adjustRightInd w:val="0"/>
        <w:spacing w:after="0" w:line="240" w:lineRule="auto"/>
        <w:jc w:val="both"/>
        <w:rPr>
          <w:rFonts w:eastAsia="Times New Roman"/>
          <w:bCs/>
          <w:sz w:val="16"/>
          <w:szCs w:val="16"/>
          <w:lang w:eastAsia="ru-RU"/>
        </w:rPr>
      </w:pPr>
      <w:r w:rsidRPr="000920B6">
        <w:rPr>
          <w:color w:val="1D1B11"/>
          <w:sz w:val="16"/>
          <w:szCs w:val="16"/>
        </w:rPr>
        <w:t xml:space="preserve">   1.Утвердить </w:t>
      </w:r>
      <w:r w:rsidRPr="000920B6">
        <w:rPr>
          <w:sz w:val="16"/>
          <w:szCs w:val="16"/>
        </w:rPr>
        <w:t>административный регламент по предоставлению муниципальной услуги</w:t>
      </w:r>
      <w:r w:rsidRPr="000920B6">
        <w:rPr>
          <w:bCs/>
          <w:sz w:val="16"/>
          <w:szCs w:val="16"/>
        </w:rPr>
        <w:t xml:space="preserve"> </w:t>
      </w:r>
      <w:r w:rsidRPr="000920B6">
        <w:rPr>
          <w:rFonts w:eastAsia="Times New Roman"/>
          <w:b/>
          <w:bCs/>
          <w:sz w:val="16"/>
          <w:szCs w:val="16"/>
          <w:lang w:eastAsia="ru-RU"/>
        </w:rPr>
        <w:t xml:space="preserve"> </w:t>
      </w:r>
      <w:r w:rsidRPr="000920B6">
        <w:rPr>
          <w:rFonts w:eastAsia="Times New Roman"/>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920B6" w:rsidRPr="000920B6" w:rsidRDefault="000920B6" w:rsidP="000920B6">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0920B6">
        <w:rPr>
          <w:sz w:val="16"/>
          <w:szCs w:val="16"/>
        </w:rPr>
        <w:t xml:space="preserve"> согласно приложению к настоящему постановлению.</w:t>
      </w:r>
    </w:p>
    <w:p w:rsidR="000920B6" w:rsidRPr="000920B6" w:rsidRDefault="000920B6" w:rsidP="000920B6">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0920B6">
        <w:rPr>
          <w:sz w:val="16"/>
          <w:szCs w:val="16"/>
        </w:rPr>
        <w:t xml:space="preserve">   2.Административный регламент, утвержденный постановлением администрации </w:t>
      </w:r>
      <w:proofErr w:type="spellStart"/>
      <w:r w:rsidRPr="000920B6">
        <w:rPr>
          <w:sz w:val="16"/>
          <w:szCs w:val="16"/>
        </w:rPr>
        <w:t>Войсковицкого</w:t>
      </w:r>
      <w:proofErr w:type="spellEnd"/>
      <w:r w:rsidRPr="000920B6">
        <w:rPr>
          <w:sz w:val="16"/>
          <w:szCs w:val="16"/>
        </w:rPr>
        <w:t xml:space="preserve"> сельского поселения от 29.07.2022 г № 122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 признать утратившим силу.</w:t>
      </w:r>
    </w:p>
    <w:p w:rsidR="000920B6" w:rsidRPr="000920B6" w:rsidRDefault="000920B6" w:rsidP="000920B6">
      <w:pPr>
        <w:pStyle w:val="ConsPlusTitle"/>
        <w:widowControl/>
        <w:tabs>
          <w:tab w:val="left" w:pos="0"/>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0920B6">
        <w:rPr>
          <w:rFonts w:ascii="Times New Roman" w:hAnsi="Times New Roman" w:cs="Times New Roman"/>
          <w:b w:val="0"/>
          <w:sz w:val="16"/>
          <w:szCs w:val="16"/>
        </w:rPr>
        <w:t>Войсковицкого</w:t>
      </w:r>
      <w:proofErr w:type="spellEnd"/>
      <w:r w:rsidRPr="000920B6">
        <w:rPr>
          <w:rFonts w:ascii="Times New Roman" w:hAnsi="Times New Roman" w:cs="Times New Roman"/>
          <w:b w:val="0"/>
          <w:sz w:val="16"/>
          <w:szCs w:val="16"/>
        </w:rPr>
        <w:t xml:space="preserve"> сельского поселения.</w:t>
      </w:r>
    </w:p>
    <w:p w:rsidR="000920B6" w:rsidRPr="000920B6" w:rsidRDefault="000920B6" w:rsidP="000920B6">
      <w:pPr>
        <w:pStyle w:val="ConsPlusTitle"/>
        <w:widowControl/>
        <w:tabs>
          <w:tab w:val="left" w:pos="426"/>
          <w:tab w:val="left" w:pos="9779"/>
        </w:tabs>
        <w:ind w:right="-2"/>
        <w:jc w:val="both"/>
        <w:rPr>
          <w:rFonts w:ascii="Times New Roman" w:hAnsi="Times New Roman" w:cs="Times New Roman"/>
          <w:b w:val="0"/>
          <w:sz w:val="16"/>
          <w:szCs w:val="16"/>
        </w:rPr>
      </w:pPr>
      <w:r w:rsidRPr="000920B6">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0920B6">
        <w:rPr>
          <w:rFonts w:ascii="Times New Roman" w:hAnsi="Times New Roman" w:cs="Times New Roman"/>
          <w:b w:val="0"/>
          <w:sz w:val="16"/>
          <w:szCs w:val="16"/>
        </w:rPr>
        <w:t>Войсковицкий</w:t>
      </w:r>
      <w:proofErr w:type="spellEnd"/>
      <w:r w:rsidRPr="000920B6">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0920B6">
        <w:rPr>
          <w:rFonts w:ascii="Times New Roman" w:hAnsi="Times New Roman" w:cs="Times New Roman"/>
          <w:b w:val="0"/>
          <w:sz w:val="16"/>
          <w:szCs w:val="16"/>
        </w:rPr>
        <w:t>Войсковицкое</w:t>
      </w:r>
      <w:proofErr w:type="spellEnd"/>
      <w:r w:rsidRPr="000920B6">
        <w:rPr>
          <w:rFonts w:ascii="Times New Roman" w:hAnsi="Times New Roman" w:cs="Times New Roman"/>
          <w:b w:val="0"/>
          <w:sz w:val="16"/>
          <w:szCs w:val="16"/>
        </w:rPr>
        <w:t xml:space="preserve"> сельское поселение.</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0920B6">
        <w:rPr>
          <w:sz w:val="16"/>
          <w:szCs w:val="16"/>
        </w:rPr>
        <w:t>Войсковицкий</w:t>
      </w:r>
      <w:proofErr w:type="spellEnd"/>
      <w:r w:rsidRPr="000920B6">
        <w:rPr>
          <w:sz w:val="16"/>
          <w:szCs w:val="16"/>
        </w:rPr>
        <w:t xml:space="preserve"> вестник».</w:t>
      </w:r>
    </w:p>
    <w:p w:rsidR="000920B6" w:rsidRPr="000920B6" w:rsidRDefault="000920B6" w:rsidP="000920B6">
      <w:pPr>
        <w:tabs>
          <w:tab w:val="left" w:pos="0"/>
          <w:tab w:val="left" w:pos="284"/>
          <w:tab w:val="left" w:pos="567"/>
        </w:tabs>
        <w:autoSpaceDE w:val="0"/>
        <w:spacing w:after="0" w:line="240" w:lineRule="auto"/>
        <w:jc w:val="both"/>
        <w:rPr>
          <w:sz w:val="16"/>
          <w:szCs w:val="16"/>
        </w:rPr>
      </w:pPr>
      <w:r w:rsidRPr="000920B6">
        <w:rPr>
          <w:sz w:val="16"/>
          <w:szCs w:val="16"/>
        </w:rPr>
        <w:t xml:space="preserve">  6. Контроль за исполнением настоящего постановления оставляю за собой.</w:t>
      </w:r>
    </w:p>
    <w:p w:rsidR="000920B6" w:rsidRPr="000920B6" w:rsidRDefault="000920B6" w:rsidP="000920B6">
      <w:pPr>
        <w:pStyle w:val="210"/>
        <w:spacing w:after="0" w:line="240" w:lineRule="auto"/>
        <w:rPr>
          <w:sz w:val="16"/>
          <w:szCs w:val="16"/>
        </w:rPr>
      </w:pPr>
    </w:p>
    <w:p w:rsidR="000920B6" w:rsidRPr="000920B6" w:rsidRDefault="000920B6" w:rsidP="000920B6">
      <w:pPr>
        <w:pStyle w:val="210"/>
        <w:spacing w:after="0" w:line="240" w:lineRule="auto"/>
        <w:rPr>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p>
    <w:p w:rsidR="000920B6" w:rsidRPr="000920B6" w:rsidRDefault="000920B6" w:rsidP="000920B6">
      <w:pPr>
        <w:pStyle w:val="ConsPlusTitle"/>
        <w:widowControl/>
        <w:jc w:val="center"/>
        <w:rPr>
          <w:rFonts w:ascii="Times New Roman" w:hAnsi="Times New Roman" w:cs="Times New Roman"/>
          <w:sz w:val="16"/>
          <w:szCs w:val="16"/>
        </w:rPr>
      </w:pPr>
      <w:r w:rsidRPr="000920B6">
        <w:rPr>
          <w:rFonts w:ascii="Times New Roman" w:hAnsi="Times New Roman" w:cs="Times New Roman"/>
          <w:sz w:val="16"/>
          <w:szCs w:val="16"/>
        </w:rPr>
        <w:t>Глава администрации                                                                          Е.В. Воронин</w:t>
      </w:r>
    </w:p>
    <w:p w:rsidR="000920B6" w:rsidRDefault="000920B6" w:rsidP="000920B6">
      <w:pPr>
        <w:spacing w:after="0" w:line="240" w:lineRule="auto"/>
        <w:jc w:val="center"/>
        <w:rPr>
          <w:b/>
          <w:bCs/>
          <w:sz w:val="16"/>
          <w:szCs w:val="16"/>
          <w:lang w:eastAsia="ru-RU"/>
        </w:rPr>
      </w:pPr>
    </w:p>
    <w:p w:rsidR="002D7E7C" w:rsidRPr="000920B6" w:rsidRDefault="002D7E7C" w:rsidP="000920B6">
      <w:pPr>
        <w:spacing w:after="0" w:line="240" w:lineRule="auto"/>
        <w:jc w:val="center"/>
        <w:rPr>
          <w:b/>
          <w:bCs/>
          <w:sz w:val="16"/>
          <w:szCs w:val="16"/>
          <w:lang w:eastAsia="ru-RU"/>
        </w:rPr>
      </w:pP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r w:rsidRPr="000920B6">
        <w:rPr>
          <w:bCs/>
          <w:sz w:val="16"/>
          <w:szCs w:val="16"/>
          <w:lang w:eastAsia="ru-RU"/>
        </w:rPr>
        <w:t>А</w:t>
      </w:r>
      <w:r w:rsidRPr="000920B6">
        <w:rPr>
          <w:rFonts w:eastAsia="Times New Roman"/>
          <w:bCs/>
          <w:sz w:val="16"/>
          <w:szCs w:val="16"/>
          <w:lang w:eastAsia="ru-RU"/>
        </w:rPr>
        <w:t>дминистративный регламент</w:t>
      </w:r>
    </w:p>
    <w:p w:rsidR="000920B6" w:rsidRPr="000920B6" w:rsidRDefault="000920B6" w:rsidP="000920B6">
      <w:pPr>
        <w:pStyle w:val="ConsPlusNormal"/>
        <w:jc w:val="center"/>
        <w:rPr>
          <w:rFonts w:ascii="Times New Roman" w:hAnsi="Times New Roman" w:cs="Times New Roman"/>
          <w:bCs/>
          <w:sz w:val="16"/>
          <w:szCs w:val="16"/>
        </w:rPr>
      </w:pPr>
      <w:r w:rsidRPr="000920B6">
        <w:rPr>
          <w:rFonts w:ascii="Times New Roman" w:hAnsi="Times New Roman" w:cs="Times New Roman"/>
          <w:bCs/>
          <w:sz w:val="16"/>
          <w:szCs w:val="16"/>
        </w:rPr>
        <w:t xml:space="preserve">Администрации </w:t>
      </w:r>
      <w:proofErr w:type="spellStart"/>
      <w:r w:rsidRPr="000920B6">
        <w:rPr>
          <w:rFonts w:ascii="Times New Roman" w:hAnsi="Times New Roman" w:cs="Times New Roman"/>
          <w:bCs/>
          <w:sz w:val="16"/>
          <w:szCs w:val="16"/>
        </w:rPr>
        <w:t>Войсковицкого</w:t>
      </w:r>
      <w:proofErr w:type="spellEnd"/>
      <w:r w:rsidRPr="000920B6">
        <w:rPr>
          <w:rFonts w:ascii="Times New Roman" w:hAnsi="Times New Roman" w:cs="Times New Roman"/>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0920B6" w:rsidRPr="000920B6" w:rsidRDefault="000920B6" w:rsidP="000920B6">
      <w:pPr>
        <w:autoSpaceDE w:val="0"/>
        <w:autoSpaceDN w:val="0"/>
        <w:adjustRightInd w:val="0"/>
        <w:spacing w:after="0" w:line="240" w:lineRule="auto"/>
        <w:jc w:val="center"/>
        <w:rPr>
          <w:rFonts w:eastAsia="Times New Roman"/>
          <w:b/>
          <w:bCs/>
          <w:sz w:val="16"/>
          <w:szCs w:val="16"/>
          <w:lang w:eastAsia="ru-RU"/>
        </w:rPr>
      </w:pPr>
      <w:r w:rsidRPr="000920B6">
        <w:rPr>
          <w:rFonts w:eastAsia="Times New Roman"/>
          <w:b/>
          <w:bCs/>
          <w:sz w:val="16"/>
          <w:szCs w:val="16"/>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w:t>
      </w:r>
      <w:r w:rsidRPr="000920B6">
        <w:rPr>
          <w:rStyle w:val="aff5"/>
          <w:rFonts w:eastAsia="Times New Roman"/>
          <w:b/>
          <w:bCs/>
          <w:sz w:val="16"/>
          <w:szCs w:val="16"/>
          <w:lang w:eastAsia="ru-RU"/>
        </w:rPr>
        <w:footnoteReference w:id="27"/>
      </w:r>
      <w:r w:rsidRPr="000920B6">
        <w:rPr>
          <w:rFonts w:eastAsia="Times New Roman"/>
          <w:b/>
          <w:bCs/>
          <w:sz w:val="16"/>
          <w:szCs w:val="16"/>
          <w:lang w:eastAsia="ru-RU"/>
        </w:rPr>
        <w:t>), в собственность, аренду, постоянное (бессрочное) пользование, безвозмездное пользование без проведения торгов»</w:t>
      </w:r>
    </w:p>
    <w:p w:rsidR="000920B6" w:rsidRPr="000920B6" w:rsidRDefault="000920B6" w:rsidP="000920B6">
      <w:pPr>
        <w:widowControl w:val="0"/>
        <w:autoSpaceDE w:val="0"/>
        <w:autoSpaceDN w:val="0"/>
        <w:adjustRightInd w:val="0"/>
        <w:spacing w:after="0" w:line="240" w:lineRule="auto"/>
        <w:ind w:firstLine="540"/>
        <w:jc w:val="center"/>
        <w:rPr>
          <w:sz w:val="16"/>
          <w:szCs w:val="16"/>
        </w:rPr>
      </w:pPr>
      <w:r w:rsidRPr="000920B6">
        <w:rPr>
          <w:sz w:val="16"/>
          <w:szCs w:val="16"/>
        </w:rPr>
        <w:t>Сокращенное наименование: «</w:t>
      </w:r>
      <w:r w:rsidRPr="000920B6">
        <w:rPr>
          <w:rFonts w:eastAsiaTheme="minorEastAsia"/>
          <w:sz w:val="16"/>
          <w:szCs w:val="16"/>
          <w:lang w:eastAsia="ru-RU"/>
        </w:rPr>
        <w:t>Предоставление земельного участка, находящегося в муниципальной собственности, без торгов</w:t>
      </w:r>
      <w:r w:rsidRPr="000920B6">
        <w:rPr>
          <w:sz w:val="16"/>
          <w:szCs w:val="16"/>
        </w:rPr>
        <w:t>»</w:t>
      </w:r>
    </w:p>
    <w:p w:rsidR="000920B6" w:rsidRPr="000920B6" w:rsidRDefault="000920B6" w:rsidP="000920B6">
      <w:pPr>
        <w:autoSpaceDE w:val="0"/>
        <w:autoSpaceDN w:val="0"/>
        <w:adjustRightInd w:val="0"/>
        <w:spacing w:after="0" w:line="240" w:lineRule="auto"/>
        <w:jc w:val="center"/>
        <w:rPr>
          <w:rFonts w:eastAsia="Times New Roman"/>
          <w:bCs/>
          <w:sz w:val="16"/>
          <w:szCs w:val="16"/>
          <w:lang w:eastAsia="ru-RU"/>
        </w:rPr>
      </w:pPr>
      <w:r w:rsidRPr="000920B6">
        <w:rPr>
          <w:rFonts w:eastAsia="Times New Roman"/>
          <w:bCs/>
          <w:sz w:val="16"/>
          <w:szCs w:val="16"/>
          <w:lang w:eastAsia="ru-RU"/>
        </w:rPr>
        <w:t>(далее – муниципальная услуга, административный регламент)</w:t>
      </w:r>
    </w:p>
    <w:p w:rsidR="000920B6" w:rsidRPr="000920B6" w:rsidRDefault="000920B6" w:rsidP="000920B6">
      <w:pPr>
        <w:widowControl w:val="0"/>
        <w:autoSpaceDE w:val="0"/>
        <w:autoSpaceDN w:val="0"/>
        <w:adjustRightInd w:val="0"/>
        <w:spacing w:after="0" w:line="240" w:lineRule="auto"/>
        <w:jc w:val="center"/>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jc w:val="center"/>
        <w:outlineLvl w:val="1"/>
        <w:rPr>
          <w:rFonts w:eastAsiaTheme="minorEastAsia"/>
          <w:sz w:val="16"/>
          <w:szCs w:val="16"/>
          <w:lang w:eastAsia="ru-RU"/>
        </w:rPr>
      </w:pPr>
      <w:bookmarkStart w:id="63" w:name="Par43"/>
      <w:bookmarkEnd w:id="63"/>
      <w:r w:rsidRPr="000920B6">
        <w:rPr>
          <w:rFonts w:eastAsiaTheme="minorEastAsia"/>
          <w:sz w:val="16"/>
          <w:szCs w:val="16"/>
          <w:lang w:eastAsia="ru-RU"/>
        </w:rPr>
        <w:t>1. Общие положения</w:t>
      </w:r>
    </w:p>
    <w:p w:rsidR="000920B6" w:rsidRPr="000920B6" w:rsidRDefault="000920B6" w:rsidP="000920B6">
      <w:pPr>
        <w:widowControl w:val="0"/>
        <w:autoSpaceDE w:val="0"/>
        <w:autoSpaceDN w:val="0"/>
        <w:adjustRightInd w:val="0"/>
        <w:spacing w:after="0" w:line="240" w:lineRule="auto"/>
        <w:jc w:val="center"/>
        <w:rPr>
          <w:rFonts w:eastAsiaTheme="minorEastAsia"/>
          <w:sz w:val="16"/>
          <w:szCs w:val="16"/>
          <w:lang w:eastAsia="ru-RU"/>
        </w:rPr>
      </w:pPr>
    </w:p>
    <w:p w:rsidR="000920B6" w:rsidRPr="000920B6" w:rsidRDefault="000920B6" w:rsidP="000920B6">
      <w:pPr>
        <w:spacing w:after="0" w:line="240" w:lineRule="auto"/>
        <w:ind w:firstLine="709"/>
        <w:jc w:val="both"/>
        <w:rPr>
          <w:rFonts w:eastAsia="Times New Roman"/>
          <w:sz w:val="16"/>
          <w:szCs w:val="16"/>
          <w:lang w:eastAsia="ru-RU"/>
        </w:rPr>
      </w:pPr>
      <w:bookmarkStart w:id="64" w:name="Par45"/>
      <w:bookmarkEnd w:id="64"/>
      <w:r w:rsidRPr="000920B6">
        <w:rPr>
          <w:rFonts w:eastAsiaTheme="minorEastAsia"/>
          <w:sz w:val="16"/>
          <w:szCs w:val="16"/>
          <w:lang w:eastAsia="ru-RU"/>
        </w:rPr>
        <w:t>1.1. Административный р</w:t>
      </w:r>
      <w:r w:rsidRPr="000920B6">
        <w:rPr>
          <w:rFonts w:eastAsia="Times New Roman"/>
          <w:sz w:val="16"/>
          <w:szCs w:val="16"/>
          <w:lang w:eastAsia="ru-RU"/>
        </w:rPr>
        <w:t>егламент устанавливает порядок и стандарт предоставления муниципальной услуги.</w:t>
      </w:r>
    </w:p>
    <w:p w:rsidR="000920B6" w:rsidRPr="000920B6" w:rsidRDefault="000920B6" w:rsidP="000920B6">
      <w:pPr>
        <w:spacing w:after="0" w:line="240" w:lineRule="auto"/>
        <w:ind w:firstLine="709"/>
        <w:jc w:val="both"/>
        <w:rPr>
          <w:sz w:val="16"/>
          <w:szCs w:val="16"/>
        </w:rPr>
      </w:pPr>
      <w:r w:rsidRPr="000920B6">
        <w:rPr>
          <w:sz w:val="16"/>
          <w:szCs w:val="16"/>
        </w:rPr>
        <w:t>Возможные цели обращения заявителя в рамках предоставления муниципальной услуги:</w:t>
      </w:r>
    </w:p>
    <w:p w:rsidR="000920B6" w:rsidRPr="000920B6" w:rsidRDefault="000920B6" w:rsidP="000920B6">
      <w:pPr>
        <w:spacing w:after="0" w:line="240" w:lineRule="auto"/>
        <w:ind w:firstLine="709"/>
        <w:jc w:val="both"/>
        <w:rPr>
          <w:sz w:val="16"/>
          <w:szCs w:val="16"/>
        </w:rPr>
      </w:pPr>
      <w:r w:rsidRPr="000920B6">
        <w:rPr>
          <w:sz w:val="16"/>
          <w:szCs w:val="16"/>
        </w:rPr>
        <w:t>- предоставление земельного участка в собственность за плату без проведения торгов;</w:t>
      </w:r>
    </w:p>
    <w:p w:rsidR="000920B6" w:rsidRPr="000920B6" w:rsidRDefault="000920B6" w:rsidP="000920B6">
      <w:pPr>
        <w:spacing w:after="0" w:line="240" w:lineRule="auto"/>
        <w:ind w:firstLine="709"/>
        <w:jc w:val="both"/>
        <w:rPr>
          <w:sz w:val="16"/>
          <w:szCs w:val="16"/>
        </w:rPr>
      </w:pPr>
      <w:r w:rsidRPr="000920B6">
        <w:rPr>
          <w:sz w:val="16"/>
          <w:szCs w:val="16"/>
        </w:rPr>
        <w:t>- предоставление земельного участка в аренду без проведения торгов;</w:t>
      </w:r>
    </w:p>
    <w:p w:rsidR="000920B6" w:rsidRPr="000920B6" w:rsidRDefault="000920B6" w:rsidP="000920B6">
      <w:pPr>
        <w:spacing w:after="0" w:line="240" w:lineRule="auto"/>
        <w:ind w:firstLine="709"/>
        <w:jc w:val="both"/>
        <w:rPr>
          <w:sz w:val="16"/>
          <w:szCs w:val="16"/>
        </w:rPr>
      </w:pPr>
      <w:r w:rsidRPr="000920B6">
        <w:rPr>
          <w:sz w:val="16"/>
          <w:szCs w:val="16"/>
        </w:rPr>
        <w:t>- предоставление земельного участка в постоянное бессрочное пользование;</w:t>
      </w:r>
    </w:p>
    <w:p w:rsidR="000920B6" w:rsidRPr="000920B6" w:rsidRDefault="000920B6" w:rsidP="000920B6">
      <w:pPr>
        <w:spacing w:after="0" w:line="240" w:lineRule="auto"/>
        <w:ind w:firstLine="709"/>
        <w:jc w:val="both"/>
        <w:rPr>
          <w:sz w:val="16"/>
          <w:szCs w:val="16"/>
        </w:rPr>
      </w:pPr>
      <w:r w:rsidRPr="000920B6">
        <w:rPr>
          <w:sz w:val="16"/>
          <w:szCs w:val="16"/>
        </w:rPr>
        <w:t>- предоставление земельного участка в безвозмездное пользование.</w:t>
      </w:r>
    </w:p>
    <w:p w:rsidR="000920B6" w:rsidRPr="000920B6" w:rsidRDefault="000920B6" w:rsidP="000920B6">
      <w:pPr>
        <w:spacing w:after="0" w:line="240" w:lineRule="auto"/>
        <w:ind w:firstLine="709"/>
        <w:jc w:val="both"/>
        <w:rPr>
          <w:rFonts w:eastAsia="Times New Roman"/>
          <w:sz w:val="16"/>
          <w:szCs w:val="16"/>
          <w:lang w:eastAsia="ru-RU"/>
        </w:rPr>
      </w:pPr>
      <w:r w:rsidRPr="000920B6">
        <w:rPr>
          <w:sz w:val="16"/>
          <w:szCs w:val="16"/>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0920B6">
        <w:rPr>
          <w:rFonts w:eastAsia="Times New Roman"/>
          <w:sz w:val="16"/>
          <w:szCs w:val="16"/>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0920B6" w:rsidRPr="000920B6" w:rsidRDefault="000920B6" w:rsidP="000920B6">
      <w:pPr>
        <w:spacing w:after="0" w:line="240" w:lineRule="auto"/>
        <w:ind w:firstLine="709"/>
        <w:jc w:val="both"/>
        <w:rPr>
          <w:rFonts w:eastAsia="Times New Roman"/>
          <w:strike/>
          <w:sz w:val="16"/>
          <w:szCs w:val="16"/>
          <w:lang w:eastAsia="ru-RU"/>
        </w:rPr>
      </w:pPr>
      <w:r w:rsidRPr="000920B6">
        <w:rPr>
          <w:rFonts w:eastAsia="Times New Roman"/>
          <w:sz w:val="16"/>
          <w:szCs w:val="16"/>
          <w:lang w:eastAsia="ru-RU"/>
        </w:rPr>
        <w:lastRenderedPageBreak/>
        <w:t>1.2 Заявителями, имеющими право на получение муниципальной услуги, являются:</w:t>
      </w:r>
    </w:p>
    <w:p w:rsidR="000920B6" w:rsidRPr="000920B6" w:rsidRDefault="000920B6" w:rsidP="002E3D03">
      <w:pPr>
        <w:widowControl w:val="0"/>
        <w:numPr>
          <w:ilvl w:val="0"/>
          <w:numId w:val="42"/>
        </w:numPr>
        <w:autoSpaceDE w:val="0"/>
        <w:autoSpaceDN w:val="0"/>
        <w:spacing w:after="0" w:line="240" w:lineRule="auto"/>
        <w:ind w:left="0" w:firstLine="709"/>
        <w:jc w:val="both"/>
        <w:rPr>
          <w:rFonts w:eastAsia="Times New Roman"/>
          <w:sz w:val="16"/>
          <w:szCs w:val="16"/>
          <w:lang w:eastAsia="ru-RU"/>
        </w:rPr>
      </w:pPr>
      <w:r w:rsidRPr="000920B6">
        <w:rPr>
          <w:rFonts w:eastAsia="Times New Roman"/>
          <w:sz w:val="16"/>
          <w:szCs w:val="16"/>
          <w:lang w:eastAsia="ru-RU"/>
        </w:rPr>
        <w:t>физические лица;</w:t>
      </w:r>
    </w:p>
    <w:p w:rsidR="000920B6" w:rsidRPr="000920B6" w:rsidRDefault="000920B6" w:rsidP="002E3D03">
      <w:pPr>
        <w:widowControl w:val="0"/>
        <w:numPr>
          <w:ilvl w:val="0"/>
          <w:numId w:val="42"/>
        </w:numPr>
        <w:autoSpaceDE w:val="0"/>
        <w:autoSpaceDN w:val="0"/>
        <w:spacing w:after="0" w:line="240" w:lineRule="auto"/>
        <w:ind w:left="0" w:firstLine="709"/>
        <w:jc w:val="both"/>
        <w:rPr>
          <w:rFonts w:eastAsia="Times New Roman"/>
          <w:sz w:val="16"/>
          <w:szCs w:val="16"/>
          <w:lang w:eastAsia="ru-RU"/>
        </w:rPr>
      </w:pPr>
      <w:r w:rsidRPr="000920B6">
        <w:rPr>
          <w:rFonts w:eastAsia="Times New Roman"/>
          <w:sz w:val="16"/>
          <w:szCs w:val="16"/>
          <w:lang w:eastAsia="ru-RU"/>
        </w:rPr>
        <w:t>юридические лица;</w:t>
      </w:r>
    </w:p>
    <w:p w:rsidR="000920B6" w:rsidRPr="000920B6" w:rsidRDefault="000920B6" w:rsidP="002E3D03">
      <w:pPr>
        <w:widowControl w:val="0"/>
        <w:numPr>
          <w:ilvl w:val="0"/>
          <w:numId w:val="42"/>
        </w:numPr>
        <w:autoSpaceDE w:val="0"/>
        <w:autoSpaceDN w:val="0"/>
        <w:spacing w:after="0" w:line="240" w:lineRule="auto"/>
        <w:ind w:left="0" w:firstLine="709"/>
        <w:jc w:val="both"/>
        <w:rPr>
          <w:rFonts w:eastAsia="Times New Roman"/>
          <w:sz w:val="16"/>
          <w:szCs w:val="16"/>
          <w:lang w:eastAsia="ru-RU"/>
        </w:rPr>
      </w:pPr>
      <w:r w:rsidRPr="000920B6">
        <w:rPr>
          <w:rFonts w:eastAsia="Times New Roman"/>
          <w:sz w:val="16"/>
          <w:szCs w:val="16"/>
          <w:lang w:eastAsia="ru-RU"/>
        </w:rPr>
        <w:t>индивидуальные предприниматели (далее – заявитель).</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Представлять интересы заявителя имеют право: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1.3 </w:t>
      </w:r>
      <w:r w:rsidRPr="000920B6">
        <w:rPr>
          <w:rFonts w:ascii="Times New Roman" w:hAnsi="Times New Roman" w:cs="Times New Roman"/>
          <w:bCs/>
          <w:sz w:val="16"/>
          <w:szCs w:val="16"/>
        </w:rPr>
        <w:t xml:space="preserve">Администрации </w:t>
      </w:r>
      <w:proofErr w:type="spellStart"/>
      <w:r w:rsidRPr="000920B6">
        <w:rPr>
          <w:rFonts w:ascii="Times New Roman" w:hAnsi="Times New Roman" w:cs="Times New Roman"/>
          <w:bCs/>
          <w:sz w:val="16"/>
          <w:szCs w:val="16"/>
        </w:rPr>
        <w:t>Войсковицкого</w:t>
      </w:r>
      <w:proofErr w:type="spellEnd"/>
      <w:r w:rsidRPr="000920B6">
        <w:rPr>
          <w:rFonts w:ascii="Times New Roman" w:hAnsi="Times New Roman" w:cs="Times New Roman"/>
          <w:bCs/>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0920B6">
        <w:rPr>
          <w:rFonts w:ascii="Times New Roman" w:hAnsi="Times New Roman" w:cs="Times New Roman"/>
          <w:bCs/>
          <w:sz w:val="16"/>
          <w:szCs w:val="16"/>
        </w:rPr>
        <w:t>Войсковицы</w:t>
      </w:r>
      <w:proofErr w:type="spellEnd"/>
      <w:r w:rsidRPr="000920B6">
        <w:rPr>
          <w:rFonts w:ascii="Times New Roman" w:hAnsi="Times New Roman" w:cs="Times New Roman"/>
          <w:bCs/>
          <w:sz w:val="16"/>
          <w:szCs w:val="16"/>
        </w:rPr>
        <w:t>, пл. Манина, д. 17.</w:t>
      </w:r>
      <w:r w:rsidRPr="000920B6">
        <w:rPr>
          <w:rFonts w:ascii="Times New Roman" w:hAnsi="Times New Roman" w:cs="Times New Roman"/>
          <w:sz w:val="16"/>
          <w:szCs w:val="16"/>
        </w:rPr>
        <w:t xml:space="preserve"> </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u w:val="single"/>
        </w:rPr>
        <w:t>График работы</w:t>
      </w:r>
      <w:r w:rsidRPr="000920B6">
        <w:rPr>
          <w:rFonts w:ascii="Times New Roman" w:hAnsi="Times New Roman" w:cs="Times New Roman"/>
          <w:sz w:val="16"/>
          <w:szCs w:val="16"/>
        </w:rPr>
        <w:t xml:space="preserve">: понедельник, среда-пятница 9.00-17.00, вторник 9.00-18.00. Обед 13.00-14.00. </w:t>
      </w:r>
      <w:r w:rsidRPr="000920B6">
        <w:rPr>
          <w:rFonts w:ascii="Times New Roman" w:hAnsi="Times New Roman" w:cs="Times New Roman"/>
          <w:sz w:val="16"/>
          <w:szCs w:val="16"/>
          <w:u w:val="single"/>
        </w:rPr>
        <w:t>Приемные дни</w:t>
      </w:r>
      <w:r w:rsidRPr="000920B6">
        <w:rPr>
          <w:rFonts w:ascii="Times New Roman" w:hAnsi="Times New Roman" w:cs="Times New Roman"/>
          <w:sz w:val="16"/>
          <w:szCs w:val="16"/>
        </w:rPr>
        <w:t>: вторник 9.00-18.00. Обед 13.00-14.00.</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Контактные телефоны: 8-813-71-63-560, 8-813-71-63-398.</w:t>
      </w:r>
    </w:p>
    <w:p w:rsidR="000920B6" w:rsidRPr="000920B6" w:rsidRDefault="000920B6" w:rsidP="000920B6">
      <w:pPr>
        <w:pStyle w:val="ConsPlusNormal"/>
        <w:ind w:firstLine="567"/>
        <w:jc w:val="both"/>
        <w:rPr>
          <w:rFonts w:ascii="Times New Roman" w:hAnsi="Times New Roman" w:cs="Times New Roman"/>
          <w:sz w:val="16"/>
          <w:szCs w:val="16"/>
        </w:rPr>
      </w:pPr>
      <w:r w:rsidRPr="000920B6">
        <w:rPr>
          <w:rFonts w:ascii="Times New Roman" w:hAnsi="Times New Roman" w:cs="Times New Roman"/>
          <w:sz w:val="16"/>
          <w:szCs w:val="16"/>
        </w:rPr>
        <w:t xml:space="preserve">Адрес электронной почты: </w:t>
      </w:r>
      <w:hyperlink r:id="rId214" w:history="1">
        <w:r w:rsidRPr="000920B6">
          <w:rPr>
            <w:rStyle w:val="a3"/>
            <w:rFonts w:ascii="Times New Roman" w:hAnsi="Times New Roman" w:cs="Times New Roman"/>
            <w:sz w:val="16"/>
            <w:szCs w:val="16"/>
            <w:lang w:val="en-US"/>
          </w:rPr>
          <w:t>voyskov</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bk</w:t>
        </w:r>
        <w:r w:rsidRPr="000920B6">
          <w:rPr>
            <w:rStyle w:val="a3"/>
            <w:rFonts w:ascii="Times New Roman" w:hAnsi="Times New Roman" w:cs="Times New Roman"/>
            <w:sz w:val="16"/>
            <w:szCs w:val="16"/>
          </w:rPr>
          <w:t>.</w:t>
        </w:r>
        <w:r w:rsidRPr="000920B6">
          <w:rPr>
            <w:rStyle w:val="a3"/>
            <w:rFonts w:ascii="Times New Roman" w:hAnsi="Times New Roman" w:cs="Times New Roman"/>
            <w:sz w:val="16"/>
            <w:szCs w:val="16"/>
            <w:lang w:val="en-US"/>
          </w:rPr>
          <w:t>ru</w:t>
        </w:r>
      </w:hyperlink>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bookmarkStart w:id="65" w:name="Par49"/>
      <w:bookmarkEnd w:id="65"/>
      <w:r w:rsidRPr="000920B6">
        <w:rPr>
          <w:rFonts w:eastAsia="Times New Roman"/>
          <w:sz w:val="16"/>
          <w:szCs w:val="1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на сайте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20B6">
        <w:rPr>
          <w:rFonts w:eastAsia="Times New Roman"/>
          <w:sz w:val="16"/>
          <w:szCs w:val="16"/>
          <w:lang w:eastAsia="ru-RU"/>
        </w:rPr>
        <w:t>www.gu.le</w:t>
      </w:r>
      <w:proofErr w:type="spellEnd"/>
      <w:r w:rsidRPr="000920B6">
        <w:rPr>
          <w:rFonts w:eastAsia="Times New Roman"/>
          <w:sz w:val="16"/>
          <w:szCs w:val="16"/>
          <w:lang w:val="en-US" w:eastAsia="ru-RU"/>
        </w:rPr>
        <w:t>n</w:t>
      </w:r>
      <w:proofErr w:type="spellStart"/>
      <w:r w:rsidRPr="000920B6">
        <w:rPr>
          <w:rFonts w:eastAsia="Times New Roman"/>
          <w:sz w:val="16"/>
          <w:szCs w:val="16"/>
          <w:lang w:eastAsia="ru-RU"/>
        </w:rPr>
        <w:t>obl.ru</w:t>
      </w:r>
      <w:proofErr w:type="spellEnd"/>
      <w:r w:rsidRPr="000920B6">
        <w:rPr>
          <w:rFonts w:eastAsia="Times New Roman"/>
          <w:sz w:val="16"/>
          <w:szCs w:val="16"/>
          <w:lang w:eastAsia="ru-RU"/>
        </w:rPr>
        <w:t xml:space="preserve">, </w:t>
      </w:r>
      <w:proofErr w:type="spellStart"/>
      <w:r w:rsidRPr="000920B6">
        <w:rPr>
          <w:rFonts w:eastAsia="Times New Roman"/>
          <w:sz w:val="16"/>
          <w:szCs w:val="16"/>
          <w:lang w:eastAsia="ru-RU"/>
        </w:rPr>
        <w:t>www.gosuslugi.ru</w:t>
      </w:r>
      <w:proofErr w:type="spellEnd"/>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920B6" w:rsidRPr="000920B6" w:rsidRDefault="000920B6" w:rsidP="000920B6">
      <w:pPr>
        <w:spacing w:after="0" w:line="240" w:lineRule="auto"/>
        <w:ind w:firstLine="709"/>
        <w:jc w:val="both"/>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jc w:val="center"/>
        <w:rPr>
          <w:sz w:val="16"/>
          <w:szCs w:val="16"/>
        </w:rPr>
      </w:pPr>
      <w:r w:rsidRPr="000920B6">
        <w:rPr>
          <w:sz w:val="16"/>
          <w:szCs w:val="16"/>
        </w:rPr>
        <w:t>2. Стандарт предоставления муниципальной услуги</w:t>
      </w:r>
    </w:p>
    <w:p w:rsidR="000920B6" w:rsidRPr="000920B6" w:rsidRDefault="000920B6" w:rsidP="000920B6">
      <w:pPr>
        <w:widowControl w:val="0"/>
        <w:autoSpaceDE w:val="0"/>
        <w:autoSpaceDN w:val="0"/>
        <w:adjustRightInd w:val="0"/>
        <w:spacing w:after="0" w:line="240" w:lineRule="auto"/>
        <w:jc w:val="center"/>
        <w:rPr>
          <w:sz w:val="16"/>
          <w:szCs w:val="16"/>
        </w:rPr>
      </w:pP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2.1. Полное наименование муниципальной услуги: </w:t>
      </w:r>
      <w:r w:rsidRPr="000920B6">
        <w:rPr>
          <w:sz w:val="16"/>
          <w:szCs w:val="16"/>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 xml:space="preserve"> Сокращенное наименование муниципальной услуги: </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rFonts w:eastAsiaTheme="minorEastAsia"/>
          <w:sz w:val="16"/>
          <w:szCs w:val="16"/>
          <w:lang w:eastAsia="ru-RU"/>
        </w:rPr>
        <w:t>Предоставление земельного участка, находящегося в муниципальной собственности, без торгов</w:t>
      </w:r>
      <w:r w:rsidRPr="000920B6">
        <w:rPr>
          <w:sz w:val="16"/>
          <w:szCs w:val="16"/>
        </w:rPr>
        <w:t>.</w:t>
      </w:r>
    </w:p>
    <w:p w:rsidR="000920B6" w:rsidRPr="000920B6" w:rsidRDefault="000920B6" w:rsidP="000920B6">
      <w:pPr>
        <w:spacing w:after="0" w:line="240" w:lineRule="auto"/>
        <w:ind w:firstLine="709"/>
        <w:jc w:val="both"/>
        <w:rPr>
          <w:sz w:val="16"/>
          <w:szCs w:val="16"/>
        </w:rPr>
      </w:pPr>
      <w:r w:rsidRPr="000920B6">
        <w:rPr>
          <w:sz w:val="16"/>
          <w:szCs w:val="16"/>
        </w:rPr>
        <w:t>2.2. Муниципальную услугу предоставляют:</w:t>
      </w:r>
    </w:p>
    <w:p w:rsidR="000920B6" w:rsidRPr="000920B6" w:rsidRDefault="000920B6" w:rsidP="000920B6">
      <w:pPr>
        <w:spacing w:after="0" w:line="240" w:lineRule="auto"/>
        <w:ind w:firstLine="709"/>
        <w:jc w:val="both"/>
        <w:rPr>
          <w:color w:val="FF0000"/>
          <w:sz w:val="16"/>
          <w:szCs w:val="16"/>
        </w:rPr>
      </w:pPr>
      <w:r w:rsidRPr="000920B6">
        <w:rPr>
          <w:sz w:val="16"/>
          <w:szCs w:val="16"/>
        </w:rPr>
        <w:t xml:space="preserve">Администрация МО </w:t>
      </w:r>
      <w:proofErr w:type="spellStart"/>
      <w:r w:rsidRPr="000920B6">
        <w:rPr>
          <w:sz w:val="16"/>
          <w:szCs w:val="16"/>
        </w:rPr>
        <w:t>Войсковицкое</w:t>
      </w:r>
      <w:proofErr w:type="spellEnd"/>
      <w:r w:rsidRPr="000920B6">
        <w:rPr>
          <w:sz w:val="16"/>
          <w:szCs w:val="16"/>
        </w:rPr>
        <w:t xml:space="preserve"> сельское поселение Ленинградской области.</w:t>
      </w:r>
    </w:p>
    <w:p w:rsidR="000920B6" w:rsidRPr="000920B6" w:rsidRDefault="000920B6" w:rsidP="000920B6">
      <w:pPr>
        <w:spacing w:after="0" w:line="240" w:lineRule="auto"/>
        <w:ind w:firstLine="709"/>
        <w:jc w:val="both"/>
        <w:rPr>
          <w:sz w:val="16"/>
          <w:szCs w:val="16"/>
          <w:lang w:eastAsia="ru-RU"/>
        </w:rPr>
      </w:pPr>
      <w:r w:rsidRPr="000920B6">
        <w:rPr>
          <w:sz w:val="16"/>
          <w:szCs w:val="16"/>
          <w:lang w:eastAsia="ru-RU"/>
        </w:rPr>
        <w:t>В предоставлении муниципальной услуги участвуют:</w:t>
      </w:r>
    </w:p>
    <w:p w:rsidR="000920B6" w:rsidRPr="000920B6" w:rsidRDefault="000920B6" w:rsidP="002E3D03">
      <w:pPr>
        <w:numPr>
          <w:ilvl w:val="0"/>
          <w:numId w:val="54"/>
        </w:numPr>
        <w:spacing w:after="0" w:line="240" w:lineRule="auto"/>
        <w:jc w:val="both"/>
        <w:rPr>
          <w:sz w:val="16"/>
          <w:szCs w:val="16"/>
        </w:rPr>
      </w:pPr>
      <w:r w:rsidRPr="000920B6">
        <w:rPr>
          <w:sz w:val="16"/>
          <w:szCs w:val="16"/>
        </w:rPr>
        <w:t>ГБУ ЛО «МФЦ»;</w:t>
      </w:r>
    </w:p>
    <w:p w:rsidR="000920B6" w:rsidRPr="000920B6" w:rsidRDefault="000920B6" w:rsidP="002E3D03">
      <w:pPr>
        <w:numPr>
          <w:ilvl w:val="0"/>
          <w:numId w:val="54"/>
        </w:numPr>
        <w:spacing w:after="0" w:line="240" w:lineRule="auto"/>
        <w:ind w:left="0" w:firstLine="993"/>
        <w:jc w:val="both"/>
        <w:rPr>
          <w:sz w:val="16"/>
          <w:szCs w:val="16"/>
        </w:rPr>
      </w:pPr>
      <w:r w:rsidRPr="000920B6">
        <w:rPr>
          <w:sz w:val="16"/>
          <w:szCs w:val="16"/>
        </w:rPr>
        <w:t>органы Федеральной службы государственной регистрации, кадастра и картографии;</w:t>
      </w:r>
    </w:p>
    <w:p w:rsidR="000920B6" w:rsidRPr="000920B6" w:rsidRDefault="000920B6" w:rsidP="002E3D03">
      <w:pPr>
        <w:numPr>
          <w:ilvl w:val="0"/>
          <w:numId w:val="54"/>
        </w:numPr>
        <w:spacing w:after="0" w:line="240" w:lineRule="auto"/>
        <w:ind w:left="0" w:firstLine="993"/>
        <w:jc w:val="both"/>
        <w:rPr>
          <w:sz w:val="16"/>
          <w:szCs w:val="16"/>
        </w:rPr>
      </w:pPr>
      <w:r w:rsidRPr="000920B6">
        <w:rPr>
          <w:sz w:val="16"/>
          <w:szCs w:val="16"/>
        </w:rPr>
        <w:t>органы Федеральной налоговой службы.</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Заявление на получение муниципальной услуги с комплектом документов принимается:</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1) при личной явке:</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в Администрации;</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в филиалах, отделах, удаленных рабочих местах ГБУ ЛО «МФЦ»;</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2) без личной явки:</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в электронной форме через личный кабинет заявителя на ПГУ ЛО/ЕПГУ.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bookmarkStart w:id="66" w:name="Par132"/>
      <w:bookmarkEnd w:id="66"/>
      <w:r w:rsidRPr="000920B6">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посредством ПГУ ЛО/ЕПГУ -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посредством сайта ОМСУ, МФЦ (при технической реализации) -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по телефону - в Администрацию,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0B6" w:rsidRPr="000920B6" w:rsidRDefault="000920B6" w:rsidP="000920B6">
      <w:pPr>
        <w:spacing w:after="0" w:line="240" w:lineRule="auto"/>
        <w:ind w:firstLine="709"/>
        <w:jc w:val="both"/>
        <w:rPr>
          <w:sz w:val="16"/>
          <w:szCs w:val="16"/>
        </w:rPr>
      </w:pPr>
      <w:r w:rsidRPr="000920B6">
        <w:rPr>
          <w:rFonts w:eastAsia="Times New Roman"/>
          <w:sz w:val="16"/>
          <w:szCs w:val="16"/>
          <w:lang w:eastAsia="ru-RU"/>
        </w:rPr>
        <w:t xml:space="preserve">2.3. </w:t>
      </w:r>
      <w:r w:rsidRPr="000920B6">
        <w:rPr>
          <w:sz w:val="16"/>
          <w:szCs w:val="16"/>
        </w:rPr>
        <w:t>Результатом предоставления муниципальной услуги является:</w:t>
      </w:r>
    </w:p>
    <w:p w:rsidR="000920B6" w:rsidRPr="000920B6" w:rsidRDefault="000920B6" w:rsidP="002E3D03">
      <w:pPr>
        <w:numPr>
          <w:ilvl w:val="0"/>
          <w:numId w:val="55"/>
        </w:numPr>
        <w:tabs>
          <w:tab w:val="left" w:pos="1276"/>
        </w:tabs>
        <w:spacing w:after="0" w:line="240" w:lineRule="auto"/>
        <w:ind w:left="0" w:firstLine="568"/>
        <w:jc w:val="both"/>
        <w:rPr>
          <w:rFonts w:eastAsia="Times New Roman"/>
          <w:sz w:val="16"/>
          <w:szCs w:val="16"/>
          <w:lang w:eastAsia="ru-RU"/>
        </w:rPr>
      </w:pPr>
      <w:r w:rsidRPr="000920B6">
        <w:rPr>
          <w:rFonts w:eastAsia="Times New Roman"/>
          <w:sz w:val="16"/>
          <w:szCs w:val="16"/>
          <w:lang w:eastAsia="ru-RU"/>
        </w:rPr>
        <w:t xml:space="preserve">проект договора купли-продажи земельного участка </w:t>
      </w:r>
    </w:p>
    <w:p w:rsidR="000920B6" w:rsidRPr="000920B6" w:rsidRDefault="000920B6" w:rsidP="002E3D03">
      <w:pPr>
        <w:numPr>
          <w:ilvl w:val="0"/>
          <w:numId w:val="55"/>
        </w:numPr>
        <w:tabs>
          <w:tab w:val="left" w:pos="1134"/>
        </w:tabs>
        <w:spacing w:after="0" w:line="240" w:lineRule="auto"/>
        <w:ind w:left="0" w:firstLine="568"/>
        <w:jc w:val="both"/>
        <w:rPr>
          <w:rFonts w:eastAsia="Times New Roman"/>
          <w:sz w:val="16"/>
          <w:szCs w:val="16"/>
          <w:lang w:eastAsia="ru-RU"/>
        </w:rPr>
      </w:pPr>
      <w:r w:rsidRPr="000920B6">
        <w:rPr>
          <w:rFonts w:eastAsia="Times New Roman"/>
          <w:sz w:val="16"/>
          <w:szCs w:val="16"/>
          <w:lang w:eastAsia="ru-RU"/>
        </w:rPr>
        <w:t xml:space="preserve">договора аренды земельного участка </w:t>
      </w:r>
    </w:p>
    <w:p w:rsidR="000920B6" w:rsidRPr="000920B6" w:rsidRDefault="000920B6" w:rsidP="002E3D03">
      <w:pPr>
        <w:numPr>
          <w:ilvl w:val="0"/>
          <w:numId w:val="55"/>
        </w:numPr>
        <w:tabs>
          <w:tab w:val="left" w:pos="1134"/>
        </w:tabs>
        <w:spacing w:after="0" w:line="240" w:lineRule="auto"/>
        <w:ind w:left="0" w:firstLine="568"/>
        <w:jc w:val="both"/>
        <w:rPr>
          <w:rFonts w:eastAsia="Times New Roman"/>
          <w:sz w:val="16"/>
          <w:szCs w:val="16"/>
        </w:rPr>
      </w:pPr>
      <w:r w:rsidRPr="000920B6">
        <w:rPr>
          <w:rFonts w:eastAsia="Times New Roman"/>
          <w:sz w:val="16"/>
          <w:szCs w:val="16"/>
          <w:lang w:eastAsia="ru-RU"/>
        </w:rPr>
        <w:t xml:space="preserve">проект договора безвозмездного пользования земельным участком </w:t>
      </w:r>
      <w:r w:rsidRPr="000920B6">
        <w:rPr>
          <w:rFonts w:eastAsia="Times New Roman"/>
          <w:sz w:val="16"/>
          <w:szCs w:val="16"/>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920B6" w:rsidRPr="000920B6" w:rsidRDefault="000920B6" w:rsidP="002E3D03">
      <w:pPr>
        <w:pStyle w:val="af5"/>
        <w:numPr>
          <w:ilvl w:val="0"/>
          <w:numId w:val="55"/>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решение об отказе в предоставлении муниципальной услуги (приложение 3 к настоящему административному регламенту). </w:t>
      </w:r>
    </w:p>
    <w:p w:rsidR="000920B6" w:rsidRPr="000920B6" w:rsidRDefault="000920B6" w:rsidP="002E3D03">
      <w:pPr>
        <w:pStyle w:val="af5"/>
        <w:numPr>
          <w:ilvl w:val="0"/>
          <w:numId w:val="55"/>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1) при личной явке:</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в Администрации;</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в филиалах, отделах, удаленных рабочих местах ГБУ ЛО «МФЦ»;</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2) без личной явки:</w:t>
      </w:r>
    </w:p>
    <w:p w:rsidR="000920B6" w:rsidRPr="000920B6" w:rsidRDefault="000920B6" w:rsidP="000920B6">
      <w:pPr>
        <w:spacing w:after="0" w:line="240" w:lineRule="auto"/>
        <w:ind w:firstLine="709"/>
        <w:jc w:val="both"/>
        <w:rPr>
          <w:rFonts w:eastAsia="Times New Roman"/>
          <w:sz w:val="16"/>
          <w:szCs w:val="16"/>
          <w:lang w:eastAsia="ru-RU"/>
        </w:rPr>
      </w:pPr>
      <w:r w:rsidRPr="000920B6">
        <w:rPr>
          <w:rFonts w:eastAsia="Times New Roman"/>
          <w:sz w:val="16"/>
          <w:szCs w:val="16"/>
          <w:lang w:eastAsia="ru-RU"/>
        </w:rPr>
        <w:t>в электронной форме через личный кабинет заявителя на ПГУ ЛО/ ЕПГУ.</w:t>
      </w:r>
    </w:p>
    <w:p w:rsidR="000920B6" w:rsidRPr="000920B6" w:rsidRDefault="000920B6" w:rsidP="000920B6">
      <w:pPr>
        <w:spacing w:after="0" w:line="240" w:lineRule="auto"/>
        <w:ind w:firstLine="709"/>
        <w:jc w:val="both"/>
        <w:rPr>
          <w:color w:val="000000" w:themeColor="text1"/>
          <w:sz w:val="16"/>
          <w:szCs w:val="16"/>
        </w:rPr>
      </w:pPr>
      <w:r w:rsidRPr="000920B6">
        <w:rPr>
          <w:color w:val="000000" w:themeColor="text1"/>
          <w:sz w:val="16"/>
          <w:szCs w:val="16"/>
        </w:rPr>
        <w:t>по электронной почте (</w:t>
      </w:r>
      <w:proofErr w:type="spellStart"/>
      <w:r w:rsidRPr="000920B6">
        <w:rPr>
          <w:color w:val="000000" w:themeColor="text1"/>
          <w:sz w:val="16"/>
          <w:szCs w:val="16"/>
        </w:rPr>
        <w:t>e-mail</w:t>
      </w:r>
      <w:proofErr w:type="spellEnd"/>
      <w:r w:rsidRPr="000920B6">
        <w:rPr>
          <w:color w:val="000000" w:themeColor="text1"/>
          <w:sz w:val="16"/>
          <w:szCs w:val="16"/>
        </w:rPr>
        <w:t>).</w:t>
      </w:r>
    </w:p>
    <w:p w:rsidR="000920B6" w:rsidRPr="000920B6" w:rsidRDefault="000920B6" w:rsidP="000920B6">
      <w:pPr>
        <w:spacing w:after="0" w:line="240" w:lineRule="auto"/>
        <w:ind w:firstLine="709"/>
        <w:jc w:val="both"/>
        <w:rPr>
          <w:rFonts w:eastAsia="Times New Roman"/>
          <w:sz w:val="16"/>
          <w:szCs w:val="16"/>
          <w:lang w:eastAsia="ru-RU"/>
        </w:rPr>
      </w:pPr>
      <w:r w:rsidRPr="000920B6">
        <w:rPr>
          <w:color w:val="000000" w:themeColor="text1"/>
          <w:sz w:val="16"/>
          <w:szCs w:val="16"/>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0920B6" w:rsidRPr="000920B6" w:rsidRDefault="000920B6" w:rsidP="000920B6">
      <w:pPr>
        <w:widowControl w:val="0"/>
        <w:tabs>
          <w:tab w:val="left" w:pos="709"/>
        </w:tabs>
        <w:autoSpaceDE w:val="0"/>
        <w:autoSpaceDN w:val="0"/>
        <w:adjustRightInd w:val="0"/>
        <w:spacing w:after="0" w:line="240" w:lineRule="auto"/>
        <w:ind w:firstLine="709"/>
        <w:jc w:val="both"/>
        <w:rPr>
          <w:sz w:val="16"/>
          <w:szCs w:val="16"/>
        </w:rPr>
      </w:pPr>
      <w:r w:rsidRPr="000920B6">
        <w:rPr>
          <w:sz w:val="16"/>
          <w:szCs w:val="16"/>
        </w:rPr>
        <w:t>2.5. Нормативно-правовые акты, регулирующие предоставление муниципальной услуги:</w:t>
      </w:r>
    </w:p>
    <w:p w:rsidR="000920B6" w:rsidRPr="000920B6" w:rsidRDefault="000920B6" w:rsidP="002E3D03">
      <w:pPr>
        <w:widowControl w:val="0"/>
        <w:numPr>
          <w:ilvl w:val="0"/>
          <w:numId w:val="51"/>
        </w:numPr>
        <w:tabs>
          <w:tab w:val="left" w:pos="709"/>
        </w:tabs>
        <w:autoSpaceDE w:val="0"/>
        <w:autoSpaceDN w:val="0"/>
        <w:adjustRightInd w:val="0"/>
        <w:spacing w:after="0" w:line="240" w:lineRule="auto"/>
        <w:ind w:left="0" w:firstLine="709"/>
        <w:jc w:val="both"/>
        <w:rPr>
          <w:rFonts w:eastAsiaTheme="minorEastAsia"/>
          <w:sz w:val="16"/>
          <w:szCs w:val="16"/>
          <w:lang w:eastAsia="ru-RU"/>
        </w:rPr>
      </w:pPr>
      <w:bookmarkStart w:id="67" w:name="Par201"/>
      <w:bookmarkEnd w:id="67"/>
      <w:r w:rsidRPr="000920B6">
        <w:rPr>
          <w:rFonts w:eastAsiaTheme="minorEastAsia"/>
          <w:sz w:val="16"/>
          <w:szCs w:val="16"/>
          <w:lang w:eastAsia="ru-RU"/>
        </w:rPr>
        <w:t>Гражданский кодекс Российской Федерации (часть первая) от 30.11.1994 № 51-ФЗ;</w:t>
      </w:r>
    </w:p>
    <w:p w:rsidR="000920B6" w:rsidRPr="000920B6" w:rsidRDefault="000920B6" w:rsidP="002E3D03">
      <w:pPr>
        <w:widowControl w:val="0"/>
        <w:numPr>
          <w:ilvl w:val="0"/>
          <w:numId w:val="51"/>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Гражданский кодекс Российской Федерации (часть вторая) от 26.01.1996 № 14-ФЗ;</w:t>
      </w:r>
    </w:p>
    <w:p w:rsidR="000920B6" w:rsidRPr="000920B6" w:rsidRDefault="000920B6" w:rsidP="002E3D03">
      <w:pPr>
        <w:widowControl w:val="0"/>
        <w:numPr>
          <w:ilvl w:val="0"/>
          <w:numId w:val="51"/>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Земельный кодекс Российской Федерации от 25.10.2001 № 136-ФЗ;</w:t>
      </w:r>
    </w:p>
    <w:p w:rsidR="000920B6" w:rsidRPr="000920B6" w:rsidRDefault="000920B6" w:rsidP="002E3D03">
      <w:pPr>
        <w:widowControl w:val="0"/>
        <w:numPr>
          <w:ilvl w:val="0"/>
          <w:numId w:val="51"/>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Федеральный закон от 25.10.2001 № 137-ФЗ «О введении в действие Земельного кодекса Российской Федерации»;</w:t>
      </w:r>
    </w:p>
    <w:p w:rsidR="000920B6" w:rsidRPr="000920B6" w:rsidRDefault="000920B6" w:rsidP="002E3D03">
      <w:pPr>
        <w:numPr>
          <w:ilvl w:val="0"/>
          <w:numId w:val="51"/>
        </w:numPr>
        <w:tabs>
          <w:tab w:val="left" w:pos="709"/>
        </w:tabs>
        <w:autoSpaceDE w:val="0"/>
        <w:autoSpaceDN w:val="0"/>
        <w:adjustRightInd w:val="0"/>
        <w:spacing w:after="0" w:line="240" w:lineRule="auto"/>
        <w:ind w:left="0" w:firstLine="709"/>
        <w:jc w:val="both"/>
        <w:rPr>
          <w:sz w:val="16"/>
          <w:szCs w:val="16"/>
          <w:lang w:eastAsia="ru-RU"/>
        </w:rPr>
      </w:pPr>
      <w:r w:rsidRPr="000920B6">
        <w:rPr>
          <w:sz w:val="16"/>
          <w:szCs w:val="16"/>
          <w:lang w:eastAsia="ru-RU"/>
        </w:rPr>
        <w:t>Федеральный закон от 13.07.2015 № 218-ФЗ «О государственной регистрации недвижимости»;</w:t>
      </w:r>
    </w:p>
    <w:p w:rsidR="000920B6" w:rsidRPr="000920B6" w:rsidRDefault="000920B6" w:rsidP="002E3D03">
      <w:pPr>
        <w:numPr>
          <w:ilvl w:val="0"/>
          <w:numId w:val="51"/>
        </w:numPr>
        <w:tabs>
          <w:tab w:val="left" w:pos="709"/>
        </w:tabs>
        <w:autoSpaceDE w:val="0"/>
        <w:autoSpaceDN w:val="0"/>
        <w:adjustRightInd w:val="0"/>
        <w:spacing w:after="0" w:line="240" w:lineRule="auto"/>
        <w:ind w:left="0" w:firstLine="709"/>
        <w:jc w:val="both"/>
        <w:rPr>
          <w:sz w:val="16"/>
          <w:szCs w:val="16"/>
          <w:lang w:eastAsia="ru-RU"/>
        </w:rPr>
      </w:pPr>
      <w:r w:rsidRPr="000920B6">
        <w:rPr>
          <w:sz w:val="16"/>
          <w:szCs w:val="16"/>
          <w:lang w:eastAsia="ru-RU"/>
        </w:rPr>
        <w:t>Федеральный закон от 24.07.2007 № 221-ФЗ «О кадастровой деятельности»;</w:t>
      </w:r>
    </w:p>
    <w:p w:rsidR="000920B6" w:rsidRPr="000920B6" w:rsidRDefault="000920B6" w:rsidP="002E3D03">
      <w:pPr>
        <w:pStyle w:val="ConsPlusNormal"/>
        <w:numPr>
          <w:ilvl w:val="0"/>
          <w:numId w:val="44"/>
        </w:numPr>
        <w:adjustRightInd/>
        <w:ind w:left="0" w:firstLine="709"/>
        <w:jc w:val="both"/>
        <w:rPr>
          <w:rFonts w:ascii="Times New Roman" w:hAnsi="Times New Roman" w:cs="Times New Roman"/>
          <w:sz w:val="16"/>
          <w:szCs w:val="16"/>
        </w:rPr>
      </w:pPr>
      <w:r w:rsidRPr="000920B6">
        <w:rPr>
          <w:rFonts w:ascii="Times New Roman" w:hAnsi="Times New Roman" w:cs="Times New Roman"/>
          <w:sz w:val="16"/>
          <w:szCs w:val="16"/>
        </w:rPr>
        <w:t>Постановление Правительства РФ от 09.04.2022 № 629 «Об особенностях регулирования земельных отношений в Российской Федерации в 2022 году»;</w:t>
      </w:r>
    </w:p>
    <w:p w:rsidR="000920B6" w:rsidRPr="000920B6" w:rsidRDefault="000920B6" w:rsidP="002E3D03">
      <w:pPr>
        <w:widowControl w:val="0"/>
        <w:numPr>
          <w:ilvl w:val="0"/>
          <w:numId w:val="51"/>
        </w:numPr>
        <w:tabs>
          <w:tab w:val="left" w:pos="709"/>
        </w:tabs>
        <w:autoSpaceDE w:val="0"/>
        <w:autoSpaceDN w:val="0"/>
        <w:adjustRightInd w:val="0"/>
        <w:spacing w:after="0" w:line="240" w:lineRule="auto"/>
        <w:ind w:left="0" w:firstLine="709"/>
        <w:jc w:val="both"/>
        <w:rPr>
          <w:sz w:val="16"/>
          <w:szCs w:val="16"/>
          <w:lang w:eastAsia="ru-RU"/>
        </w:rPr>
      </w:pPr>
      <w:r w:rsidRPr="000920B6">
        <w:rPr>
          <w:sz w:val="16"/>
          <w:szCs w:val="16"/>
          <w:lang w:eastAsia="ru-RU"/>
        </w:rPr>
        <w:t xml:space="preserve">Приказ </w:t>
      </w:r>
      <w:proofErr w:type="spellStart"/>
      <w:r w:rsidRPr="000920B6">
        <w:rPr>
          <w:sz w:val="16"/>
          <w:szCs w:val="16"/>
          <w:lang w:eastAsia="ru-RU"/>
        </w:rPr>
        <w:t>Росреестра</w:t>
      </w:r>
      <w:proofErr w:type="spellEnd"/>
      <w:r w:rsidRPr="000920B6">
        <w:rPr>
          <w:sz w:val="16"/>
          <w:szCs w:val="16"/>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heme="minorEastAsia"/>
          <w:sz w:val="16"/>
          <w:szCs w:val="16"/>
          <w:lang w:eastAsia="ru-RU"/>
        </w:rPr>
        <w:t xml:space="preserve">1) </w:t>
      </w:r>
      <w:r w:rsidRPr="000920B6">
        <w:rPr>
          <w:rFonts w:eastAsia="Times New Roman"/>
          <w:sz w:val="16"/>
          <w:szCs w:val="16"/>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лично заявителем при обращении в Администрацию и на ЕПГУ/ПГУ ЛО;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специалистом МФЦ при личном обращении заявителя (представителя заявителя)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при обращении в Администрацию, МФЦ необходимо предъявить документ, удостоверяющий личность: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иностранного гражданина, лица без гражданства, включая вид на жительство и удостоверение беженца;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920B6" w:rsidRPr="000920B6" w:rsidRDefault="000920B6" w:rsidP="000920B6">
      <w:pPr>
        <w:widowControl w:val="0"/>
        <w:autoSpaceDE w:val="0"/>
        <w:autoSpaceDN w:val="0"/>
        <w:spacing w:after="0" w:line="240" w:lineRule="auto"/>
        <w:ind w:firstLine="709"/>
        <w:jc w:val="both"/>
        <w:rPr>
          <w:rFonts w:eastAsiaTheme="minorEastAsia"/>
          <w:sz w:val="16"/>
          <w:szCs w:val="16"/>
          <w:lang w:eastAsia="ru-RU"/>
        </w:rPr>
      </w:pPr>
      <w:r w:rsidRPr="000920B6">
        <w:rPr>
          <w:rFonts w:eastAsia="Times New Roman"/>
          <w:sz w:val="16"/>
          <w:szCs w:val="16"/>
          <w:lang w:eastAsia="ru-RU"/>
        </w:rPr>
        <w:t xml:space="preserve">Заявление о предоставлении земельного участка без проведения торгов </w:t>
      </w:r>
      <w:r w:rsidRPr="000920B6">
        <w:rPr>
          <w:rFonts w:eastAsiaTheme="minorEastAsia"/>
          <w:sz w:val="16"/>
          <w:szCs w:val="16"/>
          <w:lang w:eastAsia="ru-RU"/>
        </w:rPr>
        <w:t>должно содержать следующую информацию:</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кадастровый номер испрашиваемого земельного участка;</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цель использования земельного участка;</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20B6" w:rsidRPr="000920B6" w:rsidRDefault="000920B6" w:rsidP="002E3D03">
      <w:pPr>
        <w:widowControl w:val="0"/>
        <w:numPr>
          <w:ilvl w:val="0"/>
          <w:numId w:val="56"/>
        </w:numPr>
        <w:autoSpaceDE w:val="0"/>
        <w:autoSpaceDN w:val="0"/>
        <w:adjustRightInd w:val="0"/>
        <w:spacing w:after="0" w:line="240" w:lineRule="auto"/>
        <w:ind w:left="0" w:firstLine="709"/>
        <w:jc w:val="both"/>
        <w:rPr>
          <w:rFonts w:eastAsiaTheme="minorEastAsia"/>
          <w:sz w:val="16"/>
          <w:szCs w:val="16"/>
          <w:lang w:eastAsia="ru-RU"/>
        </w:rPr>
      </w:pPr>
      <w:r w:rsidRPr="000920B6">
        <w:rPr>
          <w:rFonts w:eastAsiaTheme="minorEastAsia"/>
          <w:sz w:val="16"/>
          <w:szCs w:val="16"/>
          <w:lang w:eastAsia="ru-RU"/>
        </w:rPr>
        <w:t>адрес электронной почты, номер телефона для связи с заявителем</w:t>
      </w:r>
      <w:r w:rsidRPr="000920B6">
        <w:rPr>
          <w:sz w:val="16"/>
          <w:szCs w:val="16"/>
        </w:rPr>
        <w:t xml:space="preserve"> </w:t>
      </w:r>
      <w:r w:rsidRPr="000920B6">
        <w:rPr>
          <w:rFonts w:eastAsiaTheme="minorEastAsia"/>
          <w:sz w:val="16"/>
          <w:szCs w:val="16"/>
          <w:lang w:eastAsia="ru-RU"/>
        </w:rPr>
        <w:t>или представителем заявителя;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Для физических лиц: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Для юридических лиц: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920B6" w:rsidRPr="000920B6" w:rsidRDefault="000920B6" w:rsidP="002E3D03">
      <w:pPr>
        <w:pStyle w:val="af5"/>
        <w:widowControl w:val="0"/>
        <w:numPr>
          <w:ilvl w:val="0"/>
          <w:numId w:val="65"/>
        </w:numPr>
        <w:tabs>
          <w:tab w:val="left" w:pos="1110"/>
        </w:tabs>
        <w:spacing w:after="0" w:line="240" w:lineRule="auto"/>
        <w:ind w:left="0" w:firstLine="709"/>
        <w:contextualSpacing w:val="0"/>
        <w:jc w:val="both"/>
        <w:rPr>
          <w:rFonts w:ascii="Times New Roman" w:eastAsia="Times New Roman" w:hAnsi="Times New Roman" w:cs="Times New Roman"/>
          <w:color w:val="000000"/>
          <w:sz w:val="16"/>
          <w:szCs w:val="16"/>
          <w:lang w:bidi="ru-RU"/>
        </w:rPr>
      </w:pPr>
      <w:r w:rsidRPr="000920B6">
        <w:rPr>
          <w:rFonts w:ascii="Times New Roman" w:eastAsia="Times New Roman" w:hAnsi="Times New Roman" w:cs="Times New Roman"/>
          <w:color w:val="000000"/>
          <w:sz w:val="16"/>
          <w:szCs w:val="16"/>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920B6" w:rsidRPr="000920B6" w:rsidRDefault="000920B6" w:rsidP="002E3D03">
      <w:pPr>
        <w:pStyle w:val="af5"/>
        <w:widowControl w:val="0"/>
        <w:numPr>
          <w:ilvl w:val="0"/>
          <w:numId w:val="65"/>
        </w:numPr>
        <w:tabs>
          <w:tab w:val="left" w:pos="1110"/>
        </w:tabs>
        <w:spacing w:after="0" w:line="240" w:lineRule="auto"/>
        <w:ind w:left="0" w:firstLine="709"/>
        <w:contextualSpacing w:val="0"/>
        <w:jc w:val="both"/>
        <w:rPr>
          <w:rFonts w:ascii="Times New Roman" w:eastAsia="Times New Roman" w:hAnsi="Times New Roman" w:cs="Times New Roman"/>
          <w:color w:val="000000"/>
          <w:sz w:val="16"/>
          <w:szCs w:val="16"/>
          <w:lang w:bidi="ru-RU"/>
        </w:rPr>
      </w:pPr>
      <w:r w:rsidRPr="000920B6">
        <w:rPr>
          <w:rFonts w:ascii="Times New Roman" w:eastAsia="Times New Roman" w:hAnsi="Times New Roman" w:cs="Times New Roman"/>
          <w:color w:val="000000"/>
          <w:sz w:val="16"/>
          <w:szCs w:val="16"/>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920B6" w:rsidRPr="000920B6" w:rsidRDefault="000920B6" w:rsidP="002E3D03">
      <w:pPr>
        <w:widowControl w:val="0"/>
        <w:numPr>
          <w:ilvl w:val="0"/>
          <w:numId w:val="65"/>
        </w:numPr>
        <w:tabs>
          <w:tab w:val="left" w:pos="1114"/>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920B6" w:rsidRPr="000920B6" w:rsidRDefault="000920B6" w:rsidP="002E3D03">
      <w:pPr>
        <w:widowControl w:val="0"/>
        <w:numPr>
          <w:ilvl w:val="0"/>
          <w:numId w:val="65"/>
        </w:numPr>
        <w:tabs>
          <w:tab w:val="left" w:pos="1138"/>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920B6" w:rsidRPr="000920B6" w:rsidRDefault="000920B6" w:rsidP="002E3D03">
      <w:pPr>
        <w:widowControl w:val="0"/>
        <w:numPr>
          <w:ilvl w:val="0"/>
          <w:numId w:val="65"/>
        </w:numPr>
        <w:tabs>
          <w:tab w:val="left" w:pos="124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920B6" w:rsidRPr="000920B6" w:rsidRDefault="000920B6" w:rsidP="002E3D03">
      <w:pPr>
        <w:widowControl w:val="0"/>
        <w:numPr>
          <w:ilvl w:val="0"/>
          <w:numId w:val="65"/>
        </w:numPr>
        <w:tabs>
          <w:tab w:val="left" w:pos="124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920B6" w:rsidRPr="000920B6" w:rsidRDefault="000920B6" w:rsidP="002E3D03">
      <w:pPr>
        <w:widowControl w:val="0"/>
        <w:numPr>
          <w:ilvl w:val="0"/>
          <w:numId w:val="65"/>
        </w:numPr>
        <w:tabs>
          <w:tab w:val="left" w:pos="1244"/>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920B6" w:rsidRPr="000920B6" w:rsidRDefault="000920B6" w:rsidP="002E3D03">
      <w:pPr>
        <w:widowControl w:val="0"/>
        <w:numPr>
          <w:ilvl w:val="0"/>
          <w:numId w:val="65"/>
        </w:numPr>
        <w:tabs>
          <w:tab w:val="left" w:pos="1244"/>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920B6" w:rsidRPr="000920B6" w:rsidRDefault="000920B6" w:rsidP="002E3D03">
      <w:pPr>
        <w:widowControl w:val="0"/>
        <w:numPr>
          <w:ilvl w:val="0"/>
          <w:numId w:val="65"/>
        </w:numPr>
        <w:tabs>
          <w:tab w:val="left" w:pos="1244"/>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w:t>
      </w:r>
      <w:r w:rsidRPr="000920B6">
        <w:rPr>
          <w:rFonts w:eastAsia="Times New Roman"/>
          <w:color w:val="000000"/>
          <w:sz w:val="16"/>
          <w:szCs w:val="16"/>
          <w:lang w:eastAsia="ru-RU" w:bidi="ru-RU"/>
        </w:rPr>
        <w:lastRenderedPageBreak/>
        <w:t>собрания членов садоводческого или огороднического товарищества за предоставлением в аренду;</w:t>
      </w:r>
    </w:p>
    <w:p w:rsidR="000920B6" w:rsidRPr="000920B6" w:rsidRDefault="000920B6" w:rsidP="002E3D03">
      <w:pPr>
        <w:widowControl w:val="0"/>
        <w:numPr>
          <w:ilvl w:val="0"/>
          <w:numId w:val="65"/>
        </w:numPr>
        <w:tabs>
          <w:tab w:val="left" w:pos="1234"/>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920B6" w:rsidRPr="000920B6" w:rsidRDefault="000920B6" w:rsidP="002E3D03">
      <w:pPr>
        <w:widowControl w:val="0"/>
        <w:numPr>
          <w:ilvl w:val="0"/>
          <w:numId w:val="65"/>
        </w:numPr>
        <w:tabs>
          <w:tab w:val="left" w:pos="1244"/>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920B6" w:rsidRPr="000920B6" w:rsidRDefault="000920B6" w:rsidP="002E3D03">
      <w:pPr>
        <w:widowControl w:val="0"/>
        <w:numPr>
          <w:ilvl w:val="0"/>
          <w:numId w:val="65"/>
        </w:numPr>
        <w:tabs>
          <w:tab w:val="left" w:pos="1239"/>
          <w:tab w:val="left" w:pos="9206"/>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920B6" w:rsidRPr="000920B6" w:rsidRDefault="000920B6" w:rsidP="002E3D03">
      <w:pPr>
        <w:widowControl w:val="0"/>
        <w:numPr>
          <w:ilvl w:val="0"/>
          <w:numId w:val="65"/>
        </w:numPr>
        <w:tabs>
          <w:tab w:val="left" w:pos="1239"/>
        </w:tabs>
        <w:spacing w:after="0" w:line="240" w:lineRule="auto"/>
        <w:ind w:left="0" w:firstLine="760"/>
        <w:jc w:val="both"/>
        <w:rPr>
          <w:rFonts w:eastAsia="Times New Roman"/>
          <w:color w:val="000000"/>
          <w:sz w:val="16"/>
          <w:szCs w:val="16"/>
          <w:lang w:eastAsia="ru-RU" w:bidi="ru-RU"/>
        </w:rPr>
      </w:pPr>
      <w:r w:rsidRPr="000920B6">
        <w:rPr>
          <w:rFonts w:eastAsia="Times New Roman"/>
          <w:color w:val="000000"/>
          <w:sz w:val="16"/>
          <w:szCs w:val="16"/>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920B6" w:rsidRPr="000920B6" w:rsidRDefault="000920B6" w:rsidP="002E3D03">
      <w:pPr>
        <w:pStyle w:val="af5"/>
        <w:widowControl w:val="0"/>
        <w:numPr>
          <w:ilvl w:val="0"/>
          <w:numId w:val="65"/>
        </w:numPr>
        <w:tabs>
          <w:tab w:val="left" w:pos="0"/>
        </w:tabs>
        <w:spacing w:after="0" w:line="240" w:lineRule="auto"/>
        <w:ind w:left="0" w:firstLine="710"/>
        <w:contextualSpacing w:val="0"/>
        <w:jc w:val="both"/>
        <w:rPr>
          <w:rFonts w:ascii="Times New Roman" w:eastAsia="Times New Roman" w:hAnsi="Times New Roman" w:cs="Times New Roman"/>
          <w:color w:val="000000"/>
          <w:sz w:val="16"/>
          <w:szCs w:val="16"/>
          <w:lang w:bidi="ru-RU"/>
        </w:rPr>
      </w:pPr>
      <w:r w:rsidRPr="000920B6">
        <w:rPr>
          <w:rFonts w:ascii="Times New Roman" w:eastAsia="Times New Roman" w:hAnsi="Times New Roman" w:cs="Times New Roman"/>
          <w:color w:val="000000"/>
          <w:sz w:val="16"/>
          <w:szCs w:val="16"/>
          <w:lang w:bidi="ru-RU"/>
        </w:rPr>
        <w:t>концессионное соглашение, если обращается лицо, с которым заключено концессионное соглашение, за предоставлением в аренду;</w:t>
      </w:r>
    </w:p>
    <w:p w:rsidR="000920B6" w:rsidRPr="000920B6" w:rsidRDefault="000920B6" w:rsidP="002E3D03">
      <w:pPr>
        <w:widowControl w:val="0"/>
        <w:numPr>
          <w:ilvl w:val="0"/>
          <w:numId w:val="65"/>
        </w:numPr>
        <w:tabs>
          <w:tab w:val="left" w:pos="0"/>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920B6" w:rsidRPr="000920B6" w:rsidRDefault="000920B6" w:rsidP="002E3D03">
      <w:pPr>
        <w:widowControl w:val="0"/>
        <w:numPr>
          <w:ilvl w:val="0"/>
          <w:numId w:val="65"/>
        </w:numPr>
        <w:tabs>
          <w:tab w:val="left" w:pos="0"/>
        </w:tabs>
        <w:spacing w:after="0" w:line="240" w:lineRule="auto"/>
        <w:ind w:left="0" w:firstLine="710"/>
        <w:jc w:val="both"/>
        <w:rPr>
          <w:rFonts w:eastAsia="Times New Roman"/>
          <w:color w:val="000000"/>
          <w:sz w:val="16"/>
          <w:szCs w:val="16"/>
          <w:lang w:eastAsia="ru-RU" w:bidi="ru-RU"/>
        </w:rPr>
      </w:pPr>
      <w:proofErr w:type="spellStart"/>
      <w:r w:rsidRPr="000920B6">
        <w:rPr>
          <w:rFonts w:eastAsia="Times New Roman"/>
          <w:color w:val="000000"/>
          <w:sz w:val="16"/>
          <w:szCs w:val="16"/>
          <w:lang w:eastAsia="ru-RU" w:bidi="ru-RU"/>
        </w:rPr>
        <w:t>охотхозяйственное</w:t>
      </w:r>
      <w:proofErr w:type="spellEnd"/>
      <w:r w:rsidRPr="000920B6">
        <w:rPr>
          <w:rFonts w:eastAsia="Times New Roman"/>
          <w:color w:val="000000"/>
          <w:sz w:val="16"/>
          <w:szCs w:val="16"/>
          <w:lang w:eastAsia="ru-RU" w:bidi="ru-RU"/>
        </w:rPr>
        <w:t xml:space="preserve"> соглашение, если обращается лицо, с которым заключено </w:t>
      </w:r>
      <w:proofErr w:type="spellStart"/>
      <w:r w:rsidRPr="000920B6">
        <w:rPr>
          <w:rFonts w:eastAsia="Times New Roman"/>
          <w:color w:val="000000"/>
          <w:sz w:val="16"/>
          <w:szCs w:val="16"/>
          <w:lang w:eastAsia="ru-RU" w:bidi="ru-RU"/>
        </w:rPr>
        <w:t>охотхозяйственное</w:t>
      </w:r>
      <w:proofErr w:type="spellEnd"/>
      <w:r w:rsidRPr="000920B6">
        <w:rPr>
          <w:rFonts w:eastAsia="Times New Roman"/>
          <w:color w:val="000000"/>
          <w:sz w:val="16"/>
          <w:szCs w:val="16"/>
          <w:lang w:eastAsia="ru-RU" w:bidi="ru-RU"/>
        </w:rPr>
        <w:t xml:space="preserve"> соглашение, за предоставлением в аренду;</w:t>
      </w:r>
    </w:p>
    <w:p w:rsidR="000920B6" w:rsidRPr="000920B6" w:rsidRDefault="000920B6" w:rsidP="002E3D03">
      <w:pPr>
        <w:widowControl w:val="0"/>
        <w:numPr>
          <w:ilvl w:val="0"/>
          <w:numId w:val="65"/>
        </w:numPr>
        <w:tabs>
          <w:tab w:val="left" w:pos="1244"/>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920B6" w:rsidRPr="000920B6" w:rsidRDefault="000920B6" w:rsidP="002E3D03">
      <w:pPr>
        <w:widowControl w:val="0"/>
        <w:numPr>
          <w:ilvl w:val="0"/>
          <w:numId w:val="65"/>
        </w:numPr>
        <w:tabs>
          <w:tab w:val="left" w:pos="0"/>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0920B6">
        <w:rPr>
          <w:sz w:val="16"/>
          <w:szCs w:val="16"/>
        </w:rPr>
        <w:t xml:space="preserve"> </w:t>
      </w:r>
      <w:r w:rsidRPr="000920B6">
        <w:rPr>
          <w:rFonts w:eastAsia="Times New Roman"/>
          <w:color w:val="000000"/>
          <w:sz w:val="16"/>
          <w:szCs w:val="16"/>
          <w:lang w:eastAsia="ru-RU" w:bidi="ru-RU"/>
        </w:rPr>
        <w:t xml:space="preserve"> если обращается </w:t>
      </w:r>
      <w:proofErr w:type="spellStart"/>
      <w:r w:rsidRPr="000920B6">
        <w:rPr>
          <w:rFonts w:eastAsia="Times New Roman"/>
          <w:color w:val="000000"/>
          <w:sz w:val="16"/>
          <w:szCs w:val="16"/>
          <w:lang w:eastAsia="ru-RU" w:bidi="ru-RU"/>
        </w:rPr>
        <w:t>недропользователь</w:t>
      </w:r>
      <w:proofErr w:type="spellEnd"/>
      <w:r w:rsidRPr="000920B6">
        <w:rPr>
          <w:rFonts w:eastAsia="Times New Roman"/>
          <w:color w:val="000000"/>
          <w:sz w:val="16"/>
          <w:szCs w:val="16"/>
          <w:lang w:eastAsia="ru-RU" w:bidi="ru-RU"/>
        </w:rPr>
        <w:t xml:space="preserve"> за предоставлением в аренду;</w:t>
      </w:r>
    </w:p>
    <w:p w:rsidR="000920B6" w:rsidRPr="000920B6" w:rsidRDefault="000920B6" w:rsidP="002E3D03">
      <w:pPr>
        <w:widowControl w:val="0"/>
        <w:numPr>
          <w:ilvl w:val="0"/>
          <w:numId w:val="65"/>
        </w:numPr>
        <w:tabs>
          <w:tab w:val="left" w:pos="1239"/>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920B6" w:rsidRPr="000920B6" w:rsidRDefault="000920B6" w:rsidP="002E3D03">
      <w:pPr>
        <w:widowControl w:val="0"/>
        <w:numPr>
          <w:ilvl w:val="0"/>
          <w:numId w:val="65"/>
        </w:numPr>
        <w:tabs>
          <w:tab w:val="left" w:pos="0"/>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920B6" w:rsidRPr="000920B6" w:rsidRDefault="000920B6" w:rsidP="002E3D03">
      <w:pPr>
        <w:widowControl w:val="0"/>
        <w:numPr>
          <w:ilvl w:val="0"/>
          <w:numId w:val="65"/>
        </w:numPr>
        <w:tabs>
          <w:tab w:val="left" w:pos="0"/>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920B6" w:rsidRPr="000920B6" w:rsidRDefault="000920B6" w:rsidP="002E3D03">
      <w:pPr>
        <w:widowControl w:val="0"/>
        <w:numPr>
          <w:ilvl w:val="0"/>
          <w:numId w:val="65"/>
        </w:numPr>
        <w:tabs>
          <w:tab w:val="left" w:pos="0"/>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920B6" w:rsidRPr="000920B6" w:rsidRDefault="000920B6" w:rsidP="002E3D03">
      <w:pPr>
        <w:widowControl w:val="0"/>
        <w:numPr>
          <w:ilvl w:val="0"/>
          <w:numId w:val="65"/>
        </w:numPr>
        <w:tabs>
          <w:tab w:val="left" w:pos="0"/>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920B6" w:rsidRPr="000920B6" w:rsidRDefault="000920B6" w:rsidP="002E3D03">
      <w:pPr>
        <w:widowControl w:val="0"/>
        <w:numPr>
          <w:ilvl w:val="0"/>
          <w:numId w:val="65"/>
        </w:numPr>
        <w:tabs>
          <w:tab w:val="left" w:pos="0"/>
          <w:tab w:val="left" w:pos="1523"/>
          <w:tab w:val="left" w:pos="1898"/>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920B6" w:rsidRPr="000920B6" w:rsidRDefault="000920B6" w:rsidP="002E3D03">
      <w:pPr>
        <w:widowControl w:val="0"/>
        <w:numPr>
          <w:ilvl w:val="0"/>
          <w:numId w:val="65"/>
        </w:numPr>
        <w:tabs>
          <w:tab w:val="left" w:pos="0"/>
        </w:tabs>
        <w:spacing w:after="0" w:line="240" w:lineRule="auto"/>
        <w:ind w:left="0" w:firstLine="710"/>
        <w:jc w:val="both"/>
        <w:rPr>
          <w:rFonts w:eastAsia="Times New Roman"/>
          <w:color w:val="000000"/>
          <w:sz w:val="16"/>
          <w:szCs w:val="16"/>
          <w:lang w:eastAsia="ru-RU" w:bidi="ru-RU"/>
        </w:rPr>
      </w:pPr>
      <w:r w:rsidRPr="000920B6">
        <w:rPr>
          <w:rFonts w:eastAsia="Times New Roman"/>
          <w:color w:val="000000"/>
          <w:sz w:val="16"/>
          <w:szCs w:val="16"/>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920B6" w:rsidRPr="000920B6" w:rsidRDefault="000920B6" w:rsidP="000920B6">
      <w:pPr>
        <w:widowControl w:val="0"/>
        <w:spacing w:after="0" w:line="240" w:lineRule="auto"/>
        <w:ind w:firstLine="740"/>
        <w:jc w:val="both"/>
        <w:rPr>
          <w:rFonts w:eastAsia="Times New Roman"/>
          <w:color w:val="000000"/>
          <w:sz w:val="16"/>
          <w:szCs w:val="16"/>
          <w:lang w:eastAsia="ru-RU" w:bidi="ru-RU"/>
        </w:rPr>
      </w:pPr>
      <w:r w:rsidRPr="000920B6">
        <w:rPr>
          <w:rFonts w:eastAsia="Times New Roman"/>
          <w:color w:val="000000"/>
          <w:sz w:val="16"/>
          <w:szCs w:val="16"/>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выписка из Единого государственного реестра недвижимости об объекте недвижимости (ЕГРН);</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выписка из Единого государственного реестра юридических лиц (ЕГРЮЛ);</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выписка из Единого государственного реестра индивидуальных предпринимателей (ЕГРИП).</w:t>
      </w:r>
    </w:p>
    <w:p w:rsidR="000920B6" w:rsidRPr="000920B6" w:rsidRDefault="000920B6" w:rsidP="002E3D03">
      <w:pPr>
        <w:pStyle w:val="af5"/>
        <w:widowControl w:val="0"/>
        <w:numPr>
          <w:ilvl w:val="0"/>
          <w:numId w:val="66"/>
        </w:numPr>
        <w:tabs>
          <w:tab w:val="left" w:pos="1133"/>
        </w:tabs>
        <w:spacing w:after="0" w:line="240" w:lineRule="auto"/>
        <w:ind w:left="0" w:firstLine="709"/>
        <w:contextualSpacing w:val="0"/>
        <w:jc w:val="both"/>
        <w:rPr>
          <w:rFonts w:ascii="Times New Roman" w:eastAsia="Times New Roman" w:hAnsi="Times New Roman" w:cs="Times New Roman"/>
          <w:color w:val="000000"/>
          <w:sz w:val="16"/>
          <w:szCs w:val="16"/>
          <w:lang w:bidi="ru-RU"/>
        </w:rPr>
      </w:pPr>
      <w:r w:rsidRPr="000920B6">
        <w:rPr>
          <w:rFonts w:ascii="Times New Roman" w:eastAsia="Times New Roman" w:hAnsi="Times New Roman" w:cs="Times New Roman"/>
          <w:color w:val="000000"/>
          <w:sz w:val="16"/>
          <w:szCs w:val="16"/>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920B6" w:rsidRPr="000920B6" w:rsidRDefault="000920B6" w:rsidP="002E3D03">
      <w:pPr>
        <w:pStyle w:val="af5"/>
        <w:widowControl w:val="0"/>
        <w:numPr>
          <w:ilvl w:val="0"/>
          <w:numId w:val="66"/>
        </w:numPr>
        <w:tabs>
          <w:tab w:val="left" w:pos="1133"/>
        </w:tabs>
        <w:spacing w:after="0" w:line="240" w:lineRule="auto"/>
        <w:ind w:left="0" w:firstLine="709"/>
        <w:contextualSpacing w:val="0"/>
        <w:jc w:val="both"/>
        <w:rPr>
          <w:rFonts w:ascii="Times New Roman" w:eastAsia="Times New Roman" w:hAnsi="Times New Roman" w:cs="Times New Roman"/>
          <w:color w:val="000000"/>
          <w:sz w:val="16"/>
          <w:szCs w:val="16"/>
          <w:lang w:bidi="ru-RU"/>
        </w:rPr>
      </w:pPr>
      <w:r w:rsidRPr="000920B6">
        <w:rPr>
          <w:rFonts w:ascii="Times New Roman" w:eastAsia="Times New Roman" w:hAnsi="Times New Roman" w:cs="Times New Roman"/>
          <w:color w:val="000000"/>
          <w:sz w:val="16"/>
          <w:szCs w:val="16"/>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920B6" w:rsidRPr="000920B6" w:rsidRDefault="000920B6" w:rsidP="002E3D03">
      <w:pPr>
        <w:widowControl w:val="0"/>
        <w:numPr>
          <w:ilvl w:val="0"/>
          <w:numId w:val="6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920B6" w:rsidRPr="000920B6" w:rsidRDefault="000920B6" w:rsidP="002E3D03">
      <w:pPr>
        <w:widowControl w:val="0"/>
        <w:numPr>
          <w:ilvl w:val="0"/>
          <w:numId w:val="66"/>
        </w:numPr>
        <w:tabs>
          <w:tab w:val="left" w:pos="1117"/>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0920B6">
        <w:rPr>
          <w:rFonts w:eastAsia="Times New Roman"/>
          <w:color w:val="000000"/>
          <w:sz w:val="16"/>
          <w:szCs w:val="16"/>
          <w:lang w:eastAsia="ru-RU" w:bidi="ru-RU"/>
        </w:rPr>
        <w:t>социально</w:t>
      </w:r>
      <w:r w:rsidRPr="000920B6">
        <w:rPr>
          <w:rFonts w:eastAsia="Times New Roman"/>
          <w:color w:val="000000"/>
          <w:sz w:val="16"/>
          <w:szCs w:val="16"/>
          <w:lang w:eastAsia="ru-RU" w:bidi="ru-RU"/>
        </w:rPr>
        <w:softHyphen/>
        <w:t>культурного</w:t>
      </w:r>
      <w:proofErr w:type="spellEnd"/>
      <w:r w:rsidRPr="000920B6">
        <w:rPr>
          <w:rFonts w:eastAsia="Times New Roman"/>
          <w:color w:val="000000"/>
          <w:sz w:val="16"/>
          <w:szCs w:val="16"/>
          <w:lang w:eastAsia="ru-RU" w:bidi="ru-RU"/>
        </w:rPr>
        <w:t xml:space="preserve"> назначения, реализации масштабных инвестиционных проектов, за предоставлением в аренду;</w:t>
      </w:r>
    </w:p>
    <w:p w:rsidR="000920B6" w:rsidRPr="000920B6" w:rsidRDefault="000920B6" w:rsidP="002E3D03">
      <w:pPr>
        <w:widowControl w:val="0"/>
        <w:numPr>
          <w:ilvl w:val="0"/>
          <w:numId w:val="66"/>
        </w:numPr>
        <w:tabs>
          <w:tab w:val="left" w:pos="1117"/>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w:t>
      </w:r>
      <w:r w:rsidRPr="000920B6">
        <w:rPr>
          <w:rFonts w:eastAsia="Times New Roman"/>
          <w:color w:val="000000"/>
          <w:sz w:val="16"/>
          <w:szCs w:val="16"/>
          <w:lang w:eastAsia="ru-RU" w:bidi="ru-RU"/>
        </w:rPr>
        <w:lastRenderedPageBreak/>
        <w:t>инвестиционных проектов, за предоставлением в аренду;</w:t>
      </w:r>
    </w:p>
    <w:p w:rsidR="000920B6" w:rsidRPr="000920B6" w:rsidRDefault="000920B6" w:rsidP="002E3D03">
      <w:pPr>
        <w:widowControl w:val="0"/>
        <w:numPr>
          <w:ilvl w:val="0"/>
          <w:numId w:val="66"/>
        </w:numPr>
        <w:tabs>
          <w:tab w:val="left" w:pos="1117"/>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920B6" w:rsidRPr="000920B6" w:rsidRDefault="000920B6" w:rsidP="002E3D03">
      <w:pPr>
        <w:widowControl w:val="0"/>
        <w:numPr>
          <w:ilvl w:val="0"/>
          <w:numId w:val="66"/>
        </w:numPr>
        <w:tabs>
          <w:tab w:val="left" w:pos="1220"/>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920B6" w:rsidRPr="000920B6" w:rsidRDefault="000920B6" w:rsidP="002E3D03">
      <w:pPr>
        <w:widowControl w:val="0"/>
        <w:numPr>
          <w:ilvl w:val="0"/>
          <w:numId w:val="66"/>
        </w:numPr>
        <w:tabs>
          <w:tab w:val="left" w:pos="1215"/>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920B6" w:rsidRPr="000920B6" w:rsidRDefault="000920B6" w:rsidP="002E3D03">
      <w:pPr>
        <w:widowControl w:val="0"/>
        <w:numPr>
          <w:ilvl w:val="0"/>
          <w:numId w:val="66"/>
        </w:numPr>
        <w:tabs>
          <w:tab w:val="left" w:pos="1220"/>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920B6" w:rsidRPr="000920B6" w:rsidRDefault="000920B6" w:rsidP="002E3D03">
      <w:pPr>
        <w:widowControl w:val="0"/>
        <w:numPr>
          <w:ilvl w:val="0"/>
          <w:numId w:val="66"/>
        </w:numPr>
        <w:tabs>
          <w:tab w:val="left" w:pos="1215"/>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920B6" w:rsidRPr="000920B6" w:rsidRDefault="000920B6" w:rsidP="002E3D03">
      <w:pPr>
        <w:widowControl w:val="0"/>
        <w:numPr>
          <w:ilvl w:val="0"/>
          <w:numId w:val="66"/>
        </w:numPr>
        <w:tabs>
          <w:tab w:val="left" w:pos="1215"/>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 xml:space="preserve">договор пользования рыбоводным участком, если обращается лицо, осуществляющее товарную </w:t>
      </w:r>
      <w:proofErr w:type="spellStart"/>
      <w:r w:rsidRPr="000920B6">
        <w:rPr>
          <w:rFonts w:eastAsia="Times New Roman"/>
          <w:color w:val="000000"/>
          <w:sz w:val="16"/>
          <w:szCs w:val="16"/>
          <w:lang w:eastAsia="ru-RU" w:bidi="ru-RU"/>
        </w:rPr>
        <w:t>аквакультуру</w:t>
      </w:r>
      <w:proofErr w:type="spellEnd"/>
      <w:r w:rsidRPr="000920B6">
        <w:rPr>
          <w:rFonts w:eastAsia="Times New Roman"/>
          <w:color w:val="000000"/>
          <w:sz w:val="16"/>
          <w:szCs w:val="16"/>
          <w:lang w:eastAsia="ru-RU" w:bidi="ru-RU"/>
        </w:rPr>
        <w:t xml:space="preserve"> (товарное рыбоводство), за предоставлением в аренду;</w:t>
      </w:r>
    </w:p>
    <w:p w:rsidR="000920B6" w:rsidRPr="000920B6" w:rsidRDefault="000920B6" w:rsidP="002E3D03">
      <w:pPr>
        <w:widowControl w:val="0"/>
        <w:numPr>
          <w:ilvl w:val="0"/>
          <w:numId w:val="66"/>
        </w:numPr>
        <w:tabs>
          <w:tab w:val="left" w:pos="1225"/>
        </w:tabs>
        <w:spacing w:after="0" w:line="240" w:lineRule="auto"/>
        <w:ind w:left="0"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0920B6">
        <w:rPr>
          <w:rFonts w:eastAsiaTheme="minorEastAsia"/>
          <w:sz w:val="16"/>
          <w:szCs w:val="16"/>
          <w:lang w:eastAsia="ru-RU"/>
        </w:rPr>
        <w:t xml:space="preserve">16) </w:t>
      </w:r>
      <w:r w:rsidRPr="000920B6">
        <w:rPr>
          <w:rFonts w:eastAsia="Times New Roman"/>
          <w:color w:val="000000"/>
          <w:sz w:val="16"/>
          <w:szCs w:val="16"/>
          <w:lang w:eastAsia="ru-RU" w:bidi="ru-RU"/>
        </w:rPr>
        <w:t>сведения о трудовой деятельности за период до 1 января 2020 г.;</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920B6" w:rsidRPr="000920B6" w:rsidRDefault="000920B6" w:rsidP="000920B6">
      <w:pPr>
        <w:widowControl w:val="0"/>
        <w:tabs>
          <w:tab w:val="left" w:pos="1244"/>
        </w:tabs>
        <w:spacing w:after="0" w:line="240" w:lineRule="auto"/>
        <w:ind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920B6" w:rsidRPr="000920B6" w:rsidRDefault="000920B6" w:rsidP="000920B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0920B6">
        <w:rPr>
          <w:rFonts w:eastAsia="Times New Roman"/>
          <w:color w:val="000000"/>
          <w:sz w:val="16"/>
          <w:szCs w:val="16"/>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imes New Roman"/>
          <w:color w:val="000000"/>
          <w:sz w:val="16"/>
          <w:szCs w:val="16"/>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2.7.1. При предоставлении муниципальной услуги запрещается требовать от заявителя: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w:t>
      </w:r>
      <w:r w:rsidRPr="000920B6">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w:t>
      </w:r>
      <w:r w:rsidRPr="000920B6">
        <w:rPr>
          <w:rFonts w:eastAsia="Times New Roman"/>
          <w:sz w:val="16"/>
          <w:szCs w:val="1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w:t>
      </w:r>
      <w:r w:rsidRPr="000920B6">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20B6">
        <w:rPr>
          <w:rFonts w:eastAsiaTheme="minorEastAsia"/>
          <w:sz w:val="16"/>
          <w:szCs w:val="16"/>
          <w:lang w:eastAsia="ru-RU"/>
        </w:rPr>
        <w:t xml:space="preserve">за исключением случаев, </w:t>
      </w:r>
      <w:r w:rsidRPr="000920B6">
        <w:rPr>
          <w:rFonts w:eastAsia="Times New Roman"/>
          <w:sz w:val="16"/>
          <w:szCs w:val="16"/>
          <w:lang w:eastAsia="ru-RU"/>
        </w:rPr>
        <w:t>предусмотренных пунктом 4 части 1 статьи 7 Федерального закона № 210-ФЗ;</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Основания для приостановления предоставления муниципальной услуги не предусмотрены.</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sz w:val="16"/>
          <w:szCs w:val="16"/>
        </w:rPr>
        <w:t xml:space="preserve">2.9. Основания для </w:t>
      </w:r>
      <w:r w:rsidRPr="000920B6">
        <w:rPr>
          <w:rFonts w:eastAsiaTheme="minorEastAsia"/>
          <w:sz w:val="16"/>
          <w:szCs w:val="16"/>
          <w:lang w:eastAsia="ru-RU"/>
        </w:rPr>
        <w:t>отказа в приеме документов, необходимых для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заявление подано лицом, не уполномоченным на осуществление таких действий;</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 - заявителем не представлены документы, установленные </w:t>
      </w:r>
      <w:hyperlink w:anchor="P112" w:history="1">
        <w:r w:rsidRPr="000920B6">
          <w:rPr>
            <w:rFonts w:eastAsiaTheme="minorEastAsia"/>
            <w:sz w:val="16"/>
            <w:szCs w:val="16"/>
            <w:lang w:eastAsia="ru-RU"/>
          </w:rPr>
          <w:t>пунктом 2.6</w:t>
        </w:r>
      </w:hyperlink>
      <w:r w:rsidRPr="000920B6">
        <w:rPr>
          <w:rFonts w:eastAsiaTheme="minorEastAsia"/>
          <w:sz w:val="16"/>
          <w:szCs w:val="16"/>
          <w:lang w:eastAsia="ru-RU"/>
        </w:rPr>
        <w:t xml:space="preserve"> административного регламента; </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представленные документы утратили силу на момент обращения за муниципальной услугой;</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 представленные в электронной форме документы содержат повреждения, наличие которых не позволяет в полном объеме </w:t>
      </w:r>
      <w:r w:rsidRPr="000920B6">
        <w:rPr>
          <w:rFonts w:eastAsiaTheme="minorEastAsia"/>
          <w:sz w:val="16"/>
          <w:szCs w:val="16"/>
          <w:lang w:eastAsia="ru-RU"/>
        </w:rPr>
        <w:lastRenderedPageBreak/>
        <w:t>использовать информацию и сведения, содержащиеся в документах для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неполное заполнение полей в форме заявления, в том числе в интерактивной форме заявления на ЕПГУ/ПГУ ЛО.</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bookmarkStart w:id="68" w:name="P140"/>
      <w:bookmarkEnd w:id="68"/>
      <w:r w:rsidRPr="000920B6">
        <w:rPr>
          <w:sz w:val="16"/>
          <w:szCs w:val="16"/>
        </w:rPr>
        <w:t>2.10. Исчерпывающий перечень оснований для отказа в предоставлении муниципальной услуги</w:t>
      </w:r>
      <w:bookmarkStart w:id="69" w:name="Par281"/>
      <w:bookmarkEnd w:id="69"/>
      <w:r w:rsidRPr="000920B6">
        <w:rPr>
          <w:rFonts w:eastAsiaTheme="minorEastAsia"/>
          <w:sz w:val="16"/>
          <w:szCs w:val="16"/>
          <w:lang w:eastAsia="ru-RU"/>
        </w:rPr>
        <w:t>:</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Отсутствие права на предоставление муниципальной услуги: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5" w:history="1">
        <w:r w:rsidRPr="000920B6">
          <w:rPr>
            <w:rFonts w:ascii="Times New Roman" w:hAnsi="Times New Roman" w:cs="Times New Roman"/>
            <w:sz w:val="16"/>
            <w:szCs w:val="16"/>
          </w:rPr>
          <w:t>статьей 39.36</w:t>
        </w:r>
      </w:hyperlink>
      <w:r w:rsidRPr="000920B6">
        <w:rPr>
          <w:rFonts w:ascii="Times New Roman" w:hAnsi="Times New Roman" w:cs="Times New Roman"/>
          <w:sz w:val="16"/>
          <w:szCs w:val="1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в отношении земельного участка, указанного в заявлении о его предоставлении, поступило предусмотренное </w:t>
      </w:r>
      <w:hyperlink r:id="rId216" w:history="1">
        <w:r w:rsidRPr="000920B6">
          <w:rPr>
            <w:rFonts w:ascii="Times New Roman" w:hAnsi="Times New Roman" w:cs="Times New Roman"/>
            <w:sz w:val="16"/>
            <w:szCs w:val="16"/>
          </w:rPr>
          <w:t>подпунктом 6 пункта 4 статьи 39.11</w:t>
        </w:r>
      </w:hyperlink>
      <w:r w:rsidRPr="000920B6">
        <w:rPr>
          <w:rFonts w:ascii="Times New Roman" w:hAnsi="Times New Roman" w:cs="Times New Roman"/>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7" w:history="1">
        <w:r w:rsidRPr="000920B6">
          <w:rPr>
            <w:rFonts w:ascii="Times New Roman" w:hAnsi="Times New Roman" w:cs="Times New Roman"/>
            <w:sz w:val="16"/>
            <w:szCs w:val="16"/>
          </w:rPr>
          <w:t>подпунктом 4 пункта 4 статьи 39.11</w:t>
        </w:r>
      </w:hyperlink>
      <w:r w:rsidRPr="000920B6">
        <w:rPr>
          <w:rFonts w:ascii="Times New Roman" w:hAnsi="Times New Roman" w:cs="Times New Roman"/>
          <w:sz w:val="16"/>
          <w:szCs w:val="1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8" w:history="1">
        <w:r w:rsidRPr="000920B6">
          <w:rPr>
            <w:rFonts w:ascii="Times New Roman" w:hAnsi="Times New Roman" w:cs="Times New Roman"/>
            <w:sz w:val="16"/>
            <w:szCs w:val="16"/>
          </w:rPr>
          <w:t>пунктом 8 статьи 39.11</w:t>
        </w:r>
      </w:hyperlink>
      <w:r w:rsidRPr="000920B6">
        <w:rPr>
          <w:rFonts w:ascii="Times New Roman" w:hAnsi="Times New Roman" w:cs="Times New Roman"/>
          <w:sz w:val="16"/>
          <w:szCs w:val="16"/>
        </w:rPr>
        <w:t xml:space="preserve"> Земельного кодекса Российской Федерации;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 испрашиваемый земельный участок не включен в утвержденный в установленном Правительством Российской Федерации </w:t>
      </w:r>
      <w:hyperlink r:id="rId219" w:history="1">
        <w:r w:rsidRPr="000920B6">
          <w:rPr>
            <w:rFonts w:ascii="Times New Roman" w:hAnsi="Times New Roman" w:cs="Times New Roman"/>
            <w:sz w:val="16"/>
            <w:szCs w:val="16"/>
          </w:rPr>
          <w:t>порядке</w:t>
        </w:r>
      </w:hyperlink>
      <w:r w:rsidRPr="000920B6">
        <w:rPr>
          <w:rFonts w:ascii="Times New Roman" w:hAnsi="Times New Roman" w:cs="Times New Roman"/>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0" w:history="1">
        <w:r w:rsidRPr="000920B6">
          <w:rPr>
            <w:rFonts w:ascii="Times New Roman" w:hAnsi="Times New Roman" w:cs="Times New Roman"/>
            <w:sz w:val="16"/>
            <w:szCs w:val="16"/>
          </w:rPr>
          <w:t>подпунктом 10 пункта 2 статьи 39.10</w:t>
        </w:r>
      </w:hyperlink>
      <w:r w:rsidRPr="000920B6">
        <w:rPr>
          <w:rFonts w:ascii="Times New Roman" w:hAnsi="Times New Roman" w:cs="Times New Roman"/>
          <w:sz w:val="16"/>
          <w:szCs w:val="16"/>
        </w:rPr>
        <w:t xml:space="preserve"> Земельного кодекса Российской Федерации;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r w:rsidRPr="000920B6">
        <w:rPr>
          <w:rFonts w:ascii="Times New Roman" w:hAnsi="Times New Roman" w:cs="Times New Roman"/>
          <w:sz w:val="16"/>
          <w:szCs w:val="16"/>
        </w:rPr>
        <w:lastRenderedPageBreak/>
        <w:t>Российской Федерации;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предоставление земельного участка на заявленном виде прав не допускается;</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в отношении земельного участка, указанного в заявлении о его предоставлении, не установлен вид разрешенного использования;</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указанный в заявлении о предоставлении земельного участка земельный участок не отнесен к определенной категории земель;</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20B6" w:rsidRPr="000920B6" w:rsidRDefault="000920B6" w:rsidP="002E3D03">
      <w:pPr>
        <w:pStyle w:val="af5"/>
        <w:widowControl w:val="0"/>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920B6" w:rsidRPr="000920B6" w:rsidRDefault="000920B6" w:rsidP="002E3D03">
      <w:pPr>
        <w:pStyle w:val="af5"/>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920B6" w:rsidRPr="000920B6" w:rsidRDefault="000920B6" w:rsidP="002E3D03">
      <w:pPr>
        <w:pStyle w:val="af5"/>
        <w:numPr>
          <w:ilvl w:val="0"/>
          <w:numId w:val="6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1" w:history="1">
        <w:r w:rsidRPr="000920B6">
          <w:rPr>
            <w:rFonts w:ascii="Times New Roman" w:hAnsi="Times New Roman" w:cs="Times New Roman"/>
            <w:sz w:val="16"/>
            <w:szCs w:val="16"/>
          </w:rPr>
          <w:t>частью 4 статьи 18</w:t>
        </w:r>
      </w:hyperlink>
      <w:r w:rsidRPr="000920B6">
        <w:rPr>
          <w:rFonts w:ascii="Times New Roman" w:hAnsi="Times New Roman" w:cs="Times New Roman"/>
          <w:sz w:val="16"/>
          <w:szCs w:val="1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2" w:history="1">
        <w:r w:rsidRPr="000920B6">
          <w:rPr>
            <w:rFonts w:ascii="Times New Roman" w:hAnsi="Times New Roman" w:cs="Times New Roman"/>
            <w:sz w:val="16"/>
            <w:szCs w:val="16"/>
          </w:rPr>
          <w:t>частью 3 статьи 14</w:t>
        </w:r>
      </w:hyperlink>
      <w:r w:rsidRPr="000920B6">
        <w:rPr>
          <w:rFonts w:ascii="Times New Roman" w:hAnsi="Times New Roman" w:cs="Times New Roman"/>
          <w:sz w:val="16"/>
          <w:szCs w:val="16"/>
        </w:rPr>
        <w:t xml:space="preserve"> указанного Федерального закона.</w:t>
      </w:r>
    </w:p>
    <w:p w:rsidR="000920B6" w:rsidRPr="000920B6" w:rsidRDefault="000920B6" w:rsidP="000920B6">
      <w:pPr>
        <w:pStyle w:val="af5"/>
        <w:widowControl w:val="0"/>
        <w:autoSpaceDE w:val="0"/>
        <w:autoSpaceDN w:val="0"/>
        <w:adjustRightInd w:val="0"/>
        <w:spacing w:after="0" w:line="240" w:lineRule="auto"/>
        <w:ind w:left="0" w:firstLine="709"/>
        <w:jc w:val="both"/>
        <w:rPr>
          <w:rFonts w:ascii="Times New Roman" w:hAnsi="Times New Roman" w:cs="Times New Roman"/>
          <w:sz w:val="16"/>
          <w:szCs w:val="16"/>
        </w:rPr>
      </w:pPr>
      <w:r w:rsidRPr="000920B6">
        <w:rPr>
          <w:rFonts w:ascii="Times New Roman" w:hAnsi="Times New Roman" w:cs="Times New Roman"/>
          <w:sz w:val="16"/>
          <w:szCs w:val="16"/>
        </w:rPr>
        <w:t>Решение об отказе в предоставлении муниципальной услуги должно быть обоснованным и содержать все основания отказа.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1) заявление не соответствует требованиям подпункта 1 пункта 2.6 регламента;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 заявление подано в иной уполномоченный орган;</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 к заявлению не приложены документы, предусмотренные подпунктами 2</w:t>
      </w:r>
      <w:r w:rsidRPr="000920B6">
        <w:rPr>
          <w:rFonts w:eastAsiaTheme="minorEastAsia"/>
          <w:strike/>
          <w:sz w:val="16"/>
          <w:szCs w:val="16"/>
          <w:lang w:eastAsia="ru-RU"/>
        </w:rPr>
        <w:t xml:space="preserve"> </w:t>
      </w:r>
      <w:r w:rsidRPr="000920B6">
        <w:rPr>
          <w:rFonts w:eastAsiaTheme="minorEastAsia"/>
          <w:sz w:val="16"/>
          <w:szCs w:val="16"/>
          <w:lang w:eastAsia="ru-RU"/>
        </w:rPr>
        <w:t xml:space="preserve"> 46 пункта 2.6 регламента;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Администрацией должны быть указаны причины возврата заявления о предоставлении земельного участка.</w:t>
      </w:r>
    </w:p>
    <w:p w:rsidR="000920B6" w:rsidRPr="000920B6" w:rsidRDefault="000920B6" w:rsidP="000920B6">
      <w:pPr>
        <w:widowControl w:val="0"/>
        <w:autoSpaceDE w:val="0"/>
        <w:autoSpaceDN w:val="0"/>
        <w:adjustRightInd w:val="0"/>
        <w:spacing w:after="0" w:line="240" w:lineRule="auto"/>
        <w:ind w:firstLine="709"/>
        <w:jc w:val="both"/>
        <w:rPr>
          <w:sz w:val="16"/>
          <w:szCs w:val="16"/>
        </w:rPr>
      </w:pPr>
      <w:bookmarkStart w:id="70" w:name="Par285"/>
      <w:bookmarkEnd w:id="70"/>
      <w:r w:rsidRPr="000920B6">
        <w:rPr>
          <w:sz w:val="16"/>
          <w:szCs w:val="16"/>
        </w:rPr>
        <w:t>2.11. Муниципальная услуга предоставляется бесплатно.</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920B6" w:rsidRPr="000920B6" w:rsidRDefault="000920B6" w:rsidP="000920B6">
      <w:pPr>
        <w:spacing w:after="0" w:line="240" w:lineRule="auto"/>
        <w:ind w:firstLine="709"/>
        <w:jc w:val="both"/>
        <w:rPr>
          <w:sz w:val="16"/>
          <w:szCs w:val="16"/>
        </w:rPr>
      </w:pPr>
      <w:r w:rsidRPr="000920B6">
        <w:rPr>
          <w:sz w:val="16"/>
          <w:szCs w:val="16"/>
        </w:rPr>
        <w:t>2.13. Срок регистрации заявления о предоставлении муниципальной услуги составляет:</w:t>
      </w:r>
    </w:p>
    <w:p w:rsidR="000920B6" w:rsidRPr="000920B6" w:rsidRDefault="000920B6" w:rsidP="000920B6">
      <w:pPr>
        <w:spacing w:after="0" w:line="240" w:lineRule="auto"/>
        <w:ind w:firstLine="709"/>
        <w:jc w:val="both"/>
        <w:rPr>
          <w:sz w:val="16"/>
          <w:szCs w:val="16"/>
        </w:rPr>
      </w:pPr>
      <w:r w:rsidRPr="000920B6">
        <w:rPr>
          <w:sz w:val="16"/>
          <w:szCs w:val="16"/>
        </w:rPr>
        <w:t>при обращении заявителя в ГБУ ЛО "МФЦ" - в течение 1 рабочего дня;</w:t>
      </w:r>
    </w:p>
    <w:p w:rsidR="000920B6" w:rsidRPr="000920B6" w:rsidRDefault="000920B6" w:rsidP="000920B6">
      <w:pPr>
        <w:spacing w:after="0" w:line="240" w:lineRule="auto"/>
        <w:ind w:firstLine="709"/>
        <w:jc w:val="both"/>
        <w:rPr>
          <w:sz w:val="16"/>
          <w:szCs w:val="16"/>
        </w:rPr>
      </w:pPr>
      <w:r w:rsidRPr="000920B6">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0920B6" w:rsidRPr="000920B6" w:rsidRDefault="000920B6" w:rsidP="000920B6">
      <w:pPr>
        <w:spacing w:after="0" w:line="240" w:lineRule="auto"/>
        <w:ind w:firstLine="709"/>
        <w:jc w:val="both"/>
        <w:rPr>
          <w:sz w:val="16"/>
          <w:szCs w:val="16"/>
        </w:rPr>
      </w:pPr>
      <w:r w:rsidRPr="000920B6">
        <w:rPr>
          <w:sz w:val="16"/>
          <w:szCs w:val="16"/>
        </w:rPr>
        <w:t>при подаче заявления на бумажном носителе в Администрацию - в течение не более 1 (одного) дня с даты поступления заявления и документов;</w:t>
      </w:r>
    </w:p>
    <w:p w:rsidR="000920B6" w:rsidRPr="000920B6" w:rsidRDefault="000920B6" w:rsidP="000920B6">
      <w:pPr>
        <w:spacing w:after="0" w:line="240" w:lineRule="auto"/>
        <w:ind w:firstLine="709"/>
        <w:jc w:val="both"/>
        <w:rPr>
          <w:sz w:val="16"/>
          <w:szCs w:val="16"/>
        </w:rPr>
      </w:pPr>
      <w:r w:rsidRPr="000920B6">
        <w:rPr>
          <w:sz w:val="16"/>
          <w:szCs w:val="1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0B6">
        <w:rPr>
          <w:rFonts w:eastAsia="Times New Roman"/>
          <w:sz w:val="16"/>
          <w:szCs w:val="16"/>
          <w:lang w:eastAsia="ru-RU"/>
        </w:rPr>
        <w:t>сурдопереводчика</w:t>
      </w:r>
      <w:proofErr w:type="spellEnd"/>
      <w:r w:rsidRPr="000920B6">
        <w:rPr>
          <w:rFonts w:eastAsia="Times New Roman"/>
          <w:sz w:val="16"/>
          <w:szCs w:val="16"/>
          <w:lang w:eastAsia="ru-RU"/>
        </w:rPr>
        <w:t xml:space="preserve"> и </w:t>
      </w:r>
      <w:proofErr w:type="spellStart"/>
      <w:r w:rsidRPr="000920B6">
        <w:rPr>
          <w:rFonts w:eastAsia="Times New Roman"/>
          <w:sz w:val="16"/>
          <w:szCs w:val="16"/>
          <w:lang w:eastAsia="ru-RU"/>
        </w:rPr>
        <w:t>тифлосурдопереводчика</w:t>
      </w:r>
      <w:proofErr w:type="spellEnd"/>
      <w:r w:rsidRPr="000920B6">
        <w:rPr>
          <w:rFonts w:eastAsia="Times New Roman"/>
          <w:sz w:val="16"/>
          <w:szCs w:val="16"/>
          <w:lang w:eastAsia="ru-RU"/>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 Показатели доступности и качества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транспортная доступность к месту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наличие указателей, обеспечивающих беспрепятственный доступ к помещениям, в которых предоставляется муниципальная услуга;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1) наличие инфраструктуры, указанной в </w:t>
      </w:r>
      <w:hyperlink w:anchor="P200" w:history="1">
        <w:r w:rsidRPr="000920B6">
          <w:rPr>
            <w:rFonts w:eastAsia="Times New Roman"/>
            <w:sz w:val="16"/>
            <w:szCs w:val="16"/>
            <w:lang w:eastAsia="ru-RU"/>
          </w:rPr>
          <w:t>п. 2.14</w:t>
        </w:r>
      </w:hyperlink>
      <w:r w:rsidRPr="000920B6">
        <w:rPr>
          <w:rFonts w:eastAsia="Times New Roman"/>
          <w:sz w:val="16"/>
          <w:szCs w:val="16"/>
          <w:lang w:eastAsia="ru-RU"/>
        </w:rPr>
        <w:t xml:space="preserve">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исполнение требований доступности услуг для инвалидов;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2.15.3. Показатели качества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1) соблюдение срока предоставления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 соблюдение времени ожидания в очереди при подаче заявления и получении результата;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Согласований, необходимых для получения муниципальной услуги, не требуется.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2.17.1. Предоставление муниципальной услуги по экстерриториальному принципу не предусмотрено.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920B6" w:rsidRPr="000920B6" w:rsidRDefault="000920B6" w:rsidP="000920B6">
      <w:pPr>
        <w:widowControl w:val="0"/>
        <w:autoSpaceDE w:val="0"/>
        <w:autoSpaceDN w:val="0"/>
        <w:adjustRightInd w:val="0"/>
        <w:spacing w:after="0" w:line="240" w:lineRule="auto"/>
        <w:ind w:firstLine="540"/>
        <w:jc w:val="both"/>
        <w:rPr>
          <w:rFonts w:eastAsiaTheme="minorEastAsia"/>
          <w:sz w:val="16"/>
          <w:szCs w:val="16"/>
          <w:lang w:eastAsia="ru-RU"/>
        </w:rPr>
      </w:pP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bookmarkStart w:id="71" w:name="Par383"/>
      <w:bookmarkEnd w:id="71"/>
      <w:r w:rsidRPr="000920B6">
        <w:rPr>
          <w:rFonts w:eastAsia="Times New Roman"/>
          <w:sz w:val="16"/>
          <w:szCs w:val="16"/>
          <w:lang w:eastAsia="ru-RU"/>
        </w:rPr>
        <w:t>3. Состав, последовательность и сроки выполнения</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административных процедур, требования к порядку их</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выполнения, в том числе особенности выполнения</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административных процедур в электронной форме</w:t>
      </w:r>
    </w:p>
    <w:p w:rsidR="000920B6" w:rsidRPr="000920B6" w:rsidRDefault="000920B6" w:rsidP="000920B6">
      <w:pPr>
        <w:widowControl w:val="0"/>
        <w:autoSpaceDE w:val="0"/>
        <w:autoSpaceDN w:val="0"/>
        <w:adjustRightInd w:val="0"/>
        <w:spacing w:after="0" w:line="240" w:lineRule="auto"/>
        <w:jc w:val="center"/>
        <w:rPr>
          <w:rFonts w:eastAsiaTheme="minorEastAsia"/>
          <w:b/>
          <w:sz w:val="16"/>
          <w:szCs w:val="16"/>
          <w:lang w:eastAsia="ru-RU"/>
        </w:rPr>
      </w:pP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 Состав, последовательность и сроки выполнения административных процедур, требования к порядку их выполнения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3.1.1. Предоставления муниципальной услуги включает в себя следующие административные процедуры:</w:t>
      </w:r>
    </w:p>
    <w:p w:rsidR="000920B6" w:rsidRPr="000920B6" w:rsidRDefault="000920B6" w:rsidP="002E3D03">
      <w:pPr>
        <w:pStyle w:val="af5"/>
        <w:widowControl w:val="0"/>
        <w:numPr>
          <w:ilvl w:val="0"/>
          <w:numId w:val="57"/>
        </w:numPr>
        <w:autoSpaceDE w:val="0"/>
        <w:autoSpaceDN w:val="0"/>
        <w:adjustRightInd w:val="0"/>
        <w:spacing w:after="0" w:line="240" w:lineRule="auto"/>
        <w:ind w:left="0" w:firstLine="1069"/>
        <w:contextualSpacing w:val="0"/>
        <w:jc w:val="both"/>
        <w:rPr>
          <w:rFonts w:ascii="Times New Roman" w:hAnsi="Times New Roman" w:cs="Times New Roman"/>
          <w:sz w:val="16"/>
          <w:szCs w:val="16"/>
        </w:rPr>
      </w:pPr>
      <w:r w:rsidRPr="000920B6">
        <w:rPr>
          <w:rFonts w:ascii="Times New Roman" w:hAnsi="Times New Roman" w:cs="Times New Roman"/>
          <w:sz w:val="16"/>
          <w:szCs w:val="16"/>
        </w:rPr>
        <w:t xml:space="preserve">прием и регистрация заявления и документов о предоставлении муниципальной услуги – 1 рабочий день; </w:t>
      </w:r>
    </w:p>
    <w:p w:rsidR="000920B6" w:rsidRPr="000920B6" w:rsidRDefault="000920B6" w:rsidP="002E3D03">
      <w:pPr>
        <w:pStyle w:val="af5"/>
        <w:widowControl w:val="0"/>
        <w:numPr>
          <w:ilvl w:val="0"/>
          <w:numId w:val="57"/>
        </w:numPr>
        <w:autoSpaceDE w:val="0"/>
        <w:autoSpaceDN w:val="0"/>
        <w:adjustRightInd w:val="0"/>
        <w:spacing w:after="0" w:line="240" w:lineRule="auto"/>
        <w:ind w:left="0" w:firstLine="1069"/>
        <w:contextualSpacing w:val="0"/>
        <w:jc w:val="both"/>
        <w:rPr>
          <w:rFonts w:ascii="Times New Roman" w:hAnsi="Times New Roman" w:cs="Times New Roman"/>
          <w:sz w:val="16"/>
          <w:szCs w:val="16"/>
        </w:rPr>
      </w:pPr>
      <w:r w:rsidRPr="000920B6">
        <w:rPr>
          <w:rFonts w:ascii="Times New Roman" w:hAnsi="Times New Roman" w:cs="Times New Roman"/>
          <w:sz w:val="16"/>
          <w:szCs w:val="16"/>
        </w:rPr>
        <w:t>рассмотрение заявления и документов о предоставлении муниципальной услуги – 11 рабочих дней (в период до 01.01.2023 – 6 рабочих дней);</w:t>
      </w:r>
    </w:p>
    <w:p w:rsidR="000920B6" w:rsidRPr="000920B6" w:rsidRDefault="000920B6" w:rsidP="000920B6">
      <w:pPr>
        <w:pStyle w:val="af5"/>
        <w:widowControl w:val="0"/>
        <w:autoSpaceDE w:val="0"/>
        <w:autoSpaceDN w:val="0"/>
        <w:adjustRightInd w:val="0"/>
        <w:spacing w:after="0" w:line="240" w:lineRule="auto"/>
        <w:ind w:left="0" w:firstLine="1134"/>
        <w:jc w:val="both"/>
        <w:rPr>
          <w:rFonts w:ascii="Times New Roman" w:hAnsi="Times New Roman" w:cs="Times New Roman"/>
          <w:sz w:val="16"/>
          <w:szCs w:val="16"/>
        </w:rPr>
      </w:pPr>
      <w:r w:rsidRPr="000920B6">
        <w:rPr>
          <w:rFonts w:ascii="Times New Roman" w:hAnsi="Times New Roman" w:cs="Times New Roman"/>
          <w:sz w:val="16"/>
          <w:szCs w:val="16"/>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0920B6" w:rsidRPr="000920B6" w:rsidRDefault="000920B6" w:rsidP="002E3D03">
      <w:pPr>
        <w:widowControl w:val="0"/>
        <w:numPr>
          <w:ilvl w:val="0"/>
          <w:numId w:val="57"/>
        </w:numPr>
        <w:autoSpaceDE w:val="0"/>
        <w:autoSpaceDN w:val="0"/>
        <w:adjustRightInd w:val="0"/>
        <w:spacing w:after="0" w:line="240" w:lineRule="auto"/>
        <w:ind w:left="0" w:firstLine="1069"/>
        <w:jc w:val="both"/>
        <w:rPr>
          <w:sz w:val="16"/>
          <w:szCs w:val="16"/>
          <w:lang w:eastAsia="ru-RU"/>
        </w:rPr>
      </w:pPr>
      <w:r w:rsidRPr="000920B6">
        <w:rPr>
          <w:sz w:val="16"/>
          <w:szCs w:val="16"/>
          <w:lang w:eastAsia="ru-RU"/>
        </w:rPr>
        <w:t>принятие решения о предоставлении муниципальной услуги или об отказе в предоставлении муниципальной услуги – 2 рабочих дня;</w:t>
      </w:r>
    </w:p>
    <w:p w:rsidR="000920B6" w:rsidRPr="000920B6" w:rsidRDefault="000920B6" w:rsidP="002E3D03">
      <w:pPr>
        <w:widowControl w:val="0"/>
        <w:numPr>
          <w:ilvl w:val="0"/>
          <w:numId w:val="57"/>
        </w:numPr>
        <w:autoSpaceDE w:val="0"/>
        <w:autoSpaceDN w:val="0"/>
        <w:adjustRightInd w:val="0"/>
        <w:spacing w:after="0" w:line="240" w:lineRule="auto"/>
        <w:ind w:left="0" w:firstLine="1069"/>
        <w:jc w:val="both"/>
        <w:rPr>
          <w:sz w:val="16"/>
          <w:szCs w:val="16"/>
          <w:lang w:eastAsia="ru-RU"/>
        </w:rPr>
      </w:pPr>
      <w:r w:rsidRPr="000920B6">
        <w:rPr>
          <w:sz w:val="16"/>
          <w:szCs w:val="16"/>
          <w:lang w:eastAsia="ru-RU"/>
        </w:rPr>
        <w:t>выдача результата предоставления муниципальной услуги – 1 рабочий день.</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 Прием и регистрация заявления и документов о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0920B6">
        <w:rPr>
          <w:sz w:val="16"/>
          <w:szCs w:val="16"/>
        </w:rPr>
        <w:t xml:space="preserve"> </w:t>
      </w:r>
      <w:r w:rsidRPr="000920B6">
        <w:rPr>
          <w:rFonts w:eastAsiaTheme="minorEastAsia"/>
          <w:sz w:val="16"/>
          <w:szCs w:val="16"/>
          <w:lang w:eastAsia="ru-RU"/>
        </w:rPr>
        <w:t>способом, указанным в п. 2.2 административного регламента.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0920B6">
        <w:rPr>
          <w:rFonts w:eastAsia="Times New Roman"/>
          <w:sz w:val="16"/>
          <w:szCs w:val="16"/>
          <w:lang w:eastAsia="ru-RU"/>
        </w:rPr>
        <w:t>перенаправляет</w:t>
      </w:r>
      <w:proofErr w:type="spellEnd"/>
      <w:r w:rsidRPr="000920B6">
        <w:rPr>
          <w:rFonts w:eastAsia="Times New Roman"/>
          <w:sz w:val="16"/>
          <w:szCs w:val="16"/>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в соответствии с правилами делопроизводства, установленными в Администрации, в течение не более 1 рабочего дня.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3.1.2.5. Результат выполнения административной процедуры:</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 отказ в приеме заявления и документов о предоставлении муниципальной услуги и выдача решения об отказе в Администрации или </w:t>
      </w:r>
      <w:r w:rsidRPr="000920B6">
        <w:rPr>
          <w:rFonts w:eastAsiaTheme="minorEastAsia"/>
          <w:sz w:val="16"/>
          <w:szCs w:val="16"/>
          <w:lang w:eastAsia="ru-RU"/>
        </w:rPr>
        <w:lastRenderedPageBreak/>
        <w:t>в МФЦ либо направление соответствующего статуса в АИС «</w:t>
      </w:r>
      <w:proofErr w:type="spellStart"/>
      <w:r w:rsidRPr="000920B6">
        <w:rPr>
          <w:rFonts w:eastAsiaTheme="minorEastAsia"/>
          <w:sz w:val="16"/>
          <w:szCs w:val="16"/>
          <w:lang w:eastAsia="ru-RU"/>
        </w:rPr>
        <w:t>Межвед</w:t>
      </w:r>
      <w:proofErr w:type="spellEnd"/>
      <w:r w:rsidRPr="000920B6">
        <w:rPr>
          <w:rFonts w:eastAsiaTheme="minorEastAsia"/>
          <w:sz w:val="16"/>
          <w:szCs w:val="16"/>
          <w:lang w:eastAsia="ru-RU"/>
        </w:rPr>
        <w:t xml:space="preserve"> ЛО» заявителю в личный кабинет ПГУ ЛО/ЕПГУ;</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0920B6">
        <w:rPr>
          <w:rFonts w:eastAsiaTheme="minorEastAsia"/>
          <w:sz w:val="16"/>
          <w:szCs w:val="16"/>
          <w:lang w:eastAsia="ru-RU"/>
        </w:rPr>
        <w:t>Межвед</w:t>
      </w:r>
      <w:proofErr w:type="spellEnd"/>
      <w:r w:rsidRPr="000920B6">
        <w:rPr>
          <w:rFonts w:eastAsiaTheme="minorEastAsia"/>
          <w:sz w:val="16"/>
          <w:szCs w:val="16"/>
          <w:lang w:eastAsia="ru-RU"/>
        </w:rPr>
        <w:t xml:space="preserve"> ЛО».</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3.1.3.</w:t>
      </w:r>
      <w:bookmarkStart w:id="72" w:name="Par411"/>
      <w:bookmarkEnd w:id="72"/>
      <w:r w:rsidRPr="000920B6">
        <w:rPr>
          <w:rFonts w:eastAsiaTheme="minorEastAsia"/>
          <w:sz w:val="16"/>
          <w:szCs w:val="16"/>
          <w:lang w:eastAsia="ru-RU"/>
        </w:rPr>
        <w:t xml:space="preserve"> Рассмотрение заявления и документов о предоставлении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3.1.3.1. Основание для начала административной процедуры: прием заявления и документов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работником Администрации, ответственным за рассмотрение документов и формирование проекта решения.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u w:val="single"/>
          <w:lang w:eastAsia="ru-RU"/>
        </w:rPr>
        <w:t>1 действие:</w:t>
      </w:r>
      <w:r w:rsidRPr="000920B6">
        <w:rPr>
          <w:rFonts w:eastAsiaTheme="minorEastAsia"/>
          <w:sz w:val="16"/>
          <w:szCs w:val="1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u w:val="single"/>
          <w:lang w:eastAsia="ru-RU"/>
        </w:rPr>
        <w:t>2 действие:</w:t>
      </w:r>
      <w:r w:rsidRPr="000920B6">
        <w:rPr>
          <w:rFonts w:eastAsiaTheme="minorEastAsia"/>
          <w:sz w:val="16"/>
          <w:szCs w:val="16"/>
          <w:lang w:eastAsia="ru-RU"/>
        </w:rPr>
        <w:t xml:space="preserve"> </w:t>
      </w:r>
      <w:r w:rsidRPr="000920B6">
        <w:rPr>
          <w:rFonts w:eastAsia="Times New Roman"/>
          <w:sz w:val="16"/>
          <w:szCs w:val="16"/>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w:t>
      </w:r>
      <w:r w:rsidRPr="000920B6">
        <w:rPr>
          <w:rFonts w:eastAsiaTheme="minorEastAsia"/>
          <w:sz w:val="16"/>
          <w:szCs w:val="16"/>
          <w:lang w:eastAsia="ru-RU"/>
        </w:rPr>
        <w:t>;</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sz w:val="16"/>
          <w:szCs w:val="1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920B6">
        <w:rPr>
          <w:rFonts w:eastAsiaTheme="minorEastAsia"/>
          <w:sz w:val="16"/>
          <w:szCs w:val="16"/>
          <w:lang w:eastAsia="ru-RU"/>
        </w:rPr>
        <w:t>;</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u w:val="single"/>
          <w:lang w:eastAsia="ru-RU"/>
        </w:rPr>
        <w:t>3 действие:</w:t>
      </w:r>
      <w:r w:rsidRPr="000920B6">
        <w:rPr>
          <w:rFonts w:eastAsiaTheme="minorEastAsia"/>
          <w:sz w:val="16"/>
          <w:szCs w:val="1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heme="minorEastAsia"/>
          <w:sz w:val="16"/>
          <w:szCs w:val="16"/>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0920B6">
        <w:rPr>
          <w:rFonts w:eastAsia="Times New Roman"/>
          <w:sz w:val="16"/>
          <w:szCs w:val="16"/>
          <w:lang w:eastAsia="ru-RU"/>
        </w:rPr>
        <w:t>документов и формирование проекта решения.</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3.1.3.4. Критерии принятия решения:</w:t>
      </w:r>
      <w:r w:rsidRPr="000920B6">
        <w:rPr>
          <w:sz w:val="16"/>
          <w:szCs w:val="16"/>
        </w:rPr>
        <w:t xml:space="preserve"> </w:t>
      </w:r>
      <w:r w:rsidRPr="000920B6">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r w:rsidRPr="000920B6">
        <w:rPr>
          <w:rFonts w:eastAsiaTheme="minorEastAsia"/>
          <w:sz w:val="16"/>
          <w:szCs w:val="16"/>
          <w:lang w:eastAsia="ru-RU"/>
        </w:rPr>
        <w:t xml:space="preserve">3.1.3.4. Результат выполнения административной процедуры: </w:t>
      </w:r>
    </w:p>
    <w:p w:rsidR="000920B6" w:rsidRPr="000920B6" w:rsidRDefault="000920B6" w:rsidP="002E3D03">
      <w:pPr>
        <w:widowControl w:val="0"/>
        <w:numPr>
          <w:ilvl w:val="0"/>
          <w:numId w:val="58"/>
        </w:numPr>
        <w:tabs>
          <w:tab w:val="left" w:pos="284"/>
        </w:tabs>
        <w:autoSpaceDE w:val="0"/>
        <w:autoSpaceDN w:val="0"/>
        <w:adjustRightInd w:val="0"/>
        <w:spacing w:after="0" w:line="240" w:lineRule="auto"/>
        <w:ind w:left="0" w:firstLine="709"/>
        <w:jc w:val="both"/>
        <w:rPr>
          <w:sz w:val="16"/>
          <w:szCs w:val="16"/>
          <w:lang w:eastAsia="ru-RU"/>
        </w:rPr>
      </w:pPr>
      <w:r w:rsidRPr="000920B6">
        <w:rPr>
          <w:sz w:val="16"/>
          <w:szCs w:val="16"/>
          <w:lang w:eastAsia="ru-RU"/>
        </w:rPr>
        <w:t>проект договора купли-продажи/аренды/безвозмездного пользования земельным участком в трех экземплярах;</w:t>
      </w:r>
    </w:p>
    <w:p w:rsidR="000920B6" w:rsidRPr="000920B6" w:rsidRDefault="000920B6" w:rsidP="002E3D03">
      <w:pPr>
        <w:widowControl w:val="0"/>
        <w:numPr>
          <w:ilvl w:val="0"/>
          <w:numId w:val="58"/>
        </w:numPr>
        <w:autoSpaceDE w:val="0"/>
        <w:autoSpaceDN w:val="0"/>
        <w:adjustRightInd w:val="0"/>
        <w:spacing w:after="0" w:line="240" w:lineRule="auto"/>
        <w:ind w:left="0" w:firstLine="709"/>
        <w:jc w:val="both"/>
        <w:rPr>
          <w:sz w:val="16"/>
          <w:szCs w:val="16"/>
          <w:lang w:eastAsia="ru-RU"/>
        </w:rPr>
      </w:pPr>
      <w:r w:rsidRPr="000920B6">
        <w:rPr>
          <w:sz w:val="16"/>
          <w:szCs w:val="16"/>
          <w:lang w:eastAsia="ru-RU"/>
        </w:rPr>
        <w:t>проект решения о предоставлении земельного участка в постоянное (бессрочное) пользование;</w:t>
      </w:r>
    </w:p>
    <w:p w:rsidR="000920B6" w:rsidRPr="000920B6" w:rsidRDefault="000920B6" w:rsidP="002E3D03">
      <w:pPr>
        <w:widowControl w:val="0"/>
        <w:numPr>
          <w:ilvl w:val="0"/>
          <w:numId w:val="58"/>
        </w:numPr>
        <w:autoSpaceDE w:val="0"/>
        <w:autoSpaceDN w:val="0"/>
        <w:adjustRightInd w:val="0"/>
        <w:spacing w:after="0" w:line="240" w:lineRule="auto"/>
        <w:ind w:left="0" w:firstLine="709"/>
        <w:jc w:val="both"/>
        <w:rPr>
          <w:sz w:val="16"/>
          <w:szCs w:val="16"/>
          <w:lang w:eastAsia="ru-RU"/>
        </w:rPr>
      </w:pPr>
      <w:r w:rsidRPr="000920B6">
        <w:rPr>
          <w:sz w:val="16"/>
          <w:szCs w:val="16"/>
          <w:lang w:eastAsia="ru-RU"/>
        </w:rPr>
        <w:t>проект решения о возврате заявления о предоставлении муниципальной услуги и прилагаемых к нему документов;</w:t>
      </w:r>
    </w:p>
    <w:p w:rsidR="000920B6" w:rsidRPr="000920B6" w:rsidRDefault="000920B6" w:rsidP="002E3D03">
      <w:pPr>
        <w:widowControl w:val="0"/>
        <w:numPr>
          <w:ilvl w:val="0"/>
          <w:numId w:val="58"/>
        </w:numPr>
        <w:autoSpaceDE w:val="0"/>
        <w:autoSpaceDN w:val="0"/>
        <w:adjustRightInd w:val="0"/>
        <w:spacing w:after="0" w:line="240" w:lineRule="auto"/>
        <w:ind w:left="0" w:firstLine="709"/>
        <w:jc w:val="both"/>
        <w:rPr>
          <w:rFonts w:eastAsia="Times New Roman"/>
          <w:sz w:val="16"/>
          <w:szCs w:val="16"/>
          <w:lang w:eastAsia="ru-RU"/>
        </w:rPr>
      </w:pPr>
      <w:r w:rsidRPr="000920B6">
        <w:rPr>
          <w:rFonts w:eastAsia="Times New Roman"/>
          <w:sz w:val="16"/>
          <w:szCs w:val="16"/>
          <w:lang w:eastAsia="ru-RU"/>
        </w:rPr>
        <w:t xml:space="preserve">проект решения об </w:t>
      </w:r>
      <w:r w:rsidRPr="000920B6">
        <w:rPr>
          <w:sz w:val="16"/>
          <w:szCs w:val="16"/>
          <w:lang w:eastAsia="ru-RU"/>
        </w:rPr>
        <w:t xml:space="preserve">отказе в предоставлении </w:t>
      </w:r>
      <w:r w:rsidRPr="000920B6">
        <w:rPr>
          <w:color w:val="000000"/>
          <w:sz w:val="16"/>
          <w:szCs w:val="16"/>
          <w:lang w:eastAsia="ru-RU"/>
        </w:rPr>
        <w:t>муниципальной услуги</w:t>
      </w:r>
      <w:r w:rsidRPr="000920B6">
        <w:rPr>
          <w:rFonts w:eastAsia="Times New Roman"/>
          <w:sz w:val="16"/>
          <w:szCs w:val="16"/>
          <w:lang w:eastAsia="ru-RU"/>
        </w:rPr>
        <w:t xml:space="preserve">. </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3.1.4.4. Критерии принятия решения: наличие/отсутствие у заявителя права на получение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3.1.4.5. Результат выполнения административной процедуры:</w:t>
      </w:r>
    </w:p>
    <w:p w:rsidR="000920B6" w:rsidRPr="000920B6" w:rsidRDefault="000920B6" w:rsidP="002E3D03">
      <w:pPr>
        <w:pStyle w:val="af5"/>
        <w:widowControl w:val="0"/>
        <w:numPr>
          <w:ilvl w:val="0"/>
          <w:numId w:val="6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подписание трех экземпляров проекта договора купли-продажи/аренды/безвозмездного пользования земельным участком;</w:t>
      </w:r>
    </w:p>
    <w:p w:rsidR="000920B6" w:rsidRPr="000920B6" w:rsidRDefault="000920B6" w:rsidP="002E3D03">
      <w:pPr>
        <w:pStyle w:val="af5"/>
        <w:widowControl w:val="0"/>
        <w:numPr>
          <w:ilvl w:val="0"/>
          <w:numId w:val="6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подписание решения о предоставлении земельного участка в постоянное (бессрочное) пользование;</w:t>
      </w:r>
    </w:p>
    <w:p w:rsidR="000920B6" w:rsidRPr="000920B6" w:rsidRDefault="000920B6" w:rsidP="002E3D03">
      <w:pPr>
        <w:pStyle w:val="af5"/>
        <w:widowControl w:val="0"/>
        <w:numPr>
          <w:ilvl w:val="0"/>
          <w:numId w:val="6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подписание решения о возврате заявления о предоставлении муниципальной услуги и прилагаемых к нему документов </w:t>
      </w:r>
    </w:p>
    <w:p w:rsidR="000920B6" w:rsidRPr="000920B6" w:rsidRDefault="000920B6" w:rsidP="002E3D03">
      <w:pPr>
        <w:pStyle w:val="af5"/>
        <w:widowControl w:val="0"/>
        <w:numPr>
          <w:ilvl w:val="0"/>
          <w:numId w:val="6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подписание решения об отказе в предоставлении муниципальной услуги. </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 Выдача результата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3.1.5.3. Лицо, ответственное за выполнение административной процедуры: работник Администрации, ответственный за делопроизводство.</w:t>
      </w:r>
    </w:p>
    <w:p w:rsidR="000920B6" w:rsidRPr="000920B6" w:rsidRDefault="000920B6" w:rsidP="000920B6">
      <w:pPr>
        <w:widowControl w:val="0"/>
        <w:autoSpaceDE w:val="0"/>
        <w:autoSpaceDN w:val="0"/>
        <w:adjustRightInd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3.1.5.4. Результат выполнения административной процедуры: внесение сведений о принятом решении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и направление результата предоставления муниципальной услуги способом, указанным в заявлении.</w:t>
      </w:r>
    </w:p>
    <w:p w:rsidR="000920B6" w:rsidRPr="000920B6" w:rsidRDefault="000920B6" w:rsidP="000920B6">
      <w:pPr>
        <w:widowControl w:val="0"/>
        <w:autoSpaceDE w:val="0"/>
        <w:autoSpaceDN w:val="0"/>
        <w:spacing w:after="0" w:line="240" w:lineRule="auto"/>
        <w:ind w:firstLine="708"/>
        <w:jc w:val="both"/>
        <w:outlineLvl w:val="2"/>
        <w:rPr>
          <w:rFonts w:eastAsia="Times New Roman"/>
          <w:sz w:val="16"/>
          <w:szCs w:val="16"/>
          <w:lang w:eastAsia="ru-RU"/>
        </w:rPr>
      </w:pPr>
      <w:r w:rsidRPr="000920B6">
        <w:rPr>
          <w:rFonts w:eastAsia="Times New Roman"/>
          <w:sz w:val="16"/>
          <w:szCs w:val="16"/>
          <w:lang w:eastAsia="ru-RU"/>
        </w:rPr>
        <w:t>3.2. Особенности выполнения административных процедур в электронной форме.</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223" w:history="1">
        <w:r w:rsidRPr="000920B6">
          <w:rPr>
            <w:rFonts w:eastAsia="Times New Roman"/>
            <w:sz w:val="16"/>
            <w:szCs w:val="16"/>
            <w:lang w:eastAsia="ru-RU"/>
          </w:rPr>
          <w:t>законом</w:t>
        </w:r>
      </w:hyperlink>
      <w:r w:rsidRPr="000920B6">
        <w:rPr>
          <w:rFonts w:eastAsia="Times New Roman"/>
          <w:sz w:val="16"/>
          <w:szCs w:val="16"/>
          <w:lang w:eastAsia="ru-RU"/>
        </w:rPr>
        <w:t xml:space="preserve"> № 210-ФЗ, Федеральным </w:t>
      </w:r>
      <w:hyperlink r:id="rId224" w:history="1">
        <w:r w:rsidRPr="000920B6">
          <w:rPr>
            <w:rFonts w:eastAsia="Times New Roman"/>
            <w:sz w:val="16"/>
            <w:szCs w:val="16"/>
            <w:lang w:eastAsia="ru-RU"/>
          </w:rPr>
          <w:t>законом</w:t>
        </w:r>
      </w:hyperlink>
      <w:r w:rsidRPr="000920B6">
        <w:rPr>
          <w:rFonts w:eastAsia="Times New Roman"/>
          <w:sz w:val="16"/>
          <w:szCs w:val="16"/>
          <w:lang w:eastAsia="ru-RU"/>
        </w:rPr>
        <w:t xml:space="preserve"> от 27.07.2006 № 149-ФЗ «Об информации, информационных технологиях и о защите информации», </w:t>
      </w:r>
      <w:hyperlink r:id="rId225" w:history="1">
        <w:r w:rsidRPr="000920B6">
          <w:rPr>
            <w:rFonts w:eastAsia="Times New Roman"/>
            <w:sz w:val="16"/>
            <w:szCs w:val="16"/>
            <w:lang w:eastAsia="ru-RU"/>
          </w:rPr>
          <w:t>постановлением</w:t>
        </w:r>
      </w:hyperlink>
      <w:r w:rsidRPr="000920B6">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3.2.3. Муниципальная услуга может быть получена через ПГУ ЛО либо через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пройти идентификацию и аутентификацию в ЕСИА;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личном кабинете на ЕПГУ или на ПГУ ЛО заполнить в электронной форме заявление на оказание муниципальной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3.2.5. В результате направления пакета электронных документов посредством ПГУ ЛО либо через ЕПГУ,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 формы о принятом решении и переводит дело в архив АИС «</w:t>
      </w:r>
      <w:proofErr w:type="spellStart"/>
      <w:r w:rsidRPr="000920B6">
        <w:rPr>
          <w:rFonts w:eastAsia="Times New Roman"/>
          <w:sz w:val="16"/>
          <w:szCs w:val="16"/>
          <w:lang w:eastAsia="ru-RU"/>
        </w:rPr>
        <w:t>Межвед</w:t>
      </w:r>
      <w:proofErr w:type="spellEnd"/>
      <w:r w:rsidRPr="000920B6">
        <w:rPr>
          <w:rFonts w:eastAsia="Times New Roman"/>
          <w:sz w:val="16"/>
          <w:szCs w:val="16"/>
          <w:lang w:eastAsia="ru-RU"/>
        </w:rPr>
        <w:t xml:space="preserve"> ЛО»;</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3.2.7. В случае поступления всех документов, указанных в </w:t>
      </w:r>
      <w:hyperlink w:anchor="P99" w:history="1">
        <w:r w:rsidRPr="000920B6">
          <w:rPr>
            <w:rFonts w:eastAsia="Times New Roman"/>
            <w:sz w:val="16"/>
            <w:szCs w:val="16"/>
            <w:lang w:eastAsia="ru-RU"/>
          </w:rPr>
          <w:t>пункте 2.6</w:t>
        </w:r>
      </w:hyperlink>
      <w:r w:rsidRPr="000920B6">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920B6" w:rsidRPr="000920B6" w:rsidRDefault="000920B6" w:rsidP="000920B6">
      <w:pPr>
        <w:widowControl w:val="0"/>
        <w:autoSpaceDE w:val="0"/>
        <w:autoSpaceDN w:val="0"/>
        <w:adjustRightInd w:val="0"/>
        <w:spacing w:after="0" w:line="240" w:lineRule="auto"/>
        <w:ind w:firstLine="709"/>
        <w:jc w:val="both"/>
        <w:rPr>
          <w:rFonts w:eastAsiaTheme="minorEastAsia"/>
          <w:sz w:val="16"/>
          <w:szCs w:val="16"/>
          <w:lang w:eastAsia="ru-RU"/>
        </w:rPr>
      </w:pPr>
    </w:p>
    <w:p w:rsidR="000920B6" w:rsidRPr="000920B6" w:rsidRDefault="000920B6" w:rsidP="000920B6">
      <w:pPr>
        <w:autoSpaceDE w:val="0"/>
        <w:autoSpaceDN w:val="0"/>
        <w:adjustRightInd w:val="0"/>
        <w:spacing w:after="0" w:line="240" w:lineRule="auto"/>
        <w:jc w:val="center"/>
        <w:outlineLvl w:val="0"/>
        <w:rPr>
          <w:rFonts w:eastAsiaTheme="minorEastAsia"/>
          <w:sz w:val="16"/>
          <w:szCs w:val="16"/>
          <w:lang w:eastAsia="ru-RU"/>
        </w:rPr>
      </w:pPr>
      <w:bookmarkStart w:id="73" w:name="Par469"/>
      <w:bookmarkEnd w:id="73"/>
      <w:r w:rsidRPr="000920B6">
        <w:rPr>
          <w:rFonts w:eastAsiaTheme="minorEastAsia"/>
          <w:sz w:val="16"/>
          <w:szCs w:val="16"/>
          <w:lang w:eastAsia="ru-RU"/>
        </w:rPr>
        <w:t>4. Формы контроля за исполнением административного регламента</w:t>
      </w:r>
    </w:p>
    <w:p w:rsidR="000920B6" w:rsidRPr="000920B6" w:rsidRDefault="000920B6" w:rsidP="000920B6">
      <w:pPr>
        <w:autoSpaceDE w:val="0"/>
        <w:autoSpaceDN w:val="0"/>
        <w:adjustRightInd w:val="0"/>
        <w:spacing w:after="0" w:line="240" w:lineRule="auto"/>
        <w:jc w:val="center"/>
        <w:outlineLvl w:val="0"/>
        <w:rPr>
          <w:rFonts w:eastAsiaTheme="minorEastAsia"/>
          <w:b/>
          <w:sz w:val="16"/>
          <w:szCs w:val="16"/>
          <w:lang w:eastAsia="ru-RU"/>
        </w:rPr>
      </w:pP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По результатам рассмотрения обращений дается письменный ответ.</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Руководитель ОМСУ несет персональную ответственность за обеспечение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540"/>
        <w:jc w:val="both"/>
        <w:rPr>
          <w:sz w:val="16"/>
          <w:szCs w:val="16"/>
        </w:rPr>
      </w:pPr>
      <w:r w:rsidRPr="000920B6">
        <w:rPr>
          <w:sz w:val="16"/>
          <w:szCs w:val="16"/>
        </w:rPr>
        <w:t>Работники ОМСУ при предоставлении муниципальной услуги несут персональную ответственность:</w:t>
      </w:r>
    </w:p>
    <w:p w:rsidR="000920B6" w:rsidRPr="000920B6" w:rsidRDefault="000920B6" w:rsidP="002E3D03">
      <w:pPr>
        <w:widowControl w:val="0"/>
        <w:numPr>
          <w:ilvl w:val="0"/>
          <w:numId w:val="59"/>
        </w:numPr>
        <w:autoSpaceDE w:val="0"/>
        <w:autoSpaceDN w:val="0"/>
        <w:adjustRightInd w:val="0"/>
        <w:spacing w:after="0" w:line="240" w:lineRule="auto"/>
        <w:ind w:left="0" w:firstLine="567"/>
        <w:jc w:val="both"/>
        <w:rPr>
          <w:sz w:val="16"/>
          <w:szCs w:val="16"/>
        </w:rPr>
      </w:pPr>
      <w:r w:rsidRPr="000920B6">
        <w:rPr>
          <w:sz w:val="16"/>
          <w:szCs w:val="16"/>
        </w:rPr>
        <w:t>за неисполнение или ненадлежащее исполнение административных процедур при предоставлении муниципальной услуги;</w:t>
      </w:r>
    </w:p>
    <w:p w:rsidR="000920B6" w:rsidRPr="000920B6" w:rsidRDefault="000920B6" w:rsidP="002E3D03">
      <w:pPr>
        <w:widowControl w:val="0"/>
        <w:numPr>
          <w:ilvl w:val="0"/>
          <w:numId w:val="59"/>
        </w:numPr>
        <w:autoSpaceDE w:val="0"/>
        <w:autoSpaceDN w:val="0"/>
        <w:adjustRightInd w:val="0"/>
        <w:spacing w:after="0" w:line="240" w:lineRule="auto"/>
        <w:ind w:left="0" w:firstLine="567"/>
        <w:jc w:val="both"/>
        <w:rPr>
          <w:sz w:val="16"/>
          <w:szCs w:val="16"/>
        </w:rPr>
      </w:pPr>
      <w:r w:rsidRPr="000920B6">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0920B6" w:rsidRPr="000920B6" w:rsidRDefault="000920B6" w:rsidP="000920B6">
      <w:pPr>
        <w:widowControl w:val="0"/>
        <w:autoSpaceDE w:val="0"/>
        <w:autoSpaceDN w:val="0"/>
        <w:adjustRightInd w:val="0"/>
        <w:spacing w:after="0" w:line="240" w:lineRule="auto"/>
        <w:ind w:firstLine="709"/>
        <w:jc w:val="both"/>
        <w:rPr>
          <w:sz w:val="16"/>
          <w:szCs w:val="16"/>
        </w:rPr>
      </w:pPr>
      <w:r w:rsidRPr="000920B6">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20B6" w:rsidRPr="000920B6" w:rsidRDefault="000920B6" w:rsidP="000920B6">
      <w:pPr>
        <w:widowControl w:val="0"/>
        <w:autoSpaceDE w:val="0"/>
        <w:autoSpaceDN w:val="0"/>
        <w:adjustRightInd w:val="0"/>
        <w:spacing w:after="0" w:line="240" w:lineRule="auto"/>
        <w:jc w:val="center"/>
        <w:outlineLvl w:val="1"/>
        <w:rPr>
          <w:rFonts w:eastAsia="Times New Roman"/>
          <w:sz w:val="16"/>
          <w:szCs w:val="16"/>
          <w:lang w:eastAsia="ru-RU"/>
        </w:rPr>
      </w:pPr>
    </w:p>
    <w:p w:rsidR="000920B6" w:rsidRPr="000920B6" w:rsidRDefault="000920B6" w:rsidP="000920B6">
      <w:pPr>
        <w:widowControl w:val="0"/>
        <w:autoSpaceDE w:val="0"/>
        <w:autoSpaceDN w:val="0"/>
        <w:adjustRightInd w:val="0"/>
        <w:spacing w:after="0" w:line="240" w:lineRule="auto"/>
        <w:jc w:val="center"/>
        <w:outlineLvl w:val="1"/>
        <w:rPr>
          <w:rFonts w:eastAsia="Times New Roman"/>
          <w:sz w:val="16"/>
          <w:szCs w:val="16"/>
          <w:lang w:eastAsia="ru-RU"/>
        </w:rPr>
      </w:pPr>
      <w:bookmarkStart w:id="74" w:name="Par491"/>
      <w:bookmarkEnd w:id="74"/>
      <w:r w:rsidRPr="000920B6">
        <w:rPr>
          <w:rFonts w:eastAsiaTheme="minorEastAsia"/>
          <w:sz w:val="16"/>
          <w:szCs w:val="16"/>
          <w:lang w:eastAsia="ru-RU"/>
        </w:rPr>
        <w:t>5</w:t>
      </w:r>
      <w:r w:rsidRPr="000920B6">
        <w:rPr>
          <w:rFonts w:eastAsia="Times New Roman"/>
          <w:sz w:val="16"/>
          <w:szCs w:val="16"/>
          <w:lang w:eastAsia="ru-RU"/>
        </w:rPr>
        <w:t xml:space="preserve">. </w:t>
      </w:r>
      <w:bookmarkStart w:id="75" w:name="Par540"/>
      <w:bookmarkEnd w:id="75"/>
      <w:r w:rsidRPr="000920B6">
        <w:rPr>
          <w:rFonts w:eastAsia="Times New Roman"/>
          <w:sz w:val="16"/>
          <w:szCs w:val="16"/>
          <w:lang w:eastAsia="ru-RU"/>
        </w:rPr>
        <w:t>Досудебный (внесудебный) порядок обжалования решений</w:t>
      </w:r>
    </w:p>
    <w:p w:rsidR="000920B6" w:rsidRPr="000920B6" w:rsidRDefault="000920B6" w:rsidP="000920B6">
      <w:pPr>
        <w:widowControl w:val="0"/>
        <w:autoSpaceDE w:val="0"/>
        <w:autoSpaceDN w:val="0"/>
        <w:adjustRightInd w:val="0"/>
        <w:spacing w:after="0" w:line="240" w:lineRule="auto"/>
        <w:jc w:val="center"/>
        <w:rPr>
          <w:rFonts w:eastAsia="Times New Roman"/>
          <w:sz w:val="16"/>
          <w:szCs w:val="16"/>
          <w:lang w:eastAsia="ru-RU"/>
        </w:rPr>
      </w:pPr>
      <w:r w:rsidRPr="000920B6">
        <w:rPr>
          <w:rFonts w:eastAsia="Times New Roman"/>
          <w:sz w:val="16"/>
          <w:szCs w:val="1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76" w:name="Par436"/>
      <w:bookmarkEnd w:id="76"/>
      <w:r w:rsidRPr="000920B6">
        <w:rPr>
          <w:rFonts w:eastAsia="Times New Roman"/>
          <w:sz w:val="16"/>
          <w:szCs w:val="1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20B6" w:rsidRPr="000920B6" w:rsidRDefault="000920B6" w:rsidP="000920B6">
      <w:pPr>
        <w:autoSpaceDE w:val="0"/>
        <w:autoSpaceDN w:val="0"/>
        <w:adjustRightInd w:val="0"/>
        <w:spacing w:after="0" w:line="240" w:lineRule="auto"/>
        <w:jc w:val="center"/>
        <w:rPr>
          <w:sz w:val="16"/>
          <w:szCs w:val="16"/>
        </w:rPr>
      </w:pP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920B6">
        <w:rPr>
          <w:sz w:val="16"/>
          <w:szCs w:val="16"/>
        </w:rPr>
        <w:t xml:space="preserve"> </w:t>
      </w:r>
      <w:r w:rsidRPr="000920B6">
        <w:rPr>
          <w:rFonts w:eastAsia="Times New Roman"/>
          <w:sz w:val="16"/>
          <w:szCs w:val="16"/>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0920B6">
        <w:rPr>
          <w:sz w:val="16"/>
          <w:szCs w:val="16"/>
        </w:rPr>
        <w:t xml:space="preserve"> </w:t>
      </w:r>
      <w:r w:rsidRPr="000920B6">
        <w:rPr>
          <w:rFonts w:eastAsia="Times New Roman"/>
          <w:sz w:val="16"/>
          <w:szCs w:val="16"/>
          <w:lang w:eastAsia="ru-RU"/>
        </w:rPr>
        <w:t>в том числе следующие случаи:</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6" w:history="1">
        <w:r w:rsidRPr="000920B6">
          <w:rPr>
            <w:rFonts w:eastAsia="Times New Roman"/>
            <w:sz w:val="16"/>
            <w:szCs w:val="16"/>
            <w:lang w:eastAsia="ru-RU"/>
          </w:rPr>
          <w:t>ч. 5 ст. 11.2</w:t>
        </w:r>
      </w:hyperlink>
      <w:r w:rsidRPr="000920B6">
        <w:rPr>
          <w:rFonts w:eastAsia="Times New Roman"/>
          <w:sz w:val="16"/>
          <w:szCs w:val="16"/>
          <w:lang w:eastAsia="ru-RU"/>
        </w:rPr>
        <w:t xml:space="preserve"> Федерального закона от 27.07.2010 № 210-ФЗ.</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В письменной жалобе в обязательном порядке указываются:</w:t>
      </w:r>
    </w:p>
    <w:p w:rsidR="000920B6" w:rsidRPr="000920B6" w:rsidRDefault="000920B6" w:rsidP="000920B6">
      <w:pPr>
        <w:widowControl w:val="0"/>
        <w:autoSpaceDE w:val="0"/>
        <w:autoSpaceDN w:val="0"/>
        <w:adjustRightInd w:val="0"/>
        <w:spacing w:after="0" w:line="240" w:lineRule="auto"/>
        <w:ind w:firstLine="567"/>
        <w:jc w:val="both"/>
        <w:rPr>
          <w:rFonts w:eastAsia="Times New Roman"/>
          <w:sz w:val="16"/>
          <w:szCs w:val="16"/>
          <w:lang w:eastAsia="ru-RU"/>
        </w:rPr>
      </w:pPr>
      <w:r w:rsidRPr="000920B6">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0920B6">
        <w:rPr>
          <w:rFonts w:eastAsia="Times New Roman"/>
          <w:sz w:val="16"/>
          <w:szCs w:val="16"/>
          <w:lang w:eastAsia="ru-RU"/>
        </w:rPr>
        <w:lastRenderedPageBreak/>
        <w:t>подтверждающие доводы заявителя, либо их копии.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7" w:history="1">
        <w:r w:rsidRPr="000920B6">
          <w:rPr>
            <w:rFonts w:eastAsia="Times New Roman"/>
            <w:sz w:val="16"/>
            <w:szCs w:val="16"/>
            <w:lang w:eastAsia="ru-RU"/>
          </w:rPr>
          <w:t>ст. 11.1</w:t>
        </w:r>
      </w:hyperlink>
      <w:r w:rsidRPr="000920B6">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5.7. По результатам рассмотрения жалобы принимается одно из следующих решений:</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2) в удовлетворении жалобы отказывается.</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0B6" w:rsidRPr="000920B6" w:rsidRDefault="000920B6" w:rsidP="000920B6">
      <w:pPr>
        <w:widowControl w:val="0"/>
        <w:autoSpaceDE w:val="0"/>
        <w:autoSpaceDN w:val="0"/>
        <w:adjustRightInd w:val="0"/>
        <w:spacing w:after="0" w:line="240" w:lineRule="auto"/>
        <w:ind w:firstLine="708"/>
        <w:jc w:val="both"/>
        <w:rPr>
          <w:rFonts w:eastAsia="Times New Roman"/>
          <w:sz w:val="16"/>
          <w:szCs w:val="16"/>
          <w:lang w:eastAsia="ru-RU"/>
        </w:rPr>
      </w:pPr>
      <w:r w:rsidRPr="000920B6">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0B6" w:rsidRPr="000920B6" w:rsidRDefault="000920B6" w:rsidP="000920B6">
      <w:pPr>
        <w:widowControl w:val="0"/>
        <w:autoSpaceDE w:val="0"/>
        <w:autoSpaceDN w:val="0"/>
        <w:adjustRightInd w:val="0"/>
        <w:spacing w:after="0" w:line="240" w:lineRule="auto"/>
        <w:jc w:val="right"/>
        <w:outlineLvl w:val="1"/>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6. Особенности выполнения административных процедур</w:t>
      </w:r>
    </w:p>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в многофункциональных центрах</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б) определяет предмет обращения;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 проводит проверку правильности заполнения обращения;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г) проводит проверку укомплектованности пакета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proofErr w:type="spellStart"/>
      <w:r w:rsidRPr="000920B6">
        <w:rPr>
          <w:rFonts w:eastAsia="Times New Roman"/>
          <w:sz w:val="16"/>
          <w:szCs w:val="16"/>
          <w:lang w:eastAsia="ru-RU"/>
        </w:rPr>
        <w:t>д</w:t>
      </w:r>
      <w:proofErr w:type="spellEnd"/>
      <w:r w:rsidRPr="000920B6">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е) заверяет каждый документ дела своей электронной подписью (далее - ЭП);</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ж) направляет копии документов и реестр документов в Администрацию: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электронном виде (в составе пакетов электронных дел) в день обращения заявителя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6.3. При установлении факта представления заявителем неполного комплекта документов, указанных в </w:t>
      </w:r>
      <w:hyperlink w:anchor="P167" w:history="1">
        <w:r w:rsidRPr="000920B6">
          <w:rPr>
            <w:rFonts w:eastAsia="Times New Roman"/>
            <w:sz w:val="16"/>
            <w:szCs w:val="16"/>
            <w:lang w:eastAsia="ru-RU"/>
          </w:rPr>
          <w:t>пункте 2.6</w:t>
        </w:r>
      </w:hyperlink>
      <w:r w:rsidRPr="000920B6">
        <w:rPr>
          <w:rFonts w:eastAsia="Times New Roman"/>
          <w:sz w:val="16"/>
          <w:szCs w:val="1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сообщает заявителю, какие необходимые документы им не представлены;</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20B6" w:rsidRPr="000920B6" w:rsidRDefault="000920B6" w:rsidP="000920B6">
      <w:pPr>
        <w:pStyle w:val="ConsPlusNormal"/>
        <w:ind w:firstLine="540"/>
        <w:jc w:val="both"/>
        <w:rPr>
          <w:rFonts w:ascii="Times New Roman" w:hAnsi="Times New Roman" w:cs="Times New Roman"/>
          <w:sz w:val="16"/>
          <w:szCs w:val="16"/>
        </w:rPr>
      </w:pPr>
      <w:r w:rsidRPr="000920B6">
        <w:rPr>
          <w:rFonts w:ascii="Times New Roman" w:hAnsi="Times New Roman" w:cs="Times New Roman"/>
          <w:sz w:val="16"/>
          <w:szCs w:val="16"/>
        </w:rPr>
        <w:t xml:space="preserve">выдает </w:t>
      </w:r>
      <w:hyperlink r:id="rId228" w:history="1">
        <w:r w:rsidRPr="000920B6">
          <w:rPr>
            <w:rFonts w:ascii="Times New Roman" w:hAnsi="Times New Roman" w:cs="Times New Roman"/>
            <w:sz w:val="16"/>
            <w:szCs w:val="16"/>
          </w:rPr>
          <w:t>решение</w:t>
        </w:r>
      </w:hyperlink>
      <w:r w:rsidRPr="000920B6">
        <w:rPr>
          <w:rFonts w:ascii="Times New Roman" w:hAnsi="Times New Roman" w:cs="Times New Roman"/>
          <w:sz w:val="16"/>
          <w:szCs w:val="1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920B6">
        <w:rPr>
          <w:rFonts w:ascii="Times New Roman" w:hAnsi="Times New Roman" w:cs="Times New Roman"/>
          <w:sz w:val="16"/>
          <w:szCs w:val="16"/>
          <w:lang w:bidi="ru-RU"/>
        </w:rPr>
        <w:t xml:space="preserve"> к настоящему административному регламенту)</w:t>
      </w:r>
      <w:r w:rsidRPr="000920B6">
        <w:rPr>
          <w:rFonts w:ascii="Times New Roman" w:hAnsi="Times New Roman" w:cs="Times New Roman"/>
          <w:sz w:val="16"/>
          <w:szCs w:val="16"/>
        </w:rPr>
        <w:t>.</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920B6">
        <w:rPr>
          <w:rFonts w:eastAsia="Times New Roman"/>
          <w:sz w:val="16"/>
          <w:szCs w:val="16"/>
          <w:lang w:eastAsia="ru-RU"/>
        </w:rPr>
        <w:t>смс-информирования</w:t>
      </w:r>
      <w:proofErr w:type="spellEnd"/>
      <w:r w:rsidRPr="000920B6">
        <w:rPr>
          <w:rFonts w:eastAsia="Times New Roman"/>
          <w:sz w:val="16"/>
          <w:szCs w:val="16"/>
          <w:lang w:eastAsia="ru-RU"/>
        </w:rPr>
        <w:t>), а также о возможности получения документов в МФЦ.</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920B6" w:rsidRPr="000920B6" w:rsidRDefault="000920B6" w:rsidP="000920B6">
      <w:pPr>
        <w:widowControl w:val="0"/>
        <w:autoSpaceDE w:val="0"/>
        <w:autoSpaceDN w:val="0"/>
        <w:spacing w:after="0" w:line="240" w:lineRule="auto"/>
        <w:ind w:firstLine="709"/>
        <w:jc w:val="both"/>
        <w:rPr>
          <w:rFonts w:eastAsiaTheme="minorEastAsia"/>
          <w:sz w:val="16"/>
          <w:szCs w:val="16"/>
          <w:lang w:eastAsia="ru-RU"/>
        </w:rPr>
        <w:sectPr w:rsidR="000920B6" w:rsidRPr="000920B6" w:rsidSect="004D120B">
          <w:headerReference w:type="default" r:id="rId229"/>
          <w:footerReference w:type="default" r:id="rId230"/>
          <w:pgSz w:w="11906" w:h="16838"/>
          <w:pgMar w:top="1134" w:right="850" w:bottom="1134" w:left="1134" w:header="708" w:footer="708" w:gutter="0"/>
          <w:cols w:space="708"/>
          <w:titlePg/>
          <w:docGrid w:linePitch="360"/>
        </w:sectPr>
      </w:pPr>
    </w:p>
    <w:p w:rsidR="000920B6" w:rsidRPr="000920B6" w:rsidRDefault="000920B6" w:rsidP="000920B6">
      <w:pPr>
        <w:widowControl w:val="0"/>
        <w:autoSpaceDE w:val="0"/>
        <w:autoSpaceDN w:val="0"/>
        <w:adjustRightInd w:val="0"/>
        <w:spacing w:after="0" w:line="240" w:lineRule="auto"/>
        <w:jc w:val="right"/>
        <w:outlineLvl w:val="1"/>
        <w:rPr>
          <w:rFonts w:eastAsiaTheme="minorEastAsia"/>
          <w:sz w:val="16"/>
          <w:szCs w:val="16"/>
          <w:lang w:eastAsia="ru-RU"/>
        </w:rPr>
      </w:pPr>
      <w:r w:rsidRPr="000920B6">
        <w:rPr>
          <w:rFonts w:eastAsiaTheme="minorEastAsia"/>
          <w:sz w:val="16"/>
          <w:szCs w:val="16"/>
          <w:lang w:eastAsia="ru-RU"/>
        </w:rPr>
        <w:lastRenderedPageBreak/>
        <w:t>Приложение 1</w:t>
      </w:r>
    </w:p>
    <w:p w:rsidR="000920B6" w:rsidRPr="000920B6" w:rsidRDefault="000920B6" w:rsidP="000920B6">
      <w:pPr>
        <w:widowControl w:val="0"/>
        <w:autoSpaceDE w:val="0"/>
        <w:autoSpaceDN w:val="0"/>
        <w:adjustRightInd w:val="0"/>
        <w:spacing w:after="0" w:line="240" w:lineRule="auto"/>
        <w:ind w:left="6372"/>
        <w:jc w:val="right"/>
        <w:rPr>
          <w:rFonts w:eastAsiaTheme="minorEastAsia"/>
          <w:sz w:val="16"/>
          <w:szCs w:val="16"/>
          <w:lang w:eastAsia="ru-RU"/>
        </w:rPr>
      </w:pPr>
      <w:r w:rsidRPr="000920B6">
        <w:rPr>
          <w:rFonts w:eastAsiaTheme="minorEastAsia"/>
          <w:sz w:val="16"/>
          <w:szCs w:val="16"/>
          <w:lang w:eastAsia="ru-RU"/>
        </w:rPr>
        <w:t xml:space="preserve"> к административному регламенту</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 xml:space="preserve">В администрацию МО «______________» </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Ленинградской области</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 xml:space="preserve">_______________________                                               </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от____________________________</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___________________________</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___________________________</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 xml:space="preserve">(для граждан: Ф.И.О, место жительства, </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 xml:space="preserve">реквизиты документа, </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 xml:space="preserve">удостоверяющего личность заявителя </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 xml:space="preserve">(для паспорта гражданина РФ: </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серия, номер и дата выдачи), телефон;</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 xml:space="preserve">для юридического лица: наименование, местонахождение, </w:t>
      </w:r>
    </w:p>
    <w:p w:rsidR="000920B6" w:rsidRPr="000920B6" w:rsidRDefault="000920B6" w:rsidP="000920B6">
      <w:pPr>
        <w:widowControl w:val="0"/>
        <w:autoSpaceDE w:val="0"/>
        <w:autoSpaceDN w:val="0"/>
        <w:adjustRightInd w:val="0"/>
        <w:spacing w:after="0" w:line="240" w:lineRule="auto"/>
        <w:jc w:val="right"/>
        <w:rPr>
          <w:rFonts w:eastAsiaTheme="minorEastAsia"/>
          <w:sz w:val="16"/>
          <w:szCs w:val="16"/>
          <w:lang w:eastAsia="ru-RU"/>
        </w:rPr>
      </w:pPr>
      <w:r w:rsidRPr="000920B6">
        <w:rPr>
          <w:rFonts w:eastAsiaTheme="minorEastAsia"/>
          <w:sz w:val="16"/>
          <w:szCs w:val="16"/>
          <w:lang w:eastAsia="ru-RU"/>
        </w:rPr>
        <w:t>ОГРН, ИНН, почтовый адрес, телефон)</w:t>
      </w:r>
    </w:p>
    <w:p w:rsidR="000920B6" w:rsidRPr="000920B6" w:rsidRDefault="000920B6" w:rsidP="000920B6">
      <w:pPr>
        <w:autoSpaceDE w:val="0"/>
        <w:autoSpaceDN w:val="0"/>
        <w:adjustRightInd w:val="0"/>
        <w:spacing w:after="0" w:line="240" w:lineRule="auto"/>
        <w:outlineLvl w:val="0"/>
        <w:rPr>
          <w:rFonts w:eastAsiaTheme="minorEastAsia"/>
          <w:sz w:val="16"/>
          <w:szCs w:val="16"/>
          <w:lang w:eastAsia="ru-RU"/>
        </w:rPr>
      </w:pPr>
    </w:p>
    <w:p w:rsidR="000920B6" w:rsidRPr="000920B6" w:rsidRDefault="000920B6" w:rsidP="000920B6">
      <w:pPr>
        <w:autoSpaceDE w:val="0"/>
        <w:autoSpaceDN w:val="0"/>
        <w:adjustRightInd w:val="0"/>
        <w:spacing w:after="0" w:line="240" w:lineRule="auto"/>
        <w:outlineLvl w:val="0"/>
        <w:rPr>
          <w:rFonts w:eastAsiaTheme="minorEastAsia"/>
          <w:sz w:val="16"/>
          <w:szCs w:val="16"/>
          <w:lang w:eastAsia="ru-RU"/>
        </w:rPr>
      </w:pPr>
    </w:p>
    <w:p w:rsidR="000920B6" w:rsidRPr="000920B6" w:rsidRDefault="000920B6" w:rsidP="000920B6">
      <w:pPr>
        <w:autoSpaceDE w:val="0"/>
        <w:autoSpaceDN w:val="0"/>
        <w:adjustRightInd w:val="0"/>
        <w:spacing w:after="0" w:line="240" w:lineRule="auto"/>
        <w:rPr>
          <w:rFonts w:eastAsiaTheme="minorEastAsia"/>
          <w:sz w:val="16"/>
          <w:szCs w:val="16"/>
          <w:lang w:eastAsia="ru-RU"/>
        </w:rPr>
      </w:pPr>
    </w:p>
    <w:p w:rsidR="000920B6" w:rsidRPr="000920B6" w:rsidRDefault="000920B6" w:rsidP="000920B6">
      <w:pPr>
        <w:autoSpaceDE w:val="0"/>
        <w:autoSpaceDN w:val="0"/>
        <w:adjustRightInd w:val="0"/>
        <w:spacing w:after="0" w:line="240" w:lineRule="auto"/>
        <w:jc w:val="center"/>
        <w:rPr>
          <w:rFonts w:eastAsiaTheme="minorEastAsia"/>
          <w:sz w:val="16"/>
          <w:szCs w:val="16"/>
          <w:lang w:eastAsia="ru-RU"/>
        </w:rPr>
      </w:pPr>
      <w:r w:rsidRPr="000920B6">
        <w:rPr>
          <w:rFonts w:eastAsiaTheme="minorEastAsia"/>
          <w:sz w:val="16"/>
          <w:szCs w:val="16"/>
          <w:lang w:eastAsia="ru-RU"/>
        </w:rPr>
        <w:t>ЗАЯВЛЕНИЕ</w:t>
      </w:r>
    </w:p>
    <w:p w:rsidR="000920B6" w:rsidRPr="000920B6" w:rsidRDefault="000920B6" w:rsidP="000920B6">
      <w:pPr>
        <w:widowControl w:val="0"/>
        <w:autoSpaceDE w:val="0"/>
        <w:autoSpaceDN w:val="0"/>
        <w:adjustRightInd w:val="0"/>
        <w:spacing w:after="0" w:line="240" w:lineRule="auto"/>
        <w:jc w:val="center"/>
        <w:rPr>
          <w:rFonts w:eastAsiaTheme="minorEastAsia"/>
          <w:sz w:val="16"/>
          <w:szCs w:val="16"/>
          <w:lang w:eastAsia="ru-RU"/>
        </w:rPr>
      </w:pPr>
      <w:r w:rsidRPr="000920B6">
        <w:rPr>
          <w:rFonts w:eastAsiaTheme="minorEastAsia"/>
          <w:sz w:val="16"/>
          <w:szCs w:val="16"/>
          <w:lang w:eastAsia="ru-RU"/>
        </w:rPr>
        <w:t>о предоставлении земельного участка без проведения торгов</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(кадастровый номер испрашиваемого земельного участка, адрес местоположения)</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в ______________________________________________________________________,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в целях ________________________________________________________________.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xml:space="preserve">                       (цель использования земельного участка)</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p>
    <w:tbl>
      <w:tblPr>
        <w:tblStyle w:val="af9"/>
        <w:tblW w:w="0" w:type="auto"/>
        <w:tblLook w:val="04A0"/>
      </w:tblPr>
      <w:tblGrid>
        <w:gridCol w:w="5046"/>
        <w:gridCol w:w="5092"/>
      </w:tblGrid>
      <w:tr w:rsidR="000920B6" w:rsidRPr="000920B6" w:rsidTr="000B0451">
        <w:tc>
          <w:tcPr>
            <w:tcW w:w="5046" w:type="dxa"/>
          </w:tcPr>
          <w:p w:rsidR="000920B6" w:rsidRPr="000920B6" w:rsidRDefault="000920B6" w:rsidP="000920B6">
            <w:pPr>
              <w:pStyle w:val="ConsPlusNonformat"/>
              <w:jc w:val="both"/>
              <w:rPr>
                <w:rFonts w:ascii="Times New Roman" w:hAnsi="Times New Roman" w:cs="Times New Roman"/>
                <w:color w:val="000000" w:themeColor="text1"/>
                <w:sz w:val="16"/>
                <w:szCs w:val="16"/>
              </w:rPr>
            </w:pPr>
            <w:r w:rsidRPr="000920B6">
              <w:rPr>
                <w:rFonts w:ascii="Times New Roman" w:hAnsi="Times New Roman" w:cs="Times New Roman"/>
                <w:sz w:val="16"/>
                <w:szCs w:val="16"/>
              </w:rPr>
              <w:t>В  случае, если указан вид права «в собственность, продажа» (п.2 ст. 39.3)</w:t>
            </w:r>
          </w:p>
        </w:tc>
        <w:tc>
          <w:tcPr>
            <w:tcW w:w="5092" w:type="dxa"/>
          </w:tcPr>
          <w:p w:rsidR="000920B6" w:rsidRPr="000920B6" w:rsidRDefault="000920B6" w:rsidP="002E3D03">
            <w:pPr>
              <w:pStyle w:val="af5"/>
              <w:widowControl w:val="0"/>
              <w:numPr>
                <w:ilvl w:val="0"/>
                <w:numId w:val="61"/>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920B6" w:rsidRPr="000920B6" w:rsidRDefault="000920B6" w:rsidP="002E3D03">
            <w:pPr>
              <w:pStyle w:val="af5"/>
              <w:widowControl w:val="0"/>
              <w:numPr>
                <w:ilvl w:val="0"/>
                <w:numId w:val="61"/>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920B6" w:rsidRPr="000920B6" w:rsidRDefault="000920B6" w:rsidP="002E3D03">
            <w:pPr>
              <w:pStyle w:val="af5"/>
              <w:widowControl w:val="0"/>
              <w:numPr>
                <w:ilvl w:val="0"/>
                <w:numId w:val="61"/>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920B6" w:rsidRPr="000920B6" w:rsidRDefault="000920B6" w:rsidP="002E3D03">
            <w:pPr>
              <w:pStyle w:val="af5"/>
              <w:widowControl w:val="0"/>
              <w:numPr>
                <w:ilvl w:val="0"/>
                <w:numId w:val="61"/>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920B6" w:rsidRPr="000920B6" w:rsidRDefault="000920B6" w:rsidP="002E3D03">
            <w:pPr>
              <w:pStyle w:val="ConsPlusNonformat"/>
              <w:numPr>
                <w:ilvl w:val="0"/>
                <w:numId w:val="61"/>
              </w:numPr>
              <w:adjustRightInd/>
              <w:jc w:val="both"/>
              <w:rPr>
                <w:rFonts w:ascii="Times New Roman" w:hAnsi="Times New Roman" w:cs="Times New Roman"/>
                <w:color w:val="000000" w:themeColor="text1"/>
                <w:sz w:val="16"/>
                <w:szCs w:val="16"/>
              </w:rPr>
            </w:pPr>
            <w:r w:rsidRPr="000920B6">
              <w:rPr>
                <w:rFonts w:ascii="Times New Roman" w:eastAsia="Times New Roman" w:hAnsi="Times New Roman" w:cs="Times New Roman"/>
                <w:sz w:val="16"/>
                <w:szCs w:val="1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0920B6">
              <w:rPr>
                <w:rFonts w:ascii="Times New Roman" w:eastAsia="Times New Roman" w:hAnsi="Times New Roman" w:cs="Times New Roman"/>
                <w:sz w:val="16"/>
                <w:szCs w:val="16"/>
              </w:rPr>
              <w:t>неустраненных</w:t>
            </w:r>
            <w:proofErr w:type="spellEnd"/>
            <w:r w:rsidRPr="000920B6">
              <w:rPr>
                <w:rFonts w:ascii="Times New Roman" w:eastAsia="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0920B6" w:rsidRPr="000920B6" w:rsidTr="000B0451">
        <w:tc>
          <w:tcPr>
            <w:tcW w:w="5046" w:type="dxa"/>
          </w:tcPr>
          <w:p w:rsidR="000920B6" w:rsidRPr="000920B6" w:rsidRDefault="000920B6" w:rsidP="000920B6">
            <w:pPr>
              <w:pStyle w:val="ConsPlusNonformat"/>
              <w:jc w:val="both"/>
              <w:rPr>
                <w:rFonts w:ascii="Times New Roman" w:hAnsi="Times New Roman" w:cs="Times New Roman"/>
                <w:color w:val="000000" w:themeColor="text1"/>
                <w:sz w:val="16"/>
                <w:szCs w:val="16"/>
              </w:rPr>
            </w:pPr>
            <w:r w:rsidRPr="000920B6">
              <w:rPr>
                <w:rFonts w:ascii="Times New Roman" w:hAnsi="Times New Roman" w:cs="Times New Roman"/>
                <w:sz w:val="16"/>
                <w:szCs w:val="16"/>
              </w:rPr>
              <w:t>В случае, если указан вид права «аренда» (п. 2 ст. 39.6)</w:t>
            </w:r>
          </w:p>
        </w:tc>
        <w:tc>
          <w:tcPr>
            <w:tcW w:w="5092" w:type="dxa"/>
          </w:tcPr>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 земельного участка юридическим лицам в соответствии с указом или распоряжением Президента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2) земельного участка юридическим лицам в соответствии с </w:t>
            </w:r>
            <w:r w:rsidRPr="000920B6">
              <w:rPr>
                <w:rFonts w:ascii="Times New Roman" w:eastAsia="Times New Roman" w:hAnsi="Times New Roman" w:cs="Times New Roman"/>
                <w:sz w:val="16"/>
                <w:szCs w:val="16"/>
              </w:rPr>
              <w:lastRenderedPageBreak/>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920B6">
              <w:rPr>
                <w:rFonts w:ascii="Times New Roman" w:eastAsia="Times New Roman" w:hAnsi="Times New Roman" w:cs="Times New Roman"/>
                <w:sz w:val="16"/>
                <w:szCs w:val="16"/>
              </w:rPr>
              <w:t>электро</w:t>
            </w:r>
            <w:proofErr w:type="spellEnd"/>
            <w:r w:rsidRPr="000920B6">
              <w:rPr>
                <w:rFonts w:ascii="Times New Roman" w:eastAsia="Times New Roman" w:hAnsi="Times New Roman" w:cs="Times New Roman"/>
                <w:sz w:val="16"/>
                <w:szCs w:val="16"/>
              </w:rPr>
              <w:t xml:space="preserve">-, тепло-, </w:t>
            </w:r>
            <w:proofErr w:type="spellStart"/>
            <w:r w:rsidRPr="000920B6">
              <w:rPr>
                <w:rFonts w:ascii="Times New Roman" w:eastAsia="Times New Roman" w:hAnsi="Times New Roman" w:cs="Times New Roman"/>
                <w:sz w:val="16"/>
                <w:szCs w:val="16"/>
              </w:rPr>
              <w:t>газо</w:t>
            </w:r>
            <w:proofErr w:type="spellEnd"/>
            <w:r w:rsidRPr="000920B6">
              <w:rPr>
                <w:rFonts w:ascii="Times New Roman" w:eastAsia="Times New Roman" w:hAnsi="Times New Roman" w:cs="Times New Roman"/>
                <w:sz w:val="16"/>
                <w:szCs w:val="16"/>
              </w:rPr>
              <w:t>- и водоснабжения, водоотведения, связи, нефтепроводов, объектов федерального, регионального или местного значения;</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w:t>
            </w:r>
            <w:r w:rsidRPr="000920B6">
              <w:rPr>
                <w:rFonts w:ascii="Times New Roman" w:eastAsia="Times New Roman" w:hAnsi="Times New Roman" w:cs="Times New Roman"/>
                <w:sz w:val="16"/>
                <w:szCs w:val="16"/>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20) земельного участка, необходимого для проведения работ, связанных с пользованием недрами, </w:t>
            </w:r>
            <w:proofErr w:type="spellStart"/>
            <w:r w:rsidRPr="000920B6">
              <w:rPr>
                <w:rFonts w:ascii="Times New Roman" w:eastAsia="Times New Roman" w:hAnsi="Times New Roman" w:cs="Times New Roman"/>
                <w:sz w:val="16"/>
                <w:szCs w:val="16"/>
              </w:rPr>
              <w:t>недропользователю</w:t>
            </w:r>
            <w:proofErr w:type="spellEnd"/>
            <w:r w:rsidRPr="000920B6">
              <w:rPr>
                <w:rFonts w:ascii="Times New Roman" w:eastAsia="Times New Roman" w:hAnsi="Times New Roman" w:cs="Times New Roman"/>
                <w:sz w:val="16"/>
                <w:szCs w:val="16"/>
              </w:rPr>
              <w:t>;</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w:t>
            </w:r>
            <w:r w:rsidRPr="000920B6">
              <w:rPr>
                <w:rFonts w:ascii="Times New Roman" w:eastAsia="Times New Roman" w:hAnsi="Times New Roman" w:cs="Times New Roman"/>
                <w:sz w:val="16"/>
                <w:szCs w:val="16"/>
              </w:rPr>
              <w:lastRenderedPageBreak/>
              <w:t xml:space="preserve">партнерстве, соглашением о </w:t>
            </w:r>
            <w:proofErr w:type="spellStart"/>
            <w:r w:rsidRPr="000920B6">
              <w:rPr>
                <w:rFonts w:ascii="Times New Roman" w:eastAsia="Times New Roman" w:hAnsi="Times New Roman" w:cs="Times New Roman"/>
                <w:sz w:val="16"/>
                <w:szCs w:val="16"/>
              </w:rPr>
              <w:t>муниципально-частном</w:t>
            </w:r>
            <w:proofErr w:type="spellEnd"/>
            <w:r w:rsidRPr="000920B6">
              <w:rPr>
                <w:rFonts w:ascii="Times New Roman" w:eastAsia="Times New Roman" w:hAnsi="Times New Roman" w:cs="Times New Roman"/>
                <w:sz w:val="16"/>
                <w:szCs w:val="16"/>
              </w:rPr>
              <w:t xml:space="preserve"> партнерстве, лицу, с которым заключены указанные соглашения;</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920B6">
              <w:rPr>
                <w:rFonts w:ascii="Times New Roman" w:eastAsia="Times New Roman" w:hAnsi="Times New Roman" w:cs="Times New Roman"/>
                <w:sz w:val="16"/>
                <w:szCs w:val="16"/>
              </w:rPr>
              <w:t>охотхозяйственное</w:t>
            </w:r>
            <w:proofErr w:type="spellEnd"/>
            <w:r w:rsidRPr="000920B6">
              <w:rPr>
                <w:rFonts w:ascii="Times New Roman" w:eastAsia="Times New Roman" w:hAnsi="Times New Roman" w:cs="Times New Roman"/>
                <w:sz w:val="16"/>
                <w:szCs w:val="16"/>
              </w:rPr>
              <w:t xml:space="preserve"> соглашение;</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29.1) земельного участка лицу, осуществляющему товарную </w:t>
            </w:r>
            <w:proofErr w:type="spellStart"/>
            <w:r w:rsidRPr="000920B6">
              <w:rPr>
                <w:rFonts w:ascii="Times New Roman" w:eastAsia="Times New Roman" w:hAnsi="Times New Roman" w:cs="Times New Roman"/>
                <w:sz w:val="16"/>
                <w:szCs w:val="16"/>
              </w:rPr>
              <w:t>аквакультуру</w:t>
            </w:r>
            <w:proofErr w:type="spellEnd"/>
            <w:r w:rsidRPr="000920B6">
              <w:rPr>
                <w:rFonts w:ascii="Times New Roman" w:eastAsia="Times New Roman" w:hAnsi="Times New Roman" w:cs="Times New Roman"/>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920B6">
              <w:rPr>
                <w:rFonts w:ascii="Times New Roman" w:eastAsia="Times New Roman" w:hAnsi="Times New Roman" w:cs="Times New Roman"/>
                <w:sz w:val="16"/>
                <w:szCs w:val="16"/>
              </w:rPr>
              <w:t>неустраненных</w:t>
            </w:r>
            <w:proofErr w:type="spellEnd"/>
            <w:r w:rsidRPr="000920B6">
              <w:rPr>
                <w:rFonts w:ascii="Times New Roman" w:eastAsia="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w:t>
            </w:r>
            <w:r w:rsidRPr="000920B6">
              <w:rPr>
                <w:rFonts w:ascii="Times New Roman" w:eastAsia="Times New Roman" w:hAnsi="Times New Roman" w:cs="Times New Roman"/>
                <w:sz w:val="16"/>
                <w:szCs w:val="16"/>
              </w:rPr>
              <w:lastRenderedPageBreak/>
              <w:t>участка в соответствии с пунктами 3 и 4 настоящей статьи;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920B6" w:rsidRPr="000920B6" w:rsidRDefault="000920B6" w:rsidP="002E3D03">
            <w:pPr>
              <w:pStyle w:val="af5"/>
              <w:widowControl w:val="0"/>
              <w:numPr>
                <w:ilvl w:val="0"/>
                <w:numId w:val="62"/>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920B6" w:rsidRPr="000920B6" w:rsidRDefault="000920B6" w:rsidP="002E3D03">
            <w:pPr>
              <w:pStyle w:val="ConsPlusNonformat"/>
              <w:numPr>
                <w:ilvl w:val="0"/>
                <w:numId w:val="62"/>
              </w:numPr>
              <w:adjustRightInd/>
              <w:jc w:val="both"/>
              <w:rPr>
                <w:rFonts w:ascii="Times New Roman" w:hAnsi="Times New Roman" w:cs="Times New Roman"/>
                <w:color w:val="000000" w:themeColor="text1"/>
                <w:sz w:val="16"/>
                <w:szCs w:val="16"/>
              </w:rPr>
            </w:pPr>
            <w:r w:rsidRPr="000920B6">
              <w:rPr>
                <w:rFonts w:ascii="Times New Roman" w:eastAsia="Times New Roman" w:hAnsi="Times New Roman" w:cs="Times New Roman"/>
                <w:sz w:val="16"/>
                <w:szCs w:val="16"/>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0920B6">
              <w:rPr>
                <w:rFonts w:ascii="Times New Roman" w:eastAsia="Times New Roman" w:hAnsi="Times New Roman" w:cs="Times New Roman"/>
                <w:sz w:val="16"/>
                <w:szCs w:val="16"/>
              </w:rPr>
              <w:lastRenderedPageBreak/>
              <w:t>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920B6" w:rsidRPr="000920B6" w:rsidTr="000B0451">
        <w:tc>
          <w:tcPr>
            <w:tcW w:w="5046" w:type="dxa"/>
          </w:tcPr>
          <w:p w:rsidR="000920B6" w:rsidRPr="000920B6" w:rsidRDefault="000920B6" w:rsidP="000920B6">
            <w:pPr>
              <w:pStyle w:val="ConsPlusNonformat"/>
              <w:tabs>
                <w:tab w:val="left" w:pos="1365"/>
              </w:tabs>
              <w:jc w:val="both"/>
              <w:rPr>
                <w:rFonts w:ascii="Times New Roman" w:hAnsi="Times New Roman" w:cs="Times New Roman"/>
                <w:color w:val="000000" w:themeColor="text1"/>
                <w:sz w:val="16"/>
                <w:szCs w:val="16"/>
              </w:rPr>
            </w:pPr>
            <w:r w:rsidRPr="000920B6">
              <w:rPr>
                <w:rFonts w:ascii="Times New Roman" w:hAnsi="Times New Roman" w:cs="Times New Roman"/>
                <w:sz w:val="16"/>
                <w:szCs w:val="16"/>
              </w:rPr>
              <w:lastRenderedPageBreak/>
              <w:t>В случае, если указан вид права «безвозмездное пользование» (п. 2. ст. 39.10)</w:t>
            </w:r>
            <w:r w:rsidRPr="000920B6">
              <w:rPr>
                <w:rFonts w:ascii="Times New Roman" w:hAnsi="Times New Roman" w:cs="Times New Roman"/>
                <w:color w:val="000000" w:themeColor="text1"/>
                <w:sz w:val="16"/>
                <w:szCs w:val="16"/>
              </w:rPr>
              <w:tab/>
            </w:r>
          </w:p>
        </w:tc>
        <w:tc>
          <w:tcPr>
            <w:tcW w:w="5092" w:type="dxa"/>
          </w:tcPr>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 лицам, указанным в пункте 2 статьи 39.9 настоящего Кодекса, на срок до одного года;</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 xml:space="preserve">10) гражданам и юридическим лицам для сельскохозяйственного, </w:t>
            </w:r>
            <w:proofErr w:type="spellStart"/>
            <w:r w:rsidRPr="000920B6">
              <w:rPr>
                <w:rFonts w:ascii="Times New Roman" w:eastAsia="Times New Roman" w:hAnsi="Times New Roman" w:cs="Times New Roman"/>
                <w:sz w:val="16"/>
                <w:szCs w:val="16"/>
              </w:rPr>
              <w:t>охотхозяйственного</w:t>
            </w:r>
            <w:proofErr w:type="spellEnd"/>
            <w:r w:rsidRPr="000920B6">
              <w:rPr>
                <w:rFonts w:ascii="Times New Roman" w:eastAsia="Times New Roman" w:hAnsi="Times New Roman" w:cs="Times New Roman"/>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11) садоводческим или огородническим некоммерческим товариществам на срок не более чем пять лет;</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920B6" w:rsidRPr="000920B6" w:rsidRDefault="000920B6" w:rsidP="002E3D03">
            <w:pPr>
              <w:pStyle w:val="af5"/>
              <w:widowControl w:val="0"/>
              <w:numPr>
                <w:ilvl w:val="0"/>
                <w:numId w:val="63"/>
              </w:numPr>
              <w:autoSpaceDE w:val="0"/>
              <w:autoSpaceDN w:val="0"/>
              <w:spacing w:after="0" w:line="240" w:lineRule="auto"/>
              <w:rPr>
                <w:rFonts w:ascii="Times New Roman" w:eastAsia="Times New Roman" w:hAnsi="Times New Roman" w:cs="Times New Roman"/>
                <w:sz w:val="16"/>
                <w:szCs w:val="16"/>
              </w:rPr>
            </w:pPr>
            <w:r w:rsidRPr="000920B6">
              <w:rPr>
                <w:rFonts w:ascii="Times New Roman" w:eastAsia="Times New Roman" w:hAnsi="Times New Roman" w:cs="Times New Roman"/>
                <w:sz w:val="16"/>
                <w:szCs w:val="16"/>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920B6" w:rsidRPr="000920B6" w:rsidRDefault="000920B6" w:rsidP="002E3D03">
            <w:pPr>
              <w:pStyle w:val="ConsPlusNonformat"/>
              <w:numPr>
                <w:ilvl w:val="0"/>
                <w:numId w:val="63"/>
              </w:numPr>
              <w:adjustRightInd/>
              <w:jc w:val="both"/>
              <w:rPr>
                <w:rFonts w:ascii="Times New Roman" w:hAnsi="Times New Roman" w:cs="Times New Roman"/>
                <w:color w:val="000000" w:themeColor="text1"/>
                <w:sz w:val="16"/>
                <w:szCs w:val="16"/>
              </w:rPr>
            </w:pPr>
            <w:r w:rsidRPr="000920B6">
              <w:rPr>
                <w:rFonts w:ascii="Times New Roman" w:eastAsia="Times New Roman" w:hAnsi="Times New Roman" w:cs="Times New Roman"/>
                <w:sz w:val="16"/>
                <w:szCs w:val="16"/>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lastRenderedPageBreak/>
        <w:t> </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xml:space="preserve">Реквизиты решения об утверждении документа территориального планирования и (или) проекта планировки территории в случае, если </w:t>
      </w:r>
      <w:r w:rsidRPr="000920B6">
        <w:rPr>
          <w:rFonts w:eastAsiaTheme="minorEastAsia"/>
          <w:sz w:val="16"/>
          <w:szCs w:val="16"/>
          <w:lang w:eastAsia="ru-RU"/>
        </w:rPr>
        <w:lastRenderedPageBreak/>
        <w:t>земельный участок предоставляется для размещения объектов, предусмотренных этим документом и (или) этим проектом:____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___________________________________________________________________________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______________________________________________________________________________В случае, если на земельном участке расположен объект недвижимости:</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На земельном участке имеется объект недвижимости:</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Наименование объекта, кадастровый номер объекта__________________________________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jc w:val="both"/>
        <w:rPr>
          <w:rFonts w:eastAsiaTheme="minorEastAsia"/>
          <w:sz w:val="16"/>
          <w:szCs w:val="16"/>
          <w:lang w:eastAsia="ru-RU"/>
        </w:rPr>
      </w:pPr>
      <w:r w:rsidRPr="000920B6">
        <w:rPr>
          <w:rFonts w:eastAsiaTheme="minorEastAsia"/>
          <w:sz w:val="16"/>
          <w:szCs w:val="16"/>
          <w:u w:val="single"/>
          <w:lang w:eastAsia="ru-RU"/>
        </w:rPr>
        <w:t>Приложение к заявлению:</w:t>
      </w:r>
      <w:r w:rsidRPr="000920B6">
        <w:rPr>
          <w:rFonts w:eastAsiaTheme="minorEastAsia"/>
          <w:sz w:val="16"/>
          <w:szCs w:val="16"/>
          <w:lang w:eastAsia="ru-RU"/>
        </w:rPr>
        <w:t xml:space="preserve"> (документы в соответствии с пунктом 2.6 настоящего административного регламента)</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w:t>
      </w: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r w:rsidRPr="000920B6">
        <w:rPr>
          <w:rFonts w:eastAsia="Times New Roman"/>
          <w:sz w:val="16"/>
          <w:szCs w:val="16"/>
          <w:lang w:eastAsia="ru-RU"/>
        </w:rPr>
        <w:t>Результат рассмотрения заявления прошу:</w:t>
      </w:r>
    </w:p>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r w:rsidRPr="000920B6">
              <w:rPr>
                <w:rFonts w:eastAsia="Times New Roman"/>
                <w:sz w:val="16"/>
                <w:szCs w:val="16"/>
                <w:lang w:eastAsia="ru-RU"/>
              </w:rPr>
              <w:t>выдать на руки в МФЦ</w:t>
            </w:r>
          </w:p>
        </w:tc>
      </w:tr>
      <w:tr w:rsidR="000920B6" w:rsidRPr="000920B6" w:rsidTr="000B0451">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r w:rsidRPr="000920B6">
              <w:rPr>
                <w:rFonts w:eastAsia="Times New Roman"/>
                <w:sz w:val="16"/>
                <w:szCs w:val="16"/>
                <w:lang w:eastAsia="ru-RU"/>
              </w:rPr>
              <w:t>выдать в Администрации</w:t>
            </w:r>
          </w:p>
        </w:tc>
      </w:tr>
      <w:tr w:rsidR="000920B6" w:rsidRPr="000920B6" w:rsidTr="000B0451">
        <w:trPr>
          <w:trHeight w:val="461"/>
        </w:trPr>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r w:rsidRPr="000920B6">
              <w:rPr>
                <w:rFonts w:eastAsia="Times New Roman"/>
                <w:sz w:val="16"/>
                <w:szCs w:val="16"/>
                <w:lang w:eastAsia="ru-RU"/>
              </w:rPr>
              <w:t>направить в электронной форме в личный кабинет на ПГУ ЛО/ЕПГУ</w:t>
            </w:r>
          </w:p>
        </w:tc>
      </w:tr>
      <w:tr w:rsidR="000920B6" w:rsidRPr="000920B6" w:rsidTr="000B0451">
        <w:trPr>
          <w:trHeight w:val="461"/>
        </w:trPr>
        <w:tc>
          <w:tcPr>
            <w:tcW w:w="534" w:type="dxa"/>
            <w:tcBorders>
              <w:right w:val="single" w:sz="4" w:space="0" w:color="auto"/>
            </w:tcBorders>
            <w:shd w:val="clear" w:color="auto" w:fill="auto"/>
          </w:tcPr>
          <w:p w:rsidR="000920B6" w:rsidRPr="000920B6" w:rsidRDefault="000920B6" w:rsidP="000920B6">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0920B6" w:rsidRPr="000920B6" w:rsidRDefault="000920B6" w:rsidP="000920B6">
            <w:pPr>
              <w:widowControl w:val="0"/>
              <w:autoSpaceDE w:val="0"/>
              <w:autoSpaceDN w:val="0"/>
              <w:adjustRightInd w:val="0"/>
              <w:spacing w:after="0" w:line="240" w:lineRule="auto"/>
              <w:rPr>
                <w:rFonts w:eastAsia="Times New Roman"/>
                <w:sz w:val="16"/>
                <w:szCs w:val="16"/>
                <w:lang w:eastAsia="ru-RU"/>
              </w:rPr>
            </w:pPr>
            <w:r w:rsidRPr="000920B6">
              <w:rPr>
                <w:rFonts w:eastAsia="Times New Roman"/>
                <w:sz w:val="16"/>
                <w:szCs w:val="16"/>
                <w:lang w:eastAsia="ru-RU"/>
              </w:rPr>
              <w:t>по электронной почте (</w:t>
            </w:r>
            <w:proofErr w:type="spellStart"/>
            <w:r w:rsidRPr="000920B6">
              <w:rPr>
                <w:rFonts w:eastAsia="Times New Roman"/>
                <w:sz w:val="16"/>
                <w:szCs w:val="16"/>
                <w:lang w:eastAsia="ru-RU"/>
              </w:rPr>
              <w:t>e-mail</w:t>
            </w:r>
            <w:proofErr w:type="spellEnd"/>
            <w:r w:rsidRPr="000920B6">
              <w:rPr>
                <w:rFonts w:eastAsia="Times New Roman"/>
                <w:sz w:val="16"/>
                <w:szCs w:val="16"/>
                <w:lang w:eastAsia="ru-RU"/>
              </w:rPr>
              <w:t>);</w:t>
            </w:r>
          </w:p>
        </w:tc>
      </w:tr>
    </w:tbl>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xml:space="preserve">    </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«__» _________ 20__ год</w:t>
      </w: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p>
    <w:p w:rsidR="000920B6" w:rsidRPr="000920B6" w:rsidRDefault="000920B6" w:rsidP="000920B6">
      <w:pPr>
        <w:widowControl w:val="0"/>
        <w:autoSpaceDE w:val="0"/>
        <w:autoSpaceDN w:val="0"/>
        <w:adjustRightInd w:val="0"/>
        <w:spacing w:after="0" w:line="240" w:lineRule="auto"/>
        <w:rPr>
          <w:rFonts w:eastAsiaTheme="minorEastAsia"/>
          <w:sz w:val="16"/>
          <w:szCs w:val="16"/>
          <w:lang w:eastAsia="ru-RU"/>
        </w:rPr>
      </w:pPr>
      <w:r w:rsidRPr="000920B6">
        <w:rPr>
          <w:rFonts w:eastAsiaTheme="minorEastAsia"/>
          <w:sz w:val="16"/>
          <w:szCs w:val="16"/>
          <w:lang w:eastAsia="ru-RU"/>
        </w:rPr>
        <w:t xml:space="preserve">    ________________   ____________________________________</w:t>
      </w:r>
    </w:p>
    <w:p w:rsidR="000920B6" w:rsidRPr="000920B6" w:rsidRDefault="000920B6" w:rsidP="000920B6">
      <w:pPr>
        <w:widowControl w:val="0"/>
        <w:autoSpaceDE w:val="0"/>
        <w:autoSpaceDN w:val="0"/>
        <w:adjustRightInd w:val="0"/>
        <w:spacing w:after="0" w:line="240" w:lineRule="auto"/>
        <w:rPr>
          <w:rFonts w:eastAsiaTheme="minorEastAsia"/>
          <w:i/>
          <w:sz w:val="16"/>
          <w:szCs w:val="16"/>
          <w:lang w:eastAsia="ru-RU"/>
        </w:rPr>
      </w:pPr>
      <w:r w:rsidRPr="000920B6">
        <w:rPr>
          <w:rFonts w:eastAsiaTheme="minorEastAsia"/>
          <w:i/>
          <w:sz w:val="16"/>
          <w:szCs w:val="16"/>
          <w:lang w:eastAsia="ru-RU"/>
        </w:rPr>
        <w:t>(подпись заявителя)    Ф.И.О. заявителя: для граждан</w:t>
      </w:r>
    </w:p>
    <w:p w:rsidR="000920B6" w:rsidRPr="000920B6" w:rsidRDefault="000920B6" w:rsidP="000920B6">
      <w:pPr>
        <w:widowControl w:val="0"/>
        <w:autoSpaceDE w:val="0"/>
        <w:autoSpaceDN w:val="0"/>
        <w:adjustRightInd w:val="0"/>
        <w:spacing w:after="0" w:line="240" w:lineRule="auto"/>
        <w:rPr>
          <w:rFonts w:eastAsiaTheme="minorEastAsia"/>
          <w:i/>
          <w:sz w:val="16"/>
          <w:szCs w:val="16"/>
          <w:lang w:eastAsia="ru-RU"/>
        </w:rPr>
      </w:pPr>
      <w:r w:rsidRPr="000920B6">
        <w:rPr>
          <w:rFonts w:eastAsiaTheme="minorEastAsia"/>
          <w:i/>
          <w:sz w:val="16"/>
          <w:szCs w:val="16"/>
          <w:lang w:eastAsia="ru-RU"/>
        </w:rPr>
        <w:t xml:space="preserve">                                       Ф.И.О руководителя юр.лица, должность: для юридических лиц</w:t>
      </w:r>
    </w:p>
    <w:p w:rsidR="000920B6" w:rsidRPr="000920B6" w:rsidRDefault="000920B6" w:rsidP="000920B6">
      <w:pPr>
        <w:widowControl w:val="0"/>
        <w:autoSpaceDE w:val="0"/>
        <w:autoSpaceDN w:val="0"/>
        <w:adjustRightInd w:val="0"/>
        <w:spacing w:after="0" w:line="240" w:lineRule="auto"/>
        <w:jc w:val="right"/>
        <w:outlineLvl w:val="1"/>
        <w:rPr>
          <w:rFonts w:eastAsiaTheme="minorEastAsia"/>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trike/>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r w:rsidRPr="000920B6">
        <w:rPr>
          <w:rFonts w:eastAsia="Times New Roman"/>
          <w:sz w:val="16"/>
          <w:szCs w:val="16"/>
          <w:lang w:eastAsia="ru-RU"/>
        </w:rPr>
        <w:t>Приложение 2</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к административному регламенту</w:t>
      </w:r>
    </w:p>
    <w:p w:rsidR="000920B6" w:rsidRPr="000920B6" w:rsidRDefault="000920B6" w:rsidP="000920B6">
      <w:pPr>
        <w:widowControl w:val="0"/>
        <w:autoSpaceDE w:val="0"/>
        <w:autoSpaceDN w:val="0"/>
        <w:spacing w:after="0" w:line="240" w:lineRule="auto"/>
        <w:outlineLvl w:val="1"/>
        <w:rPr>
          <w:rFonts w:eastAsia="Times New Roman"/>
          <w:sz w:val="16"/>
          <w:szCs w:val="16"/>
          <w:u w:val="single"/>
          <w:lang w:eastAsia="ru-RU"/>
        </w:rPr>
      </w:pPr>
    </w:p>
    <w:p w:rsidR="000920B6" w:rsidRPr="000920B6" w:rsidRDefault="000920B6" w:rsidP="000920B6">
      <w:pPr>
        <w:widowControl w:val="0"/>
        <w:autoSpaceDE w:val="0"/>
        <w:autoSpaceDN w:val="0"/>
        <w:spacing w:after="0" w:line="240" w:lineRule="auto"/>
        <w:outlineLvl w:val="1"/>
        <w:rPr>
          <w:rFonts w:eastAsia="Times New Roman"/>
          <w:sz w:val="16"/>
          <w:szCs w:val="16"/>
          <w:u w:val="single"/>
          <w:lang w:eastAsia="ru-RU"/>
        </w:rPr>
      </w:pPr>
      <w:r w:rsidRPr="000920B6">
        <w:rPr>
          <w:rFonts w:eastAsia="Times New Roman"/>
          <w:sz w:val="16"/>
          <w:szCs w:val="16"/>
          <w:u w:val="single"/>
          <w:lang w:eastAsia="ru-RU"/>
        </w:rPr>
        <w:t>Типовая форма</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pStyle w:val="2e"/>
        <w:spacing w:after="0"/>
        <w:ind w:left="3204" w:firstLine="1191"/>
        <w:rPr>
          <w:b/>
          <w:sz w:val="16"/>
          <w:szCs w:val="16"/>
          <w:lang w:eastAsia="ru-RU"/>
        </w:rPr>
      </w:pPr>
      <w:r w:rsidRPr="000920B6">
        <w:rPr>
          <w:b/>
          <w:sz w:val="16"/>
          <w:szCs w:val="16"/>
          <w:lang w:eastAsia="ru-RU"/>
        </w:rPr>
        <w:t>РЕШЕНИЕ</w:t>
      </w:r>
    </w:p>
    <w:p w:rsidR="000920B6" w:rsidRPr="000920B6" w:rsidRDefault="000920B6" w:rsidP="000920B6">
      <w:pPr>
        <w:pStyle w:val="2e"/>
        <w:spacing w:after="0"/>
        <w:ind w:left="3204" w:firstLine="336"/>
        <w:rPr>
          <w:b/>
          <w:sz w:val="16"/>
          <w:szCs w:val="16"/>
          <w:lang w:eastAsia="ru-RU"/>
        </w:rPr>
      </w:pPr>
      <w:r w:rsidRPr="000920B6">
        <w:rPr>
          <w:b/>
          <w:sz w:val="16"/>
          <w:szCs w:val="16"/>
          <w:lang w:eastAsia="ru-RU"/>
        </w:rPr>
        <w:t>от ___________№_______</w:t>
      </w:r>
    </w:p>
    <w:p w:rsidR="000920B6" w:rsidRPr="000920B6" w:rsidRDefault="000920B6" w:rsidP="000920B6">
      <w:pPr>
        <w:pStyle w:val="2e"/>
        <w:spacing w:after="0"/>
        <w:ind w:left="1080"/>
        <w:jc w:val="both"/>
        <w:rPr>
          <w:b/>
          <w:bCs/>
          <w:color w:val="000000"/>
          <w:sz w:val="16"/>
          <w:szCs w:val="16"/>
          <w:lang w:eastAsia="ru-RU" w:bidi="ru-RU"/>
        </w:rPr>
      </w:pPr>
      <w:r w:rsidRPr="000920B6">
        <w:rPr>
          <w:b/>
          <w:bCs/>
          <w:color w:val="000000"/>
          <w:sz w:val="16"/>
          <w:szCs w:val="16"/>
          <w:lang w:eastAsia="ru-RU" w:bidi="ru-RU"/>
        </w:rPr>
        <w:t>О предоставлении земельного участка в постоянное (бессрочное) пользование</w:t>
      </w:r>
    </w:p>
    <w:p w:rsidR="000920B6" w:rsidRPr="000920B6" w:rsidRDefault="000920B6" w:rsidP="000920B6">
      <w:pPr>
        <w:widowControl w:val="0"/>
        <w:tabs>
          <w:tab w:val="left" w:leader="underscore" w:pos="6964"/>
          <w:tab w:val="left" w:leader="underscore" w:pos="8754"/>
          <w:tab w:val="left" w:pos="8926"/>
        </w:tabs>
        <w:spacing w:after="0" w:line="240" w:lineRule="auto"/>
        <w:ind w:firstLine="580"/>
        <w:jc w:val="both"/>
        <w:rPr>
          <w:rFonts w:eastAsia="Times New Roman"/>
          <w:color w:val="000000"/>
          <w:sz w:val="16"/>
          <w:szCs w:val="16"/>
          <w:lang w:eastAsia="ru-RU" w:bidi="ru-RU"/>
        </w:rPr>
      </w:pPr>
      <w:r w:rsidRPr="000920B6">
        <w:rPr>
          <w:rFonts w:eastAsia="Times New Roman"/>
          <w:color w:val="000000"/>
          <w:sz w:val="16"/>
          <w:szCs w:val="16"/>
          <w:lang w:eastAsia="ru-RU" w:bidi="ru-RU"/>
        </w:rPr>
        <w:t xml:space="preserve">По результатам рассмотрения заявления </w:t>
      </w:r>
      <w:proofErr w:type="spellStart"/>
      <w:r w:rsidRPr="000920B6">
        <w:rPr>
          <w:rFonts w:eastAsia="Times New Roman"/>
          <w:color w:val="000000"/>
          <w:sz w:val="16"/>
          <w:szCs w:val="16"/>
          <w:lang w:eastAsia="ru-RU" w:bidi="ru-RU"/>
        </w:rPr>
        <w:t>от_______№</w:t>
      </w:r>
      <w:proofErr w:type="spellEnd"/>
      <w:r w:rsidRPr="000920B6">
        <w:rPr>
          <w:rFonts w:eastAsia="Times New Roman"/>
          <w:color w:val="000000"/>
          <w:sz w:val="16"/>
          <w:szCs w:val="16"/>
          <w:lang w:eastAsia="ru-RU" w:bidi="ru-RU"/>
        </w:rPr>
        <w:t xml:space="preserve"> _____(</w:t>
      </w:r>
      <w:proofErr w:type="spellStart"/>
      <w:r w:rsidRPr="000920B6">
        <w:rPr>
          <w:rFonts w:eastAsia="Times New Roman"/>
          <w:color w:val="000000"/>
          <w:sz w:val="16"/>
          <w:szCs w:val="16"/>
          <w:lang w:eastAsia="ru-RU" w:bidi="ru-RU"/>
        </w:rPr>
        <w:t>Заявитель:____________</w:t>
      </w:r>
      <w:proofErr w:type="spellEnd"/>
      <w:r w:rsidRPr="000920B6">
        <w:rPr>
          <w:rFonts w:eastAsia="Times New Roman"/>
          <w:color w:val="000000"/>
          <w:sz w:val="16"/>
          <w:szCs w:val="16"/>
          <w:lang w:eastAsia="ru-RU" w:bidi="ru-RU"/>
        </w:rPr>
        <w:t>) и приложенных к нему документов, в соответствии со статьями 39.9, 39.17 Земельного кодекса Российской Федерации, принято РЕШЕНИЕ:</w:t>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ind w:firstLine="580"/>
        <w:jc w:val="both"/>
        <w:rPr>
          <w:rFonts w:eastAsia="Times New Roman"/>
          <w:color w:val="000000"/>
          <w:sz w:val="16"/>
          <w:szCs w:val="16"/>
          <w:lang w:eastAsia="ru-RU" w:bidi="ru-RU"/>
        </w:rPr>
      </w:pPr>
      <w:r w:rsidRPr="000920B6">
        <w:rPr>
          <w:rFonts w:eastAsia="Times New Roman"/>
          <w:color w:val="000000"/>
          <w:sz w:val="16"/>
          <w:szCs w:val="16"/>
          <w:lang w:eastAsia="ru-RU" w:bidi="ru-RU"/>
        </w:rPr>
        <w:t>Предоставить_________________________________________ (далее - Заявитель)</w:t>
      </w:r>
    </w:p>
    <w:p w:rsidR="000920B6" w:rsidRPr="000920B6" w:rsidRDefault="000920B6" w:rsidP="000920B6">
      <w:pPr>
        <w:pStyle w:val="affff"/>
        <w:jc w:val="center"/>
        <w:rPr>
          <w:sz w:val="16"/>
          <w:szCs w:val="16"/>
        </w:rPr>
      </w:pPr>
      <w:r w:rsidRPr="000920B6">
        <w:rPr>
          <w:sz w:val="16"/>
          <w:szCs w:val="16"/>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ind w:firstLine="580"/>
        <w:jc w:val="both"/>
        <w:rPr>
          <w:rFonts w:eastAsia="Times New Roman"/>
          <w:color w:val="000000"/>
          <w:sz w:val="16"/>
          <w:szCs w:val="16"/>
          <w:lang w:eastAsia="ru-RU" w:bidi="ru-RU"/>
        </w:rPr>
      </w:pPr>
      <w:r w:rsidRPr="000920B6">
        <w:rPr>
          <w:rFonts w:eastAsia="Times New Roman"/>
          <w:color w:val="000000"/>
          <w:sz w:val="16"/>
          <w:szCs w:val="16"/>
          <w:lang w:eastAsia="ru-RU" w:bidi="ru-RU"/>
        </w:rPr>
        <w:t xml:space="preserve"> в постоянное (бессрочное) пользование земельный участок, находящийся в собственности _______________________________________________/</w:t>
      </w:r>
    </w:p>
    <w:p w:rsidR="000920B6" w:rsidRPr="000920B6" w:rsidRDefault="000920B6" w:rsidP="000920B6">
      <w:pPr>
        <w:pStyle w:val="affff"/>
        <w:jc w:val="center"/>
        <w:rPr>
          <w:sz w:val="16"/>
          <w:szCs w:val="16"/>
        </w:rPr>
      </w:pPr>
      <w:r w:rsidRPr="000920B6">
        <w:rPr>
          <w:sz w:val="16"/>
          <w:szCs w:val="16"/>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ind w:firstLine="580"/>
        <w:jc w:val="both"/>
        <w:rPr>
          <w:rFonts w:eastAsia="Times New Roman"/>
          <w:color w:val="000000"/>
          <w:sz w:val="16"/>
          <w:szCs w:val="16"/>
          <w:lang w:eastAsia="ru-RU" w:bidi="ru-RU"/>
        </w:rPr>
      </w:pPr>
      <w:r w:rsidRPr="000920B6">
        <w:rPr>
          <w:rFonts w:eastAsia="Times New Roman"/>
          <w:color w:val="000000"/>
          <w:sz w:val="16"/>
          <w:szCs w:val="16"/>
          <w:lang w:eastAsia="ru-RU" w:bidi="ru-RU"/>
        </w:rPr>
        <w:t xml:space="preserve">государственная собственность на который не разграничена (далее - Участок): с кадастровым номером ______________________, площадью </w:t>
      </w:r>
      <w:proofErr w:type="spellStart"/>
      <w:r w:rsidRPr="000920B6">
        <w:rPr>
          <w:rFonts w:eastAsia="Times New Roman"/>
          <w:color w:val="000000"/>
          <w:sz w:val="16"/>
          <w:szCs w:val="16"/>
          <w:lang w:eastAsia="ru-RU" w:bidi="ru-RU"/>
        </w:rPr>
        <w:t>_________кв</w:t>
      </w:r>
      <w:proofErr w:type="spellEnd"/>
      <w:r w:rsidRPr="000920B6">
        <w:rPr>
          <w:rFonts w:eastAsia="Times New Roman"/>
          <w:color w:val="000000"/>
          <w:sz w:val="16"/>
          <w:szCs w:val="16"/>
          <w:lang w:eastAsia="ru-RU" w:bidi="ru-RU"/>
        </w:rPr>
        <w:t>. м, расположенный по адресу _________________________________________________(при отсутствии адреса иное описание местоположения земельного участка).</w:t>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ind w:firstLine="580"/>
        <w:jc w:val="both"/>
        <w:rPr>
          <w:rFonts w:eastAsia="Times New Roman"/>
          <w:color w:val="000000"/>
          <w:sz w:val="16"/>
          <w:szCs w:val="16"/>
          <w:lang w:eastAsia="ru-RU" w:bidi="ru-RU"/>
        </w:rPr>
      </w:pPr>
      <w:r w:rsidRPr="000920B6">
        <w:rPr>
          <w:rFonts w:eastAsia="Times New Roman"/>
          <w:color w:val="000000"/>
          <w:sz w:val="16"/>
          <w:szCs w:val="16"/>
          <w:lang w:eastAsia="ru-RU" w:bidi="ru-RU"/>
        </w:rPr>
        <w:fldChar w:fldCharType="begin"/>
      </w:r>
      <w:r w:rsidRPr="000920B6">
        <w:rPr>
          <w:rFonts w:eastAsia="Times New Roman"/>
          <w:color w:val="000000"/>
          <w:sz w:val="16"/>
          <w:szCs w:val="16"/>
          <w:lang w:eastAsia="ru-RU" w:bidi="ru-RU"/>
        </w:rPr>
        <w:instrText xml:space="preserve"> TOC \o "1-5" \h \z </w:instrText>
      </w:r>
      <w:r w:rsidRPr="000920B6">
        <w:rPr>
          <w:rFonts w:eastAsia="Times New Roman"/>
          <w:color w:val="000000"/>
          <w:sz w:val="16"/>
          <w:szCs w:val="16"/>
          <w:lang w:eastAsia="ru-RU" w:bidi="ru-RU"/>
        </w:rPr>
        <w:fldChar w:fldCharType="separate"/>
      </w:r>
      <w:r w:rsidRPr="000920B6">
        <w:rPr>
          <w:rFonts w:eastAsia="Times New Roman"/>
          <w:color w:val="000000"/>
          <w:sz w:val="16"/>
          <w:szCs w:val="16"/>
          <w:lang w:eastAsia="ru-RU" w:bidi="ru-RU"/>
        </w:rPr>
        <w:t xml:space="preserve">Вид (виды) разрешенного использования Участка: </w:t>
      </w:r>
      <w:r w:rsidRPr="000920B6">
        <w:rPr>
          <w:rFonts w:eastAsia="Times New Roman"/>
          <w:color w:val="000000"/>
          <w:sz w:val="16"/>
          <w:szCs w:val="16"/>
          <w:lang w:eastAsia="ru-RU" w:bidi="ru-RU"/>
        </w:rPr>
        <w:tab/>
        <w:t>.</w:t>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ind w:firstLine="580"/>
        <w:jc w:val="both"/>
        <w:rPr>
          <w:rFonts w:eastAsia="Times New Roman"/>
          <w:color w:val="000000"/>
          <w:sz w:val="16"/>
          <w:szCs w:val="16"/>
          <w:lang w:eastAsia="ru-RU" w:bidi="ru-RU"/>
        </w:rPr>
      </w:pPr>
      <w:r w:rsidRPr="000920B6">
        <w:rPr>
          <w:rFonts w:eastAsia="Times New Roman"/>
          <w:color w:val="000000"/>
          <w:sz w:val="16"/>
          <w:szCs w:val="16"/>
          <w:lang w:eastAsia="ru-RU" w:bidi="ru-RU"/>
        </w:rPr>
        <w:t>Участок относится к категории земель "___________".</w:t>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ind w:firstLine="580"/>
        <w:jc w:val="both"/>
        <w:rPr>
          <w:rFonts w:eastAsia="Times New Roman"/>
          <w:color w:val="000000"/>
          <w:sz w:val="16"/>
          <w:szCs w:val="16"/>
          <w:lang w:eastAsia="ru-RU" w:bidi="ru-RU"/>
        </w:rPr>
      </w:pPr>
      <w:r w:rsidRPr="000920B6">
        <w:rPr>
          <w:rFonts w:eastAsia="Times New Roman"/>
          <w:color w:val="000000"/>
          <w:sz w:val="16"/>
          <w:szCs w:val="16"/>
          <w:lang w:eastAsia="ru-RU" w:bidi="ru-RU"/>
        </w:rPr>
        <w:t>На Участке находятся следующие объекты недвижимого имущества: ________________________________________________________________________</w:t>
      </w:r>
      <w:r w:rsidRPr="000920B6">
        <w:rPr>
          <w:rFonts w:eastAsia="Times New Roman"/>
          <w:color w:val="000000"/>
          <w:sz w:val="16"/>
          <w:szCs w:val="16"/>
          <w:lang w:eastAsia="ru-RU" w:bidi="ru-RU"/>
        </w:rPr>
        <w:fldChar w:fldCharType="end"/>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ind w:firstLine="580"/>
        <w:jc w:val="center"/>
        <w:rPr>
          <w:rFonts w:eastAsia="Times New Roman"/>
          <w:color w:val="000000"/>
          <w:sz w:val="16"/>
          <w:szCs w:val="16"/>
          <w:lang w:eastAsia="ru-RU" w:bidi="ru-RU"/>
        </w:rPr>
      </w:pPr>
      <w:r w:rsidRPr="000920B6">
        <w:rPr>
          <w:rFonts w:eastAsia="Times New Roman"/>
          <w:color w:val="000000"/>
          <w:sz w:val="16"/>
          <w:szCs w:val="16"/>
          <w:lang w:eastAsia="ru-RU" w:bidi="ru-RU"/>
        </w:rPr>
        <w:t>(указывается при наличии на Участке объектов капитального строительства)</w:t>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ind w:firstLine="580"/>
        <w:jc w:val="both"/>
        <w:rPr>
          <w:rFonts w:eastAsia="Times New Roman"/>
          <w:color w:val="000000"/>
          <w:sz w:val="16"/>
          <w:szCs w:val="16"/>
          <w:lang w:eastAsia="ru-RU" w:bidi="ru-RU"/>
        </w:rPr>
      </w:pPr>
      <w:r w:rsidRPr="000920B6">
        <w:rPr>
          <w:rFonts w:eastAsia="Times New Roman"/>
          <w:color w:val="000000"/>
          <w:sz w:val="16"/>
          <w:szCs w:val="16"/>
          <w:lang w:eastAsia="ru-RU" w:bidi="ru-RU"/>
        </w:rPr>
        <w:t>В отношении Участка установлены следующие ограничения и обременения:_____</w:t>
      </w:r>
    </w:p>
    <w:p w:rsidR="000920B6" w:rsidRPr="000920B6" w:rsidRDefault="000920B6" w:rsidP="000920B6">
      <w:pPr>
        <w:widowControl w:val="0"/>
        <w:tabs>
          <w:tab w:val="left" w:leader="underscore" w:pos="1819"/>
          <w:tab w:val="left" w:leader="underscore" w:pos="6274"/>
          <w:tab w:val="left" w:leader="underscore" w:pos="9096"/>
          <w:tab w:val="left" w:pos="9307"/>
        </w:tabs>
        <w:spacing w:after="0" w:line="240" w:lineRule="auto"/>
        <w:jc w:val="both"/>
        <w:rPr>
          <w:rFonts w:eastAsia="Times New Roman"/>
          <w:color w:val="000000"/>
          <w:sz w:val="16"/>
          <w:szCs w:val="16"/>
          <w:lang w:eastAsia="ru-RU" w:bidi="ru-RU"/>
        </w:rPr>
      </w:pPr>
      <w:r w:rsidRPr="000920B6">
        <w:rPr>
          <w:rFonts w:eastAsia="Times New Roman"/>
          <w:color w:val="000000"/>
          <w:sz w:val="16"/>
          <w:szCs w:val="16"/>
          <w:lang w:eastAsia="ru-RU" w:bidi="ru-RU"/>
        </w:rPr>
        <w:t>_________________________________________________________________________</w:t>
      </w:r>
    </w:p>
    <w:p w:rsidR="000920B6" w:rsidRPr="000920B6" w:rsidRDefault="000920B6" w:rsidP="000920B6">
      <w:pPr>
        <w:widowControl w:val="0"/>
        <w:tabs>
          <w:tab w:val="left" w:leader="underscore" w:pos="5750"/>
          <w:tab w:val="left" w:pos="5917"/>
        </w:tabs>
        <w:spacing w:after="0" w:line="240" w:lineRule="auto"/>
        <w:jc w:val="both"/>
        <w:rPr>
          <w:rFonts w:eastAsia="Times New Roman"/>
          <w:sz w:val="16"/>
          <w:szCs w:val="16"/>
          <w:lang w:eastAsia="ru-RU" w:bidi="ru-RU"/>
        </w:rPr>
      </w:pPr>
    </w:p>
    <w:p w:rsidR="000920B6" w:rsidRPr="000920B6" w:rsidRDefault="000920B6" w:rsidP="000920B6">
      <w:pPr>
        <w:widowControl w:val="0"/>
        <w:tabs>
          <w:tab w:val="left" w:leader="underscore" w:pos="5750"/>
          <w:tab w:val="left" w:pos="5917"/>
        </w:tabs>
        <w:spacing w:after="0" w:line="240" w:lineRule="auto"/>
        <w:jc w:val="both"/>
        <w:rPr>
          <w:rFonts w:eastAsia="Courier New"/>
          <w:color w:val="000000"/>
          <w:sz w:val="16"/>
          <w:szCs w:val="16"/>
          <w:lang w:eastAsia="ru-RU" w:bidi="ru-RU"/>
        </w:rPr>
      </w:pPr>
      <w:r w:rsidRPr="000920B6">
        <w:rPr>
          <w:rFonts w:eastAsia="Times New Roman"/>
          <w:sz w:val="16"/>
          <w:szCs w:val="16"/>
          <w:lang w:eastAsia="ru-RU" w:bidi="ru-RU"/>
        </w:rPr>
        <w:t>Заявителю обеспечить государственную регистрацию права собственности на Участок.</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tabs>
          <w:tab w:val="left" w:leader="underscore" w:pos="5750"/>
          <w:tab w:val="left" w:pos="5917"/>
        </w:tabs>
        <w:spacing w:after="0" w:line="240" w:lineRule="auto"/>
        <w:jc w:val="both"/>
        <w:rPr>
          <w:rFonts w:eastAsia="Times New Roman"/>
          <w:sz w:val="16"/>
          <w:szCs w:val="16"/>
          <w:lang w:eastAsia="ru-RU" w:bidi="ru-RU"/>
        </w:rPr>
      </w:pPr>
      <w:r w:rsidRPr="000920B6">
        <w:rPr>
          <w:rFonts w:eastAsia="Times New Roman"/>
          <w:sz w:val="16"/>
          <w:szCs w:val="16"/>
          <w:lang w:eastAsia="ru-RU" w:bidi="ru-RU"/>
        </w:rPr>
        <w:lastRenderedPageBreak/>
        <w:t>Глава Администрации                                                                _________________________</w:t>
      </w:r>
    </w:p>
    <w:p w:rsidR="000920B6" w:rsidRPr="000920B6" w:rsidRDefault="000920B6" w:rsidP="000920B6">
      <w:pPr>
        <w:widowControl w:val="0"/>
        <w:tabs>
          <w:tab w:val="left" w:pos="3260"/>
        </w:tabs>
        <w:autoSpaceDE w:val="0"/>
        <w:autoSpaceDN w:val="0"/>
        <w:spacing w:after="0" w:line="240" w:lineRule="auto"/>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r w:rsidRPr="000920B6">
        <w:rPr>
          <w:rFonts w:eastAsia="Times New Roman"/>
          <w:sz w:val="16"/>
          <w:szCs w:val="16"/>
          <w:lang w:eastAsia="ru-RU"/>
        </w:rPr>
        <w:t>Приложение 3</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к административному регламенту</w:t>
      </w:r>
    </w:p>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(контактные данные заявителя</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 xml:space="preserve">                                                            адрес, телефон)</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РЕШЕНИЕ</w:t>
      </w: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об отказе в предоставлении муниципальной услуги</w:t>
      </w: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от 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920B6" w:rsidRPr="000920B6" w:rsidTr="000B0451">
        <w:tc>
          <w:tcPr>
            <w:tcW w:w="9071" w:type="dxa"/>
            <w:tcBorders>
              <w:top w:val="nil"/>
              <w:left w:val="nil"/>
              <w:bottom w:val="nil"/>
              <w:right w:val="nil"/>
            </w:tcBorders>
          </w:tcPr>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По результатам рассмотрения заявления о предоставлении </w:t>
            </w:r>
            <w:r w:rsidRPr="000920B6">
              <w:rPr>
                <w:sz w:val="16"/>
                <w:szCs w:val="1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0920B6">
              <w:rPr>
                <w:rFonts w:eastAsia="Times New Roman"/>
                <w:sz w:val="16"/>
                <w:szCs w:val="16"/>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0920B6" w:rsidRPr="000920B6" w:rsidTr="000B0451">
        <w:tc>
          <w:tcPr>
            <w:tcW w:w="9071" w:type="dxa"/>
            <w:tcBorders>
              <w:top w:val="nil"/>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blPrEx>
          <w:tblBorders>
            <w:insideH w:val="single" w:sz="4" w:space="0" w:color="auto"/>
          </w:tblBorders>
        </w:tblPrEx>
        <w:tc>
          <w:tcPr>
            <w:tcW w:w="9071" w:type="dxa"/>
            <w:tcBorders>
              <w:top w:val="single" w:sz="4" w:space="0" w:color="auto"/>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blPrEx>
          <w:tblBorders>
            <w:insideH w:val="single" w:sz="4" w:space="0" w:color="auto"/>
          </w:tblBorders>
        </w:tblPrEx>
        <w:tc>
          <w:tcPr>
            <w:tcW w:w="9071" w:type="dxa"/>
            <w:tcBorders>
              <w:top w:val="single" w:sz="4" w:space="0" w:color="auto"/>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c>
          <w:tcPr>
            <w:tcW w:w="9071" w:type="dxa"/>
            <w:tcBorders>
              <w:top w:val="single" w:sz="4" w:space="0" w:color="auto"/>
              <w:left w:val="nil"/>
              <w:bottom w:val="nil"/>
              <w:right w:val="nil"/>
            </w:tcBorders>
          </w:tcPr>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920B6" w:rsidRPr="000920B6" w:rsidTr="000B0451">
        <w:tc>
          <w:tcPr>
            <w:tcW w:w="9071" w:type="dxa"/>
            <w:tcBorders>
              <w:top w:val="nil"/>
              <w:left w:val="nil"/>
              <w:bottom w:val="nil"/>
              <w:right w:val="nil"/>
            </w:tcBorders>
          </w:tcPr>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Глава Администрации                            </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sectPr w:rsidR="000920B6" w:rsidRPr="000920B6" w:rsidSect="004D120B">
          <w:headerReference w:type="even" r:id="rId231"/>
          <w:headerReference w:type="default" r:id="rId232"/>
          <w:footerReference w:type="even" r:id="rId233"/>
          <w:footerReference w:type="default" r:id="rId234"/>
          <w:pgSz w:w="11906" w:h="16838"/>
          <w:pgMar w:top="1134" w:right="850" w:bottom="1134" w:left="1134" w:header="708" w:footer="708" w:gutter="0"/>
          <w:cols w:space="708"/>
          <w:titlePg/>
          <w:docGrid w:linePitch="360"/>
        </w:sect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r w:rsidRPr="000920B6">
        <w:rPr>
          <w:rFonts w:eastAsia="Times New Roman"/>
          <w:sz w:val="16"/>
          <w:szCs w:val="16"/>
          <w:lang w:eastAsia="ru-RU"/>
        </w:rPr>
        <w:lastRenderedPageBreak/>
        <w:t>Приложение 4</w:t>
      </w:r>
    </w:p>
    <w:p w:rsidR="000920B6" w:rsidRPr="000920B6" w:rsidRDefault="000920B6" w:rsidP="000920B6">
      <w:pPr>
        <w:widowControl w:val="0"/>
        <w:autoSpaceDE w:val="0"/>
        <w:autoSpaceDN w:val="0"/>
        <w:spacing w:after="0" w:line="240" w:lineRule="auto"/>
        <w:jc w:val="right"/>
        <w:rPr>
          <w:rFonts w:eastAsia="Times New Roman"/>
          <w:sz w:val="16"/>
          <w:szCs w:val="16"/>
          <w:lang w:eastAsia="ru-RU"/>
        </w:rPr>
      </w:pPr>
      <w:r w:rsidRPr="000920B6">
        <w:rPr>
          <w:rFonts w:eastAsia="Times New Roman"/>
          <w:sz w:val="16"/>
          <w:szCs w:val="16"/>
          <w:lang w:eastAsia="ru-RU"/>
        </w:rPr>
        <w:t>к административному регламенту</w:t>
      </w:r>
    </w:p>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____________________________</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(контактные данные заявителя</w:t>
      </w:r>
    </w:p>
    <w:p w:rsidR="000920B6" w:rsidRPr="000920B6" w:rsidRDefault="000920B6" w:rsidP="000920B6">
      <w:pPr>
        <w:widowControl w:val="0"/>
        <w:autoSpaceDE w:val="0"/>
        <w:autoSpaceDN w:val="0"/>
        <w:spacing w:after="0" w:line="240" w:lineRule="auto"/>
        <w:ind w:left="4956" w:firstLine="708"/>
        <w:jc w:val="center"/>
        <w:rPr>
          <w:rFonts w:eastAsia="Times New Roman"/>
          <w:sz w:val="16"/>
          <w:szCs w:val="16"/>
          <w:lang w:eastAsia="ru-RU"/>
        </w:rPr>
      </w:pPr>
      <w:r w:rsidRPr="000920B6">
        <w:rPr>
          <w:rFonts w:eastAsia="Times New Roman"/>
          <w:sz w:val="16"/>
          <w:szCs w:val="16"/>
          <w:lang w:eastAsia="ru-RU"/>
        </w:rPr>
        <w:t xml:space="preserve">     адрес, телефон)</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РЕШЕНИЕ</w:t>
      </w:r>
    </w:p>
    <w:p w:rsidR="000920B6" w:rsidRPr="000920B6" w:rsidRDefault="000920B6" w:rsidP="000920B6">
      <w:pPr>
        <w:widowControl w:val="0"/>
        <w:autoSpaceDE w:val="0"/>
        <w:autoSpaceDN w:val="0"/>
        <w:spacing w:after="0" w:line="240" w:lineRule="auto"/>
        <w:jc w:val="center"/>
        <w:rPr>
          <w:b/>
          <w:sz w:val="16"/>
          <w:szCs w:val="16"/>
        </w:rPr>
      </w:pPr>
      <w:r w:rsidRPr="000920B6">
        <w:rPr>
          <w:rFonts w:eastAsia="Times New Roman"/>
          <w:b/>
          <w:sz w:val="16"/>
          <w:szCs w:val="16"/>
          <w:lang w:eastAsia="ru-RU"/>
        </w:rPr>
        <w:t>о возврате заявления о предоставлении земельного участка</w:t>
      </w:r>
      <w:r w:rsidRPr="000920B6">
        <w:rPr>
          <w:b/>
          <w:sz w:val="16"/>
          <w:szCs w:val="16"/>
        </w:rPr>
        <w:t xml:space="preserve"> </w:t>
      </w:r>
    </w:p>
    <w:p w:rsidR="000920B6" w:rsidRPr="000920B6" w:rsidRDefault="000920B6" w:rsidP="000920B6">
      <w:pPr>
        <w:widowControl w:val="0"/>
        <w:autoSpaceDE w:val="0"/>
        <w:autoSpaceDN w:val="0"/>
        <w:spacing w:after="0" w:line="240" w:lineRule="auto"/>
        <w:jc w:val="center"/>
        <w:rPr>
          <w:rFonts w:eastAsia="Times New Roman"/>
          <w:b/>
          <w:sz w:val="16"/>
          <w:szCs w:val="16"/>
          <w:lang w:eastAsia="ru-RU"/>
        </w:rPr>
      </w:pPr>
      <w:r w:rsidRPr="000920B6">
        <w:rPr>
          <w:rFonts w:eastAsia="Times New Roman"/>
          <w:b/>
          <w:sz w:val="16"/>
          <w:szCs w:val="16"/>
          <w:lang w:eastAsia="ru-RU"/>
        </w:rPr>
        <w:t>и прилагаемых к нему документов</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    </w:t>
      </w: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920B6" w:rsidRPr="000920B6" w:rsidTr="000B0451">
        <w:tc>
          <w:tcPr>
            <w:tcW w:w="9071" w:type="dxa"/>
            <w:tcBorders>
              <w:top w:val="nil"/>
              <w:left w:val="nil"/>
              <w:bottom w:val="nil"/>
              <w:right w:val="nil"/>
            </w:tcBorders>
          </w:tcPr>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 xml:space="preserve">По результатам рассмотрения заявления о предоставлении </w:t>
            </w:r>
            <w:r w:rsidRPr="000920B6">
              <w:rPr>
                <w:sz w:val="16"/>
                <w:szCs w:val="1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0920B6">
              <w:rPr>
                <w:rFonts w:eastAsia="Times New Roman"/>
                <w:sz w:val="16"/>
                <w:szCs w:val="16"/>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920B6" w:rsidRPr="000920B6" w:rsidTr="000B0451">
        <w:tc>
          <w:tcPr>
            <w:tcW w:w="9071" w:type="dxa"/>
            <w:tcBorders>
              <w:top w:val="nil"/>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blPrEx>
          <w:tblBorders>
            <w:insideH w:val="single" w:sz="4" w:space="0" w:color="auto"/>
          </w:tblBorders>
        </w:tblPrEx>
        <w:tc>
          <w:tcPr>
            <w:tcW w:w="9071" w:type="dxa"/>
            <w:tcBorders>
              <w:top w:val="single" w:sz="4" w:space="0" w:color="auto"/>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blPrEx>
          <w:tblBorders>
            <w:insideH w:val="single" w:sz="4" w:space="0" w:color="auto"/>
          </w:tblBorders>
        </w:tblPrEx>
        <w:tc>
          <w:tcPr>
            <w:tcW w:w="9071" w:type="dxa"/>
            <w:tcBorders>
              <w:top w:val="single" w:sz="4" w:space="0" w:color="auto"/>
              <w:left w:val="nil"/>
              <w:bottom w:val="single" w:sz="4" w:space="0" w:color="auto"/>
              <w:right w:val="nil"/>
            </w:tcBorders>
          </w:tcPr>
          <w:p w:rsidR="000920B6" w:rsidRPr="000920B6" w:rsidRDefault="000920B6" w:rsidP="000920B6">
            <w:pPr>
              <w:widowControl w:val="0"/>
              <w:autoSpaceDE w:val="0"/>
              <w:autoSpaceDN w:val="0"/>
              <w:spacing w:after="0" w:line="240" w:lineRule="auto"/>
              <w:jc w:val="center"/>
              <w:rPr>
                <w:rFonts w:eastAsia="Times New Roman"/>
                <w:sz w:val="16"/>
                <w:szCs w:val="16"/>
                <w:lang w:eastAsia="ru-RU"/>
              </w:rPr>
            </w:pPr>
          </w:p>
        </w:tc>
      </w:tr>
      <w:tr w:rsidR="000920B6" w:rsidRPr="000920B6" w:rsidTr="000B0451">
        <w:tc>
          <w:tcPr>
            <w:tcW w:w="9071" w:type="dxa"/>
            <w:tcBorders>
              <w:top w:val="single" w:sz="4" w:space="0" w:color="auto"/>
              <w:left w:val="nil"/>
              <w:bottom w:val="nil"/>
              <w:right w:val="nil"/>
            </w:tcBorders>
          </w:tcPr>
          <w:p w:rsidR="000920B6" w:rsidRPr="000920B6" w:rsidRDefault="000920B6" w:rsidP="000920B6">
            <w:pPr>
              <w:widowControl w:val="0"/>
              <w:autoSpaceDE w:val="0"/>
              <w:autoSpaceDN w:val="0"/>
              <w:spacing w:after="0" w:line="240" w:lineRule="auto"/>
              <w:ind w:firstLine="709"/>
              <w:jc w:val="center"/>
              <w:rPr>
                <w:rFonts w:eastAsia="Times New Roman"/>
                <w:sz w:val="16"/>
                <w:szCs w:val="16"/>
                <w:lang w:eastAsia="ru-RU"/>
              </w:rPr>
            </w:pPr>
            <w:r w:rsidRPr="000920B6">
              <w:rPr>
                <w:rFonts w:eastAsia="Times New Roman"/>
                <w:sz w:val="16"/>
                <w:szCs w:val="16"/>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920B6" w:rsidRPr="000920B6" w:rsidTr="000B0451">
        <w:tc>
          <w:tcPr>
            <w:tcW w:w="9071" w:type="dxa"/>
            <w:tcBorders>
              <w:top w:val="nil"/>
              <w:left w:val="nil"/>
              <w:bottom w:val="nil"/>
              <w:right w:val="nil"/>
            </w:tcBorders>
          </w:tcPr>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920B6" w:rsidRPr="000920B6" w:rsidRDefault="000920B6" w:rsidP="000920B6">
            <w:pPr>
              <w:widowControl w:val="0"/>
              <w:autoSpaceDE w:val="0"/>
              <w:autoSpaceDN w:val="0"/>
              <w:spacing w:after="0" w:line="240" w:lineRule="auto"/>
              <w:ind w:firstLine="709"/>
              <w:jc w:val="both"/>
              <w:rPr>
                <w:rFonts w:eastAsia="Times New Roman"/>
                <w:sz w:val="16"/>
                <w:szCs w:val="16"/>
                <w:lang w:eastAsia="ru-RU"/>
              </w:rPr>
            </w:pPr>
            <w:r w:rsidRPr="000920B6">
              <w:rPr>
                <w:rFonts w:eastAsia="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p>
    <w:p w:rsidR="000920B6" w:rsidRPr="000920B6" w:rsidRDefault="000920B6" w:rsidP="000920B6">
      <w:pPr>
        <w:widowControl w:val="0"/>
        <w:autoSpaceDE w:val="0"/>
        <w:autoSpaceDN w:val="0"/>
        <w:spacing w:after="0" w:line="240" w:lineRule="auto"/>
        <w:jc w:val="both"/>
        <w:rPr>
          <w:rFonts w:eastAsia="Times New Roman"/>
          <w:sz w:val="16"/>
          <w:szCs w:val="16"/>
          <w:lang w:eastAsia="ru-RU"/>
        </w:rPr>
      </w:pPr>
      <w:r w:rsidRPr="000920B6">
        <w:rPr>
          <w:rFonts w:eastAsia="Times New Roman"/>
          <w:sz w:val="16"/>
          <w:szCs w:val="16"/>
          <w:lang w:eastAsia="ru-RU"/>
        </w:rPr>
        <w:t xml:space="preserve">Глава Администрации               </w:t>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r>
      <w:r w:rsidRPr="000920B6">
        <w:rPr>
          <w:rFonts w:eastAsia="Times New Roman"/>
          <w:sz w:val="16"/>
          <w:szCs w:val="16"/>
          <w:lang w:eastAsia="ru-RU"/>
        </w:rPr>
        <w:tab/>
        <w:t xml:space="preserve">       ____________________________</w:t>
      </w: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widowControl w:val="0"/>
        <w:autoSpaceDE w:val="0"/>
        <w:autoSpaceDN w:val="0"/>
        <w:spacing w:after="0" w:line="240" w:lineRule="auto"/>
        <w:jc w:val="right"/>
        <w:outlineLvl w:val="1"/>
        <w:rPr>
          <w:rFonts w:eastAsia="Times New Roman"/>
          <w:sz w:val="16"/>
          <w:szCs w:val="16"/>
          <w:lang w:eastAsia="ru-RU"/>
        </w:rPr>
      </w:pP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Приложение 5</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autoSpaceDE w:val="0"/>
        <w:autoSpaceDN w:val="0"/>
        <w:adjustRightInd w:val="0"/>
        <w:spacing w:after="0" w:line="240" w:lineRule="auto"/>
        <w:ind w:left="4536"/>
        <w:jc w:val="both"/>
        <w:rPr>
          <w:sz w:val="16"/>
          <w:szCs w:val="16"/>
        </w:rPr>
      </w:pP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физического лица и адрес проживания / наименование организации и ИНН)</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 xml:space="preserve">_____________________________________________________ </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представителя заявителя и реквизиты доверенности)</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Контактная информация:</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тел. 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proofErr w:type="spellStart"/>
      <w:r w:rsidRPr="000920B6">
        <w:rPr>
          <w:sz w:val="16"/>
          <w:szCs w:val="16"/>
        </w:rPr>
        <w:t>эл</w:t>
      </w:r>
      <w:proofErr w:type="spellEnd"/>
      <w:r w:rsidRPr="000920B6">
        <w:rPr>
          <w:sz w:val="16"/>
          <w:szCs w:val="16"/>
        </w:rPr>
        <w:t>. почта 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 xml:space="preserve">РЕШЕНИЕ </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об отказе в приеме заявления и документов, необходимых</w:t>
      </w:r>
      <w:r w:rsidRPr="000920B6">
        <w:rPr>
          <w:sz w:val="16"/>
          <w:szCs w:val="16"/>
        </w:rPr>
        <w:br/>
        <w:t>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____________________________________________________________________</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____________________________________________________________________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lastRenderedPageBreak/>
        <w:t>(указываются основания для отказа в приеме документов, предусмотренные пунктом 2.9 административного регламента)</w:t>
      </w:r>
    </w:p>
    <w:p w:rsidR="000920B6" w:rsidRPr="000920B6" w:rsidRDefault="000920B6" w:rsidP="000920B6">
      <w:pPr>
        <w:autoSpaceDE w:val="0"/>
        <w:autoSpaceDN w:val="0"/>
        <w:adjustRightInd w:val="0"/>
        <w:spacing w:after="0" w:line="240" w:lineRule="auto"/>
        <w:ind w:firstLine="709"/>
        <w:jc w:val="both"/>
        <w:rPr>
          <w:sz w:val="16"/>
          <w:szCs w:val="16"/>
        </w:rPr>
      </w:pP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920B6" w:rsidRPr="000920B6" w:rsidRDefault="000920B6" w:rsidP="000920B6">
      <w:pPr>
        <w:autoSpaceDE w:val="0"/>
        <w:autoSpaceDN w:val="0"/>
        <w:adjustRightInd w:val="0"/>
        <w:spacing w:after="0" w:line="240" w:lineRule="auto"/>
        <w:ind w:firstLine="709"/>
        <w:jc w:val="both"/>
        <w:rPr>
          <w:sz w:val="16"/>
          <w:szCs w:val="16"/>
        </w:rPr>
      </w:pPr>
      <w:r w:rsidRPr="000920B6">
        <w:rPr>
          <w:sz w:val="16"/>
          <w:szCs w:val="16"/>
        </w:rPr>
        <w:t>Для получения услуги заявителю необходимо представить следующие документы:</w:t>
      </w:r>
    </w:p>
    <w:p w:rsidR="000920B6" w:rsidRPr="000920B6" w:rsidRDefault="000920B6" w:rsidP="000920B6">
      <w:pPr>
        <w:autoSpaceDE w:val="0"/>
        <w:autoSpaceDN w:val="0"/>
        <w:adjustRightInd w:val="0"/>
        <w:spacing w:after="0" w:line="240" w:lineRule="auto"/>
        <w:jc w:val="both"/>
        <w:rPr>
          <w:sz w:val="16"/>
          <w:szCs w:val="16"/>
        </w:rPr>
      </w:pPr>
      <w:r w:rsidRPr="000920B6">
        <w:rPr>
          <w:sz w:val="16"/>
          <w:szCs w:val="16"/>
        </w:rPr>
        <w:t>________________________________________________________________________</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 xml:space="preserve"> (указывается перечень документов в случае, если основанием для отказа является</w:t>
      </w:r>
    </w:p>
    <w:p w:rsidR="000920B6" w:rsidRPr="000920B6" w:rsidRDefault="000920B6" w:rsidP="000920B6">
      <w:pPr>
        <w:autoSpaceDE w:val="0"/>
        <w:autoSpaceDN w:val="0"/>
        <w:adjustRightInd w:val="0"/>
        <w:spacing w:after="0" w:line="240" w:lineRule="auto"/>
        <w:jc w:val="center"/>
        <w:rPr>
          <w:sz w:val="16"/>
          <w:szCs w:val="16"/>
        </w:rPr>
      </w:pPr>
      <w:r w:rsidRPr="000920B6">
        <w:rPr>
          <w:sz w:val="16"/>
          <w:szCs w:val="16"/>
        </w:rPr>
        <w:t>представление неполного комплекта документов)</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______________________________ _________________________________________________________________</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(должностное лицо (специалист МФЦ)                   (подпись)                                                                 (инициалы, фамилия)                    (дата)</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rPr>
          <w:sz w:val="16"/>
          <w:szCs w:val="16"/>
        </w:rPr>
      </w:pPr>
      <w:r w:rsidRPr="000920B6">
        <w:rPr>
          <w:sz w:val="16"/>
          <w:szCs w:val="16"/>
        </w:rPr>
        <w:t>М.П.</w:t>
      </w:r>
    </w:p>
    <w:p w:rsidR="000920B6" w:rsidRPr="000920B6" w:rsidRDefault="000920B6" w:rsidP="000920B6">
      <w:pPr>
        <w:autoSpaceDE w:val="0"/>
        <w:autoSpaceDN w:val="0"/>
        <w:adjustRightInd w:val="0"/>
        <w:spacing w:after="0" w:line="240" w:lineRule="auto"/>
        <w:rPr>
          <w:sz w:val="16"/>
          <w:szCs w:val="16"/>
        </w:rPr>
      </w:pPr>
    </w:p>
    <w:p w:rsidR="000920B6" w:rsidRPr="000920B6" w:rsidRDefault="000920B6" w:rsidP="000920B6">
      <w:pPr>
        <w:autoSpaceDE w:val="0"/>
        <w:autoSpaceDN w:val="0"/>
        <w:adjustRightInd w:val="0"/>
        <w:spacing w:after="0" w:line="240" w:lineRule="auto"/>
        <w:rPr>
          <w:sz w:val="16"/>
          <w:szCs w:val="16"/>
        </w:rPr>
      </w:pPr>
      <w:r w:rsidRPr="000920B6">
        <w:rPr>
          <w:sz w:val="16"/>
          <w:szCs w:val="16"/>
        </w:rPr>
        <w:t>Подпись заявителя, подтверждающая получение решения об отказе в приеме документов</w:t>
      </w:r>
    </w:p>
    <w:p w:rsidR="000920B6" w:rsidRPr="000920B6" w:rsidRDefault="000920B6" w:rsidP="000920B6">
      <w:pPr>
        <w:autoSpaceDE w:val="0"/>
        <w:autoSpaceDN w:val="0"/>
        <w:adjustRightInd w:val="0"/>
        <w:spacing w:after="0" w:line="240" w:lineRule="auto"/>
        <w:rPr>
          <w:sz w:val="16"/>
          <w:szCs w:val="16"/>
        </w:rPr>
      </w:pPr>
      <w:r w:rsidRPr="000920B6">
        <w:rPr>
          <w:sz w:val="16"/>
          <w:szCs w:val="16"/>
        </w:rPr>
        <w:t xml:space="preserve">____________       ____________________________________ _________ </w:t>
      </w:r>
      <w:r w:rsidRPr="000920B6">
        <w:rPr>
          <w:sz w:val="16"/>
          <w:szCs w:val="16"/>
        </w:rPr>
        <w:softHyphen/>
      </w:r>
      <w:r w:rsidRPr="000920B6">
        <w:rPr>
          <w:sz w:val="16"/>
          <w:szCs w:val="16"/>
        </w:rPr>
        <w:softHyphen/>
        <w:t xml:space="preserve">      _____________</w:t>
      </w:r>
    </w:p>
    <w:p w:rsidR="000920B6" w:rsidRPr="000920B6" w:rsidRDefault="000920B6" w:rsidP="000920B6">
      <w:pPr>
        <w:spacing w:after="0" w:line="240" w:lineRule="auto"/>
        <w:rPr>
          <w:rFonts w:eastAsia="Times New Roman"/>
          <w:sz w:val="16"/>
          <w:szCs w:val="16"/>
          <w:lang w:eastAsia="ru-RU"/>
        </w:rPr>
      </w:pPr>
      <w:r w:rsidRPr="000920B6">
        <w:rPr>
          <w:sz w:val="16"/>
          <w:szCs w:val="16"/>
        </w:rPr>
        <w:t xml:space="preserve">         (подпись)                                        (Ф.И.О. заявителя/представителя заявителя)                                                         (дата)</w:t>
      </w:r>
    </w:p>
    <w:p w:rsidR="000920B6" w:rsidRPr="000920B6" w:rsidRDefault="000920B6" w:rsidP="000920B6">
      <w:pPr>
        <w:spacing w:after="0" w:line="240" w:lineRule="auto"/>
        <w:jc w:val="right"/>
        <w:rPr>
          <w:rFonts w:eastAsia="Times New Roman"/>
          <w:sz w:val="16"/>
          <w:szCs w:val="16"/>
          <w:lang w:eastAsia="ru-RU"/>
        </w:rPr>
      </w:pP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Приложение 6</w:t>
      </w:r>
    </w:p>
    <w:p w:rsidR="000920B6" w:rsidRPr="000920B6" w:rsidRDefault="000920B6" w:rsidP="000920B6">
      <w:pPr>
        <w:pStyle w:val="ConsPlusNormal"/>
        <w:jc w:val="right"/>
        <w:rPr>
          <w:rFonts w:ascii="Times New Roman" w:hAnsi="Times New Roman" w:cs="Times New Roman"/>
          <w:sz w:val="16"/>
          <w:szCs w:val="16"/>
        </w:rPr>
      </w:pPr>
      <w:r w:rsidRPr="000920B6">
        <w:rPr>
          <w:rFonts w:ascii="Times New Roman" w:hAnsi="Times New Roman" w:cs="Times New Roman"/>
          <w:sz w:val="16"/>
          <w:szCs w:val="16"/>
        </w:rPr>
        <w:t>к административному регламенту</w:t>
      </w:r>
    </w:p>
    <w:p w:rsidR="000920B6" w:rsidRPr="000920B6" w:rsidRDefault="000920B6" w:rsidP="000920B6">
      <w:pPr>
        <w:autoSpaceDE w:val="0"/>
        <w:autoSpaceDN w:val="0"/>
        <w:adjustRightInd w:val="0"/>
        <w:spacing w:after="0" w:line="240" w:lineRule="auto"/>
        <w:ind w:left="4536"/>
        <w:jc w:val="both"/>
        <w:rPr>
          <w:sz w:val="16"/>
          <w:szCs w:val="16"/>
        </w:rPr>
      </w:pP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В администрацию 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От:__________________________________________________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физического лица и адрес проживания / наименование организации и ИНН)</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 xml:space="preserve">_____________________________________________________ </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(Ф.И.О. представителя заявителя и реквизиты доверенности)</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_____________________________________________________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Контактная информация:</w:t>
      </w:r>
    </w:p>
    <w:p w:rsidR="000920B6" w:rsidRPr="000920B6" w:rsidRDefault="000920B6" w:rsidP="000920B6">
      <w:pPr>
        <w:autoSpaceDE w:val="0"/>
        <w:autoSpaceDN w:val="0"/>
        <w:adjustRightInd w:val="0"/>
        <w:spacing w:after="0" w:line="240" w:lineRule="auto"/>
        <w:ind w:left="4536"/>
        <w:jc w:val="both"/>
        <w:rPr>
          <w:sz w:val="16"/>
          <w:szCs w:val="16"/>
        </w:rPr>
      </w:pPr>
      <w:r w:rsidRPr="000920B6">
        <w:rPr>
          <w:sz w:val="16"/>
          <w:szCs w:val="16"/>
        </w:rPr>
        <w:t>тел. __________________________________________________</w:t>
      </w:r>
    </w:p>
    <w:p w:rsidR="000920B6" w:rsidRPr="000920B6" w:rsidRDefault="000920B6" w:rsidP="000920B6">
      <w:pPr>
        <w:autoSpaceDE w:val="0"/>
        <w:autoSpaceDN w:val="0"/>
        <w:adjustRightInd w:val="0"/>
        <w:spacing w:after="0" w:line="240" w:lineRule="auto"/>
        <w:ind w:left="4536"/>
        <w:jc w:val="both"/>
        <w:rPr>
          <w:sz w:val="16"/>
          <w:szCs w:val="16"/>
        </w:rPr>
      </w:pPr>
      <w:proofErr w:type="spellStart"/>
      <w:r w:rsidRPr="000920B6">
        <w:rPr>
          <w:sz w:val="16"/>
          <w:szCs w:val="16"/>
        </w:rPr>
        <w:t>эл</w:t>
      </w:r>
      <w:proofErr w:type="spellEnd"/>
      <w:r w:rsidRPr="000920B6">
        <w:rPr>
          <w:sz w:val="16"/>
          <w:szCs w:val="16"/>
        </w:rPr>
        <w:t>. почта _____________________________________________</w:t>
      </w:r>
    </w:p>
    <w:p w:rsidR="000920B6" w:rsidRPr="000920B6" w:rsidRDefault="000920B6" w:rsidP="000920B6">
      <w:pPr>
        <w:pStyle w:val="2e"/>
        <w:spacing w:after="0"/>
        <w:rPr>
          <w:b/>
          <w:bCs/>
          <w:sz w:val="16"/>
          <w:szCs w:val="16"/>
        </w:rPr>
      </w:pPr>
    </w:p>
    <w:p w:rsidR="000920B6" w:rsidRPr="000920B6" w:rsidRDefault="000920B6" w:rsidP="000920B6">
      <w:pPr>
        <w:pStyle w:val="2e"/>
        <w:spacing w:after="0"/>
        <w:rPr>
          <w:b/>
          <w:bCs/>
          <w:sz w:val="16"/>
          <w:szCs w:val="16"/>
        </w:rPr>
      </w:pPr>
    </w:p>
    <w:p w:rsidR="000920B6" w:rsidRPr="000920B6" w:rsidRDefault="000920B6" w:rsidP="000920B6">
      <w:pPr>
        <w:pStyle w:val="2e"/>
        <w:spacing w:after="0"/>
        <w:rPr>
          <w:sz w:val="16"/>
          <w:szCs w:val="16"/>
        </w:rPr>
      </w:pPr>
      <w:r w:rsidRPr="000920B6">
        <w:rPr>
          <w:bCs/>
          <w:sz w:val="16"/>
          <w:szCs w:val="16"/>
        </w:rPr>
        <w:t>ЗАЯВЛЕНИЕ</w:t>
      </w:r>
    </w:p>
    <w:p w:rsidR="000920B6" w:rsidRPr="000920B6" w:rsidRDefault="000920B6" w:rsidP="000920B6">
      <w:pPr>
        <w:pStyle w:val="2e"/>
        <w:spacing w:after="0"/>
        <w:rPr>
          <w:sz w:val="16"/>
          <w:szCs w:val="16"/>
        </w:rPr>
      </w:pPr>
      <w:r w:rsidRPr="000920B6">
        <w:rPr>
          <w:bCs/>
          <w:sz w:val="16"/>
          <w:szCs w:val="16"/>
        </w:rPr>
        <w:t>об исправлении допущенных опечаток и (или) ошибок в выданных в</w:t>
      </w:r>
      <w:r w:rsidRPr="000920B6">
        <w:rPr>
          <w:bCs/>
          <w:sz w:val="16"/>
          <w:szCs w:val="16"/>
        </w:rPr>
        <w:br/>
        <w:t>результате предоставления муниципальной услуги документах</w:t>
      </w:r>
    </w:p>
    <w:p w:rsidR="000920B6" w:rsidRPr="000920B6" w:rsidRDefault="000920B6" w:rsidP="000920B6">
      <w:pPr>
        <w:pStyle w:val="2e"/>
        <w:tabs>
          <w:tab w:val="left" w:leader="underscore" w:pos="10002"/>
          <w:tab w:val="left" w:pos="10146"/>
        </w:tabs>
        <w:spacing w:after="0"/>
        <w:rPr>
          <w:sz w:val="16"/>
          <w:szCs w:val="16"/>
        </w:rPr>
      </w:pPr>
      <w:r w:rsidRPr="000920B6">
        <w:rPr>
          <w:bCs/>
          <w:sz w:val="16"/>
          <w:szCs w:val="16"/>
        </w:rPr>
        <w:t>Прошу исправить опечатку и (или) ошибку в</w:t>
      </w:r>
      <w:r w:rsidRPr="000920B6">
        <w:rPr>
          <w:sz w:val="16"/>
          <w:szCs w:val="16"/>
        </w:rPr>
        <w:t xml:space="preserve"> </w:t>
      </w:r>
      <w:r w:rsidRPr="000920B6">
        <w:rPr>
          <w:sz w:val="16"/>
          <w:szCs w:val="16"/>
        </w:rPr>
        <w:tab/>
      </w:r>
    </w:p>
    <w:p w:rsidR="000920B6" w:rsidRPr="000920B6" w:rsidRDefault="000920B6" w:rsidP="000920B6">
      <w:pPr>
        <w:pStyle w:val="2e"/>
        <w:tabs>
          <w:tab w:val="left" w:leader="underscore" w:pos="10002"/>
          <w:tab w:val="left" w:pos="10146"/>
        </w:tabs>
        <w:spacing w:after="0"/>
        <w:rPr>
          <w:sz w:val="16"/>
          <w:szCs w:val="16"/>
        </w:rPr>
      </w:pPr>
      <w:r w:rsidRPr="000920B6">
        <w:rPr>
          <w:sz w:val="16"/>
          <w:szCs w:val="16"/>
        </w:rPr>
        <w:tab/>
        <w:t>.</w:t>
      </w:r>
    </w:p>
    <w:p w:rsidR="000920B6" w:rsidRPr="000920B6" w:rsidRDefault="000920B6" w:rsidP="000920B6">
      <w:pPr>
        <w:pStyle w:val="3a"/>
        <w:jc w:val="center"/>
        <w:rPr>
          <w:sz w:val="16"/>
          <w:szCs w:val="16"/>
        </w:rPr>
      </w:pPr>
      <w:r w:rsidRPr="000920B6">
        <w:rPr>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0920B6" w:rsidRPr="000920B6" w:rsidRDefault="000920B6" w:rsidP="000920B6">
      <w:pPr>
        <w:pStyle w:val="2e"/>
        <w:tabs>
          <w:tab w:val="left" w:leader="underscore" w:pos="10002"/>
        </w:tabs>
        <w:spacing w:after="0"/>
        <w:jc w:val="both"/>
        <w:rPr>
          <w:bCs/>
          <w:sz w:val="16"/>
          <w:szCs w:val="16"/>
        </w:rPr>
      </w:pPr>
    </w:p>
    <w:p w:rsidR="000920B6" w:rsidRPr="000920B6" w:rsidRDefault="000920B6" w:rsidP="000920B6">
      <w:pPr>
        <w:pStyle w:val="2e"/>
        <w:tabs>
          <w:tab w:val="left" w:leader="underscore" w:pos="10002"/>
        </w:tabs>
        <w:spacing w:after="0"/>
        <w:jc w:val="both"/>
        <w:rPr>
          <w:sz w:val="16"/>
          <w:szCs w:val="16"/>
        </w:rPr>
      </w:pPr>
      <w:r w:rsidRPr="000920B6">
        <w:rPr>
          <w:bCs/>
          <w:sz w:val="16"/>
          <w:szCs w:val="16"/>
        </w:rPr>
        <w:t>Приложение (при наличии):</w:t>
      </w:r>
      <w:r w:rsidRPr="000920B6">
        <w:rPr>
          <w:sz w:val="16"/>
          <w:szCs w:val="16"/>
        </w:rPr>
        <w:t xml:space="preserve"> </w:t>
      </w:r>
      <w:r w:rsidRPr="000920B6">
        <w:rPr>
          <w:sz w:val="16"/>
          <w:szCs w:val="16"/>
        </w:rPr>
        <w:tab/>
        <w:t>.</w:t>
      </w:r>
    </w:p>
    <w:p w:rsidR="000920B6" w:rsidRPr="000920B6" w:rsidRDefault="000920B6" w:rsidP="000920B6">
      <w:pPr>
        <w:pStyle w:val="3a"/>
        <w:ind w:left="2124" w:right="600"/>
        <w:jc w:val="both"/>
        <w:rPr>
          <w:sz w:val="16"/>
          <w:szCs w:val="16"/>
        </w:rPr>
      </w:pPr>
      <w:r w:rsidRPr="000920B6">
        <w:rPr>
          <w:sz w:val="16"/>
          <w:szCs w:val="16"/>
        </w:rPr>
        <w:t xml:space="preserve">        (прилагаются материалы, обосновывающие наличие опечатки и (или) ошибки)</w:t>
      </w:r>
    </w:p>
    <w:p w:rsidR="000920B6" w:rsidRPr="000920B6" w:rsidRDefault="000920B6" w:rsidP="000920B6">
      <w:pPr>
        <w:pStyle w:val="2e"/>
        <w:tabs>
          <w:tab w:val="left" w:leader="underscore" w:pos="10002"/>
        </w:tabs>
        <w:spacing w:after="0"/>
        <w:jc w:val="both"/>
        <w:rPr>
          <w:bCs/>
          <w:sz w:val="16"/>
          <w:szCs w:val="16"/>
        </w:rPr>
      </w:pPr>
      <w:r w:rsidRPr="000920B6">
        <w:rPr>
          <w:bCs/>
          <w:sz w:val="16"/>
          <w:szCs w:val="16"/>
        </w:rPr>
        <w:t xml:space="preserve">Подпись заявителя </w:t>
      </w:r>
      <w:r w:rsidRPr="000920B6">
        <w:rPr>
          <w:bCs/>
          <w:sz w:val="16"/>
          <w:szCs w:val="16"/>
        </w:rPr>
        <w:tab/>
      </w:r>
    </w:p>
    <w:p w:rsidR="000920B6" w:rsidRPr="000920B6" w:rsidRDefault="000920B6" w:rsidP="000920B6">
      <w:pPr>
        <w:pStyle w:val="2e"/>
        <w:tabs>
          <w:tab w:val="left" w:leader="underscore" w:pos="10002"/>
        </w:tabs>
        <w:spacing w:after="0"/>
        <w:jc w:val="both"/>
        <w:rPr>
          <w:bCs/>
          <w:sz w:val="16"/>
          <w:szCs w:val="16"/>
        </w:rPr>
      </w:pPr>
    </w:p>
    <w:p w:rsidR="000920B6" w:rsidRPr="000920B6" w:rsidRDefault="000920B6" w:rsidP="000920B6">
      <w:pPr>
        <w:pStyle w:val="2e"/>
        <w:tabs>
          <w:tab w:val="left" w:leader="underscore" w:pos="10002"/>
        </w:tabs>
        <w:spacing w:after="0"/>
        <w:jc w:val="both"/>
        <w:rPr>
          <w:sz w:val="16"/>
          <w:szCs w:val="16"/>
        </w:rPr>
      </w:pPr>
      <w:r w:rsidRPr="000920B6">
        <w:rPr>
          <w:bCs/>
          <w:sz w:val="16"/>
          <w:szCs w:val="16"/>
        </w:rPr>
        <w:t>Дата</w:t>
      </w:r>
      <w:r w:rsidRPr="000920B6">
        <w:rPr>
          <w:sz w:val="16"/>
          <w:szCs w:val="16"/>
        </w:rPr>
        <w:t xml:space="preserve"> _______</w:t>
      </w:r>
    </w:p>
    <w:p w:rsidR="000920B6" w:rsidRPr="000920B6" w:rsidRDefault="000920B6" w:rsidP="000920B6">
      <w:pPr>
        <w:pStyle w:val="2e"/>
        <w:tabs>
          <w:tab w:val="left" w:leader="underscore" w:pos="10002"/>
        </w:tabs>
        <w:spacing w:after="0"/>
        <w:jc w:val="both"/>
        <w:rPr>
          <w:sz w:val="16"/>
          <w:szCs w:val="16"/>
        </w:rPr>
      </w:pPr>
    </w:p>
    <w:p w:rsidR="000920B6" w:rsidRPr="000920B6" w:rsidRDefault="000920B6" w:rsidP="000920B6">
      <w:pPr>
        <w:pStyle w:val="2e"/>
        <w:tabs>
          <w:tab w:val="left" w:leader="underscore" w:pos="10002"/>
        </w:tabs>
        <w:spacing w:after="0"/>
        <w:jc w:val="both"/>
        <w:rPr>
          <w:sz w:val="16"/>
          <w:szCs w:val="16"/>
        </w:rPr>
      </w:pPr>
      <w:r w:rsidRPr="000920B6">
        <w:rPr>
          <w:sz w:val="16"/>
          <w:szCs w:val="16"/>
        </w:rPr>
        <w:t>М.П. (при наличии)</w:t>
      </w:r>
    </w:p>
    <w:p w:rsidR="000920B6" w:rsidRPr="00700B9B" w:rsidRDefault="000920B6" w:rsidP="000920B6">
      <w:pPr>
        <w:pStyle w:val="ConsPlusNormal"/>
        <w:jc w:val="right"/>
        <w:rPr>
          <w:rFonts w:ascii="Courier New" w:hAnsi="Courier New" w:cs="Courier New"/>
        </w:rPr>
      </w:pPr>
    </w:p>
    <w:p w:rsidR="000920B6" w:rsidRPr="00F11CF7" w:rsidRDefault="000920B6" w:rsidP="000920B6">
      <w:pPr>
        <w:pStyle w:val="ConsPlusNonformat"/>
        <w:jc w:val="both"/>
      </w:pPr>
    </w:p>
    <w:p w:rsidR="000920B6" w:rsidRPr="00CE1FA6" w:rsidRDefault="000920B6" w:rsidP="000920B6">
      <w:pPr>
        <w:tabs>
          <w:tab w:val="left" w:pos="9435"/>
        </w:tabs>
        <w:rPr>
          <w:strike/>
          <w:sz w:val="28"/>
          <w:szCs w:val="28"/>
        </w:rPr>
      </w:pPr>
    </w:p>
    <w:p w:rsidR="000920B6" w:rsidRDefault="000920B6" w:rsidP="000920B6">
      <w:pPr>
        <w:pStyle w:val="ConsPlusNormal"/>
        <w:jc w:val="both"/>
        <w:rPr>
          <w:rFonts w:ascii="Times New Roman" w:hAnsi="Times New Roman" w:cs="Times New Roman"/>
          <w:sz w:val="28"/>
          <w:szCs w:val="28"/>
        </w:rPr>
      </w:pPr>
    </w:p>
    <w:p w:rsidR="000920B6" w:rsidRPr="005135C2" w:rsidRDefault="000920B6" w:rsidP="000920B6">
      <w:pPr>
        <w:spacing w:line="240" w:lineRule="auto"/>
        <w:rPr>
          <w:sz w:val="28"/>
          <w:szCs w:val="28"/>
        </w:rPr>
      </w:pPr>
    </w:p>
    <w:p w:rsidR="000920B6" w:rsidRDefault="000920B6" w:rsidP="000920B6"/>
    <w:p w:rsidR="000920B6" w:rsidRPr="008E4D0A" w:rsidRDefault="000920B6"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5F7F7C" w:rsidRPr="00755BAA" w:rsidRDefault="005F7F7C" w:rsidP="00755BAA">
      <w:pPr>
        <w:pStyle w:val="af5"/>
        <w:spacing w:after="0" w:line="240" w:lineRule="auto"/>
        <w:ind w:left="0"/>
        <w:rPr>
          <w:rFonts w:ascii="Times New Roman" w:hAnsi="Times New Roman" w:cs="Times New Roman"/>
          <w:b/>
          <w:sz w:val="16"/>
          <w:szCs w:val="16"/>
        </w:rPr>
      </w:pPr>
      <w:r w:rsidRPr="00755BAA">
        <w:rPr>
          <w:rFonts w:ascii="Times New Roman" w:hAnsi="Times New Roman" w:cs="Times New Roman"/>
          <w:b/>
          <w:sz w:val="16"/>
          <w:szCs w:val="16"/>
        </w:rPr>
        <w:t xml:space="preserve">Учредитель: Совет депутатов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 и администрация Войсковицкого сельского поселения</w:t>
      </w:r>
    </w:p>
    <w:p w:rsidR="005F7F7C" w:rsidRPr="00755BAA" w:rsidRDefault="005F7F7C" w:rsidP="00755BAA">
      <w:pPr>
        <w:spacing w:after="0" w:line="240" w:lineRule="auto"/>
        <w:jc w:val="both"/>
        <w:rPr>
          <w:b/>
          <w:sz w:val="16"/>
          <w:szCs w:val="16"/>
        </w:rPr>
      </w:pPr>
      <w:r w:rsidRPr="00755BAA">
        <w:rPr>
          <w:b/>
          <w:sz w:val="16"/>
          <w:szCs w:val="16"/>
        </w:rPr>
        <w:t>Председатель редакционного совета -  Воронин Евгений Васильевич</w:t>
      </w:r>
    </w:p>
    <w:p w:rsidR="003B08F4" w:rsidRDefault="005F7F7C" w:rsidP="00755BAA">
      <w:pPr>
        <w:spacing w:after="0" w:line="240" w:lineRule="auto"/>
        <w:jc w:val="both"/>
        <w:rPr>
          <w:b/>
          <w:sz w:val="16"/>
          <w:szCs w:val="16"/>
        </w:rPr>
      </w:pPr>
      <w:r w:rsidRPr="00755BAA">
        <w:rPr>
          <w:b/>
          <w:sz w:val="16"/>
          <w:szCs w:val="16"/>
        </w:rPr>
        <w:t xml:space="preserve">Адрес редакционного совета и типографии: Ленинградская область, Гатчинский район, п. Войсковицы, пл. Манина, д.17, тел/факс 8(81371) 63-560, 63-491, 63-505   официальный сайт: </w:t>
      </w:r>
      <w:proofErr w:type="spellStart"/>
      <w:r w:rsidRPr="00755BAA">
        <w:rPr>
          <w:b/>
          <w:sz w:val="16"/>
          <w:szCs w:val="16"/>
        </w:rPr>
        <w:t>войсковицкое.рф</w:t>
      </w:r>
      <w:proofErr w:type="spellEnd"/>
    </w:p>
    <w:p w:rsidR="008E4D0A" w:rsidRDefault="005F7F7C" w:rsidP="00755BAA">
      <w:pPr>
        <w:spacing w:after="0" w:line="240" w:lineRule="auto"/>
        <w:jc w:val="both"/>
        <w:rPr>
          <w:b/>
          <w:sz w:val="16"/>
          <w:szCs w:val="16"/>
          <w:u w:val="single"/>
        </w:rPr>
      </w:pPr>
      <w:r w:rsidRPr="00755BAA">
        <w:rPr>
          <w:b/>
          <w:sz w:val="16"/>
          <w:szCs w:val="16"/>
          <w:u w:val="single"/>
        </w:rPr>
        <w:t>Бесплатно. Тираж 15 эк</w:t>
      </w:r>
      <w:r w:rsidR="00BC54E5" w:rsidRPr="00755BAA">
        <w:rPr>
          <w:b/>
          <w:sz w:val="16"/>
          <w:szCs w:val="16"/>
          <w:u w:val="single"/>
        </w:rPr>
        <w:t>з.</w:t>
      </w:r>
    </w:p>
    <w:p w:rsidR="002D7E7C" w:rsidRPr="003B08F4" w:rsidRDefault="002D7E7C" w:rsidP="00755BAA">
      <w:pPr>
        <w:spacing w:after="0" w:line="240" w:lineRule="auto"/>
        <w:jc w:val="both"/>
        <w:rPr>
          <w:b/>
          <w:sz w:val="16"/>
          <w:szCs w:val="16"/>
        </w:rPr>
        <w:sectPr w:rsidR="002D7E7C" w:rsidRPr="003B08F4" w:rsidSect="00C71549">
          <w:headerReference w:type="default" r:id="rId235"/>
          <w:footerReference w:type="default" r:id="rId236"/>
          <w:pgSz w:w="11906" w:h="16838"/>
          <w:pgMar w:top="1134" w:right="567" w:bottom="567" w:left="1134" w:header="709" w:footer="709" w:gutter="0"/>
          <w:cols w:space="720"/>
        </w:sectPr>
      </w:pPr>
    </w:p>
    <w:p w:rsidR="0083504F" w:rsidRPr="00755BAA" w:rsidRDefault="0083504F" w:rsidP="008E4D0A">
      <w:pPr>
        <w:spacing w:after="0" w:line="240" w:lineRule="auto"/>
        <w:rPr>
          <w:sz w:val="16"/>
          <w:szCs w:val="16"/>
        </w:rPr>
      </w:pPr>
    </w:p>
    <w:sectPr w:rsidR="0083504F" w:rsidRPr="00755BAA"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03" w:rsidRDefault="002E3D03">
      <w:pPr>
        <w:spacing w:after="0" w:line="240" w:lineRule="auto"/>
      </w:pPr>
      <w:r>
        <w:separator/>
      </w:r>
    </w:p>
  </w:endnote>
  <w:endnote w:type="continuationSeparator" w:id="0">
    <w:p w:rsidR="002E3D03" w:rsidRDefault="002E3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5113"/>
      <w:docPartObj>
        <w:docPartGallery w:val="Page Numbers (Bottom of Page)"/>
        <w:docPartUnique/>
      </w:docPartObj>
    </w:sdtPr>
    <w:sdtContent>
      <w:p w:rsidR="000920B6" w:rsidRDefault="000920B6">
        <w:pPr>
          <w:pStyle w:val="a7"/>
          <w:jc w:val="center"/>
        </w:pPr>
        <w:fldSimple w:instr=" PAGE   \* MERGEFORMAT ">
          <w:r w:rsidR="002D7E7C">
            <w:rPr>
              <w:noProof/>
            </w:rPr>
            <w:t>198</w:t>
          </w:r>
        </w:fldSimple>
      </w:p>
    </w:sdtContent>
  </w:sdt>
  <w:p w:rsidR="000920B6" w:rsidRDefault="000920B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B6" w:rsidRDefault="000920B6">
    <w:pPr>
      <w:pStyle w:val="a7"/>
      <w:jc w:val="center"/>
    </w:pPr>
  </w:p>
  <w:p w:rsidR="000920B6" w:rsidRDefault="000920B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B6" w:rsidRDefault="000920B6">
    <w:pPr>
      <w:spacing w:line="1" w:lineRule="exact"/>
    </w:pPr>
    <w:r>
      <w:rPr>
        <w:noProof/>
        <w:lang w:eastAsia="ru-RU"/>
      </w:rPr>
      <w:pict>
        <v:shapetype id="_x0000_t202" coordsize="21600,21600" o:spt="202" path="m,l,21600r21600,l21600,xe">
          <v:stroke joinstyle="miter"/>
          <v:path gradientshapeok="t" o:connecttype="rect"/>
        </v:shapetype>
        <v:shape id="Shape 168" o:spid="_x0000_s8194"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0920B6" w:rsidRDefault="000920B6">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8195"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0920B6" w:rsidRDefault="000920B6">
                <w:pPr>
                  <w:pStyle w:val="afffff"/>
                  <w:spacing w:line="240" w:lineRule="auto"/>
                </w:pPr>
                <w:r>
                  <w:t>Документ создан в электронной форме. № 004-6406/2022-9 от 15.07.2022.</w:t>
                </w:r>
              </w:p>
              <w:p w:rsidR="000920B6" w:rsidRDefault="000920B6">
                <w:pPr>
                  <w:pStyle w:val="afffff"/>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B6" w:rsidRDefault="000920B6">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03" w:rsidRDefault="002E3D03">
      <w:pPr>
        <w:spacing w:after="0" w:line="240" w:lineRule="auto"/>
      </w:pPr>
      <w:r>
        <w:separator/>
      </w:r>
    </w:p>
  </w:footnote>
  <w:footnote w:type="continuationSeparator" w:id="0">
    <w:p w:rsidR="002E3D03" w:rsidRDefault="002E3D03">
      <w:pPr>
        <w:spacing w:after="0" w:line="240" w:lineRule="auto"/>
      </w:pPr>
      <w:r>
        <w:continuationSeparator/>
      </w:r>
    </w:p>
  </w:footnote>
  <w:footnote w:id="1">
    <w:p w:rsidR="000920B6" w:rsidRDefault="000920B6" w:rsidP="000920B6">
      <w:pPr>
        <w:pStyle w:val="aff3"/>
      </w:pPr>
      <w:r>
        <w:rPr>
          <w:rStyle w:val="aff5"/>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 w:id="2">
    <w:p w:rsidR="000920B6" w:rsidRDefault="000920B6" w:rsidP="000920B6">
      <w:pPr>
        <w:pStyle w:val="aff3"/>
      </w:pPr>
      <w:r>
        <w:rPr>
          <w:rStyle w:val="aff5"/>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 w:id="3">
    <w:p w:rsidR="000920B6" w:rsidRDefault="000920B6" w:rsidP="000920B6">
      <w:pPr>
        <w:pStyle w:val="aff3"/>
      </w:pPr>
      <w:r>
        <w:rPr>
          <w:rStyle w:val="aff5"/>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 w:id="4">
    <w:p w:rsidR="000920B6" w:rsidRDefault="000920B6" w:rsidP="000920B6">
      <w:pPr>
        <w:pStyle w:val="aff3"/>
        <w:jc w:val="both"/>
      </w:pPr>
      <w:r>
        <w:rPr>
          <w:rStyle w:val="aff5"/>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5">
    <w:p w:rsidR="000920B6" w:rsidRDefault="000920B6" w:rsidP="000920B6">
      <w:pPr>
        <w:pStyle w:val="affff"/>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6">
    <w:p w:rsidR="000920B6" w:rsidRDefault="000920B6" w:rsidP="000920B6">
      <w:pPr>
        <w:pStyle w:val="affff"/>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0920B6" w:rsidRDefault="000920B6" w:rsidP="000920B6">
      <w:pPr>
        <w:pStyle w:val="affff"/>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8">
    <w:p w:rsidR="000920B6" w:rsidRDefault="000920B6" w:rsidP="000920B6">
      <w:pPr>
        <w:pStyle w:val="affff"/>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9">
    <w:p w:rsidR="000920B6" w:rsidRDefault="000920B6" w:rsidP="000920B6">
      <w:pPr>
        <w:pStyle w:val="affff"/>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10">
    <w:p w:rsidR="000920B6" w:rsidRDefault="000920B6" w:rsidP="000920B6">
      <w:pPr>
        <w:pStyle w:val="aff3"/>
      </w:pPr>
      <w:r>
        <w:rPr>
          <w:rStyle w:val="aff5"/>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11">
    <w:p w:rsidR="000920B6" w:rsidRDefault="000920B6" w:rsidP="000920B6">
      <w:pPr>
        <w:pStyle w:val="aff3"/>
      </w:pPr>
      <w:r>
        <w:rPr>
          <w:rStyle w:val="aff5"/>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12">
    <w:p w:rsidR="000920B6" w:rsidRDefault="000920B6" w:rsidP="000920B6">
      <w:pPr>
        <w:pStyle w:val="aff3"/>
      </w:pPr>
      <w:r>
        <w:rPr>
          <w:rStyle w:val="aff5"/>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 w:id="13">
    <w:p w:rsidR="000920B6" w:rsidRPr="002D7E7C" w:rsidRDefault="000920B6" w:rsidP="000920B6">
      <w:pPr>
        <w:pStyle w:val="ConsPlusTitle"/>
        <w:widowControl/>
        <w:tabs>
          <w:tab w:val="left" w:pos="0"/>
        </w:tabs>
        <w:spacing w:line="100" w:lineRule="atLeast"/>
        <w:ind w:firstLine="710"/>
        <w:jc w:val="both"/>
        <w:rPr>
          <w:b w:val="0"/>
          <w:bCs w:val="0"/>
          <w:sz w:val="16"/>
          <w:szCs w:val="16"/>
        </w:rPr>
      </w:pPr>
      <w:r w:rsidRPr="002D7E7C">
        <w:rPr>
          <w:rStyle w:val="aff5"/>
          <w:sz w:val="16"/>
          <w:szCs w:val="16"/>
        </w:rPr>
        <w:footnoteRef/>
      </w:r>
      <w:r w:rsidRPr="002D7E7C">
        <w:rPr>
          <w:sz w:val="16"/>
          <w:szCs w:val="16"/>
        </w:rPr>
        <w:t xml:space="preserve"> </w:t>
      </w:r>
      <w:r w:rsidRPr="002D7E7C">
        <w:rPr>
          <w:b w:val="0"/>
          <w:bCs w:val="0"/>
          <w:sz w:val="16"/>
          <w:szCs w:val="16"/>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0920B6" w:rsidRPr="002D7E7C" w:rsidRDefault="000920B6" w:rsidP="000920B6">
      <w:pPr>
        <w:pStyle w:val="ConsPlusTitle"/>
        <w:widowControl/>
        <w:tabs>
          <w:tab w:val="left" w:pos="0"/>
        </w:tabs>
        <w:spacing w:line="100" w:lineRule="atLeast"/>
        <w:ind w:firstLine="710"/>
        <w:jc w:val="both"/>
        <w:rPr>
          <w:b w:val="0"/>
          <w:bCs w:val="0"/>
          <w:sz w:val="16"/>
          <w:szCs w:val="16"/>
        </w:rPr>
      </w:pPr>
      <w:r w:rsidRPr="002D7E7C">
        <w:rPr>
          <w:b w:val="0"/>
          <w:bCs w:val="0"/>
          <w:sz w:val="16"/>
          <w:szCs w:val="16"/>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0920B6" w:rsidRPr="002D7E7C" w:rsidRDefault="000920B6" w:rsidP="000920B6">
      <w:pPr>
        <w:pStyle w:val="ConsPlusTitle"/>
        <w:widowControl/>
        <w:tabs>
          <w:tab w:val="left" w:pos="0"/>
        </w:tabs>
        <w:spacing w:line="100" w:lineRule="atLeast"/>
        <w:ind w:firstLine="710"/>
        <w:jc w:val="both"/>
        <w:rPr>
          <w:sz w:val="16"/>
          <w:szCs w:val="16"/>
        </w:rPr>
      </w:pPr>
      <w:r w:rsidRPr="002D7E7C">
        <w:rPr>
          <w:b w:val="0"/>
          <w:bCs w:val="0"/>
          <w:sz w:val="16"/>
          <w:szCs w:val="16"/>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 w:id="14">
    <w:p w:rsidR="000920B6" w:rsidRDefault="000920B6" w:rsidP="000920B6">
      <w:pPr>
        <w:pStyle w:val="aff3"/>
      </w:pPr>
      <w:r>
        <w:rPr>
          <w:rStyle w:val="aff5"/>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15">
    <w:p w:rsidR="000920B6" w:rsidRDefault="000920B6" w:rsidP="000920B6">
      <w:pPr>
        <w:pStyle w:val="aff3"/>
      </w:pPr>
      <w:r>
        <w:rPr>
          <w:rStyle w:val="aff5"/>
        </w:rPr>
        <w:footnoteRef/>
      </w:r>
      <w:r>
        <w:t xml:space="preserve"> заполняются для подтверждения </w:t>
      </w:r>
      <w:proofErr w:type="spellStart"/>
      <w:r>
        <w:t>малоимущности</w:t>
      </w:r>
      <w:proofErr w:type="spellEnd"/>
    </w:p>
  </w:footnote>
  <w:footnote w:id="16">
    <w:p w:rsidR="000920B6" w:rsidRDefault="000920B6" w:rsidP="000920B6">
      <w:pPr>
        <w:pStyle w:val="aff3"/>
      </w:pPr>
      <w:r>
        <w:rPr>
          <w:rStyle w:val="aff5"/>
        </w:rPr>
        <w:footnoteRef/>
      </w:r>
      <w:r>
        <w:t xml:space="preserve"> заполняются для подтверждения </w:t>
      </w:r>
      <w:proofErr w:type="spellStart"/>
      <w:r>
        <w:t>малоимущности</w:t>
      </w:r>
      <w:proofErr w:type="spellEnd"/>
    </w:p>
  </w:footnote>
  <w:footnote w:id="17">
    <w:p w:rsidR="000920B6" w:rsidRDefault="000920B6" w:rsidP="000920B6">
      <w:pPr>
        <w:pStyle w:val="aff3"/>
      </w:pPr>
    </w:p>
  </w:footnote>
  <w:footnote w:id="18">
    <w:p w:rsidR="000920B6" w:rsidRDefault="000920B6" w:rsidP="000920B6">
      <w:pPr>
        <w:pStyle w:val="aff3"/>
      </w:pPr>
      <w:r>
        <w:rPr>
          <w:rStyle w:val="aff5"/>
        </w:rPr>
        <w:footnoteRef/>
      </w:r>
      <w:r w:rsidRPr="00F74FE9">
        <w:t xml:space="preserve"> </w:t>
      </w:r>
      <w:r>
        <w:t xml:space="preserve">заполняются для подтверждения </w:t>
      </w:r>
      <w:proofErr w:type="spellStart"/>
      <w:r>
        <w:t>малоимущности</w:t>
      </w:r>
      <w:proofErr w:type="spellEnd"/>
    </w:p>
  </w:footnote>
  <w:footnote w:id="19">
    <w:p w:rsidR="000920B6" w:rsidRDefault="000920B6" w:rsidP="000920B6">
      <w:pPr>
        <w:pStyle w:val="aff3"/>
      </w:pPr>
      <w:r>
        <w:rPr>
          <w:rStyle w:val="aff5"/>
        </w:rPr>
        <w:footnoteRef/>
      </w:r>
      <w:r>
        <w:t xml:space="preserve"> заполняются для подтверждения </w:t>
      </w:r>
      <w:proofErr w:type="spellStart"/>
      <w:r>
        <w:t>малоимущности</w:t>
      </w:r>
      <w:proofErr w:type="spellEnd"/>
    </w:p>
  </w:footnote>
  <w:footnote w:id="20">
    <w:p w:rsidR="000920B6" w:rsidRDefault="000920B6" w:rsidP="000920B6">
      <w:pPr>
        <w:pStyle w:val="aff3"/>
      </w:pPr>
      <w:r>
        <w:rPr>
          <w:rStyle w:val="aff5"/>
        </w:rPr>
        <w:footnoteRef/>
      </w:r>
      <w:r>
        <w:t xml:space="preserve"> заполняются для подтверждения </w:t>
      </w:r>
      <w:proofErr w:type="spellStart"/>
      <w:r>
        <w:t>малоимущности</w:t>
      </w:r>
      <w:proofErr w:type="spellEnd"/>
    </w:p>
  </w:footnote>
  <w:footnote w:id="21">
    <w:p w:rsidR="000920B6" w:rsidRDefault="000920B6" w:rsidP="000920B6">
      <w:pPr>
        <w:pStyle w:val="aff3"/>
      </w:pPr>
    </w:p>
  </w:footnote>
  <w:footnote w:id="22">
    <w:p w:rsidR="000920B6" w:rsidRDefault="000920B6" w:rsidP="000920B6">
      <w:pPr>
        <w:pStyle w:val="aff3"/>
      </w:pPr>
      <w:r>
        <w:rPr>
          <w:rStyle w:val="aff5"/>
        </w:rPr>
        <w:footnoteRef/>
      </w:r>
      <w:r w:rsidRPr="00F74FE9">
        <w:t xml:space="preserve"> </w:t>
      </w:r>
      <w:r>
        <w:t xml:space="preserve">заполняются для подтверждения </w:t>
      </w:r>
      <w:proofErr w:type="spellStart"/>
      <w:r>
        <w:t>малоимущности</w:t>
      </w:r>
      <w:proofErr w:type="spellEnd"/>
    </w:p>
  </w:footnote>
  <w:footnote w:id="23">
    <w:p w:rsidR="000920B6" w:rsidRDefault="000920B6" w:rsidP="000920B6">
      <w:pPr>
        <w:pStyle w:val="aff3"/>
      </w:pPr>
      <w:r>
        <w:rPr>
          <w:rStyle w:val="aff5"/>
        </w:rPr>
        <w:footnoteRef/>
      </w:r>
      <w:r>
        <w:t xml:space="preserve"> заполняются для подтверждения </w:t>
      </w:r>
      <w:proofErr w:type="spellStart"/>
      <w:r>
        <w:t>малоимущности</w:t>
      </w:r>
      <w:proofErr w:type="spellEnd"/>
    </w:p>
  </w:footnote>
  <w:footnote w:id="24">
    <w:p w:rsidR="000920B6" w:rsidRDefault="000920B6" w:rsidP="000920B6">
      <w:pPr>
        <w:jc w:val="both"/>
        <w:rPr>
          <w:lang w:eastAsia="ru-RU"/>
        </w:rPr>
      </w:pPr>
      <w:r>
        <w:rPr>
          <w:rStyle w:val="aff5"/>
        </w:rPr>
        <w:footnoteRef/>
      </w:r>
      <w:r>
        <w:t xml:space="preserve"> </w:t>
      </w:r>
      <w:r w:rsidRPr="00D4361F">
        <w:rPr>
          <w:rFonts w:eastAsiaTheme="minorEastAsia"/>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920B6" w:rsidRDefault="000920B6" w:rsidP="000920B6">
      <w:pPr>
        <w:pStyle w:val="aff3"/>
      </w:pPr>
    </w:p>
  </w:footnote>
  <w:footnote w:id="25">
    <w:p w:rsidR="000920B6" w:rsidRDefault="000920B6" w:rsidP="000920B6">
      <w:pPr>
        <w:pStyle w:val="aff3"/>
      </w:pPr>
      <w:r w:rsidRPr="00AF0D30">
        <w:rPr>
          <w:rStyle w:val="aff5"/>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6">
    <w:p w:rsidR="000920B6" w:rsidRDefault="000920B6" w:rsidP="000920B6">
      <w:pPr>
        <w:pStyle w:val="aff3"/>
      </w:pPr>
      <w:r>
        <w:rPr>
          <w:rStyle w:val="aff5"/>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7">
    <w:p w:rsidR="000920B6" w:rsidRDefault="000920B6" w:rsidP="000920B6">
      <w:pPr>
        <w:jc w:val="both"/>
        <w:rPr>
          <w:rFonts w:eastAsiaTheme="minorEastAsia"/>
          <w:lang w:eastAsia="ru-RU"/>
        </w:rPr>
      </w:pPr>
      <w:r>
        <w:rPr>
          <w:rStyle w:val="aff5"/>
        </w:rPr>
        <w:footnoteRef/>
      </w:r>
      <w:r>
        <w:t xml:space="preserve"> </w:t>
      </w:r>
      <w:r w:rsidRPr="00010B6C">
        <w:rPr>
          <w:rFonts w:eastAsiaTheme="minorEastAsia"/>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920B6" w:rsidRDefault="000920B6" w:rsidP="000920B6">
      <w:pPr>
        <w:pStyle w:val="af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782898"/>
      <w:docPartObj>
        <w:docPartGallery w:val="Page Numbers (Top of Page)"/>
        <w:docPartUnique/>
      </w:docPartObj>
    </w:sdtPr>
    <w:sdtContent>
      <w:p w:rsidR="000920B6" w:rsidRDefault="000920B6">
        <w:pPr>
          <w:pStyle w:val="a5"/>
          <w:jc w:val="center"/>
        </w:pPr>
        <w:fldSimple w:instr="PAGE   \* MERGEFORMAT">
          <w:r w:rsidR="002D7E7C">
            <w:rPr>
              <w:noProof/>
            </w:rPr>
            <w:t>197</w:t>
          </w:r>
        </w:fldSimple>
      </w:p>
    </w:sdtContent>
  </w:sdt>
  <w:p w:rsidR="000920B6" w:rsidRDefault="000920B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B6" w:rsidRDefault="000920B6">
    <w:pPr>
      <w:spacing w:line="1" w:lineRule="exact"/>
    </w:pPr>
    <w:r>
      <w:rPr>
        <w:noProof/>
        <w:lang w:eastAsia="ru-RU"/>
      </w:rPr>
      <w:pict>
        <v:shapetype id="_x0000_t202" coordsize="21600,21600" o:spt="202" path="m,l,21600r21600,l21600,xe">
          <v:stroke joinstyle="miter"/>
          <v:path gradientshapeok="t" o:connecttype="rect"/>
        </v:shapetype>
        <v:shape id="Shape 166" o:spid="_x0000_s8193"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0920B6" w:rsidRDefault="000920B6">
                <w:pPr>
                  <w:pStyle w:val="afffff"/>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0920B6" w:rsidRDefault="000920B6">
        <w:pPr>
          <w:pStyle w:val="a5"/>
          <w:jc w:val="center"/>
        </w:pPr>
        <w:fldSimple w:instr="PAGE   \* MERGEFORMAT">
          <w:r w:rsidR="002D7E7C">
            <w:rPr>
              <w:noProof/>
            </w:rPr>
            <w:t>206</w:t>
          </w:r>
        </w:fldSimple>
      </w:p>
    </w:sdtContent>
  </w:sdt>
  <w:p w:rsidR="000920B6" w:rsidRDefault="000920B6">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A11DD8">
        <w:pPr>
          <w:pStyle w:val="a5"/>
          <w:jc w:val="center"/>
        </w:pPr>
        <w:fldSimple w:instr="PAGE   \* MERGEFORMAT">
          <w:r w:rsidR="002D7E7C">
            <w:rPr>
              <w:noProof/>
            </w:rPr>
            <w:t>208</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0"/>
  </w:num>
  <w:num w:numId="3">
    <w:abstractNumId w:val="3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26"/>
  </w:num>
  <w:num w:numId="7">
    <w:abstractNumId w:val="30"/>
  </w:num>
  <w:num w:numId="8">
    <w:abstractNumId w:val="16"/>
  </w:num>
  <w:num w:numId="9">
    <w:abstractNumId w:val="19"/>
  </w:num>
  <w:num w:numId="10">
    <w:abstractNumId w:val="20"/>
  </w:num>
  <w:num w:numId="11">
    <w:abstractNumId w:val="21"/>
  </w:num>
  <w:num w:numId="12">
    <w:abstractNumId w:val="45"/>
  </w:num>
  <w:num w:numId="13">
    <w:abstractNumId w:val="61"/>
  </w:num>
  <w:num w:numId="14">
    <w:abstractNumId w:val="49"/>
  </w:num>
  <w:num w:numId="15">
    <w:abstractNumId w:val="48"/>
  </w:num>
  <w:num w:numId="16">
    <w:abstractNumId w:val="38"/>
  </w:num>
  <w:num w:numId="17">
    <w:abstractNumId w:val="36"/>
  </w:num>
  <w:num w:numId="18">
    <w:abstractNumId w:val="29"/>
  </w:num>
  <w:num w:numId="19">
    <w:abstractNumId w:val="47"/>
  </w:num>
  <w:num w:numId="20">
    <w:abstractNumId w:val="9"/>
  </w:num>
  <w:num w:numId="21">
    <w:abstractNumId w:val="57"/>
  </w:num>
  <w:num w:numId="22">
    <w:abstractNumId w:val="58"/>
  </w:num>
  <w:num w:numId="23">
    <w:abstractNumId w:val="44"/>
  </w:num>
  <w:num w:numId="24">
    <w:abstractNumId w:val="52"/>
  </w:num>
  <w:num w:numId="25">
    <w:abstractNumId w:val="5"/>
  </w:num>
  <w:num w:numId="26">
    <w:abstractNumId w:val="63"/>
  </w:num>
  <w:num w:numId="27">
    <w:abstractNumId w:val="17"/>
  </w:num>
  <w:num w:numId="28">
    <w:abstractNumId w:val="53"/>
  </w:num>
  <w:num w:numId="29">
    <w:abstractNumId w:val="43"/>
  </w:num>
  <w:num w:numId="30">
    <w:abstractNumId w:val="3"/>
  </w:num>
  <w:num w:numId="31">
    <w:abstractNumId w:val="40"/>
  </w:num>
  <w:num w:numId="32">
    <w:abstractNumId w:val="65"/>
  </w:num>
  <w:num w:numId="33">
    <w:abstractNumId w:val="15"/>
  </w:num>
  <w:num w:numId="34">
    <w:abstractNumId w:val="39"/>
  </w:num>
  <w:num w:numId="35">
    <w:abstractNumId w:val="23"/>
  </w:num>
  <w:num w:numId="36">
    <w:abstractNumId w:val="56"/>
  </w:num>
  <w:num w:numId="37">
    <w:abstractNumId w:val="34"/>
  </w:num>
  <w:num w:numId="38">
    <w:abstractNumId w:val="50"/>
  </w:num>
  <w:num w:numId="39">
    <w:abstractNumId w:val="33"/>
  </w:num>
  <w:num w:numId="40">
    <w:abstractNumId w:val="22"/>
  </w:num>
  <w:num w:numId="41">
    <w:abstractNumId w:val="28"/>
  </w:num>
  <w:num w:numId="42">
    <w:abstractNumId w:val="2"/>
  </w:num>
  <w:num w:numId="43">
    <w:abstractNumId w:val="4"/>
  </w:num>
  <w:num w:numId="44">
    <w:abstractNumId w:val="32"/>
  </w:num>
  <w:num w:numId="45">
    <w:abstractNumId w:val="11"/>
  </w:num>
  <w:num w:numId="46">
    <w:abstractNumId w:val="10"/>
  </w:num>
  <w:num w:numId="47">
    <w:abstractNumId w:val="12"/>
  </w:num>
  <w:num w:numId="48">
    <w:abstractNumId w:val="62"/>
  </w:num>
  <w:num w:numId="49">
    <w:abstractNumId w:val="55"/>
  </w:num>
  <w:num w:numId="50">
    <w:abstractNumId w:val="7"/>
  </w:num>
  <w:num w:numId="51">
    <w:abstractNumId w:val="13"/>
  </w:num>
  <w:num w:numId="52">
    <w:abstractNumId w:val="18"/>
  </w:num>
  <w:num w:numId="53">
    <w:abstractNumId w:val="41"/>
  </w:num>
  <w:num w:numId="54">
    <w:abstractNumId w:val="27"/>
  </w:num>
  <w:num w:numId="55">
    <w:abstractNumId w:val="46"/>
  </w:num>
  <w:num w:numId="56">
    <w:abstractNumId w:val="64"/>
  </w:num>
  <w:num w:numId="57">
    <w:abstractNumId w:val="35"/>
  </w:num>
  <w:num w:numId="58">
    <w:abstractNumId w:val="14"/>
  </w:num>
  <w:num w:numId="59">
    <w:abstractNumId w:val="37"/>
  </w:num>
  <w:num w:numId="60">
    <w:abstractNumId w:val="25"/>
  </w:num>
  <w:num w:numId="61">
    <w:abstractNumId w:val="6"/>
  </w:num>
  <w:num w:numId="62">
    <w:abstractNumId w:val="54"/>
  </w:num>
  <w:num w:numId="63">
    <w:abstractNumId w:val="51"/>
  </w:num>
  <w:num w:numId="64">
    <w:abstractNumId w:val="59"/>
  </w:num>
  <w:num w:numId="65">
    <w:abstractNumId w:val="24"/>
  </w:num>
  <w:num w:numId="66">
    <w:abstractNumId w:val="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5F7F7C"/>
    <w:rsid w:val="00066E8B"/>
    <w:rsid w:val="000707E7"/>
    <w:rsid w:val="00070CF6"/>
    <w:rsid w:val="000920B6"/>
    <w:rsid w:val="000A10F6"/>
    <w:rsid w:val="000C3C81"/>
    <w:rsid w:val="000D2B11"/>
    <w:rsid w:val="00143273"/>
    <w:rsid w:val="00150961"/>
    <w:rsid w:val="00177DE8"/>
    <w:rsid w:val="001A2FCC"/>
    <w:rsid w:val="001A58F8"/>
    <w:rsid w:val="001A6646"/>
    <w:rsid w:val="001B75B7"/>
    <w:rsid w:val="001C02AF"/>
    <w:rsid w:val="001C66B6"/>
    <w:rsid w:val="001E3E98"/>
    <w:rsid w:val="0023288A"/>
    <w:rsid w:val="002719B0"/>
    <w:rsid w:val="0027494E"/>
    <w:rsid w:val="002D7E7C"/>
    <w:rsid w:val="002E2BE6"/>
    <w:rsid w:val="002E3D03"/>
    <w:rsid w:val="003B08F4"/>
    <w:rsid w:val="0040089D"/>
    <w:rsid w:val="00407AFE"/>
    <w:rsid w:val="004206B9"/>
    <w:rsid w:val="00421ECE"/>
    <w:rsid w:val="00466171"/>
    <w:rsid w:val="004C688A"/>
    <w:rsid w:val="004D1B0B"/>
    <w:rsid w:val="004E15D1"/>
    <w:rsid w:val="005377F0"/>
    <w:rsid w:val="005E0922"/>
    <w:rsid w:val="005E2C35"/>
    <w:rsid w:val="005F026A"/>
    <w:rsid w:val="005F7F7C"/>
    <w:rsid w:val="0060285F"/>
    <w:rsid w:val="006049DC"/>
    <w:rsid w:val="006112CC"/>
    <w:rsid w:val="00631A8A"/>
    <w:rsid w:val="00680CF1"/>
    <w:rsid w:val="007107EB"/>
    <w:rsid w:val="00717028"/>
    <w:rsid w:val="00747072"/>
    <w:rsid w:val="00755BAA"/>
    <w:rsid w:val="007645A5"/>
    <w:rsid w:val="00810008"/>
    <w:rsid w:val="00811040"/>
    <w:rsid w:val="00822CAD"/>
    <w:rsid w:val="0083504F"/>
    <w:rsid w:val="00852C64"/>
    <w:rsid w:val="008908C8"/>
    <w:rsid w:val="008C3C1A"/>
    <w:rsid w:val="008D658E"/>
    <w:rsid w:val="008E4D0A"/>
    <w:rsid w:val="008F5241"/>
    <w:rsid w:val="00933DAA"/>
    <w:rsid w:val="00944E2A"/>
    <w:rsid w:val="009654F9"/>
    <w:rsid w:val="009973DE"/>
    <w:rsid w:val="009F588D"/>
    <w:rsid w:val="00A11DD8"/>
    <w:rsid w:val="00A45F28"/>
    <w:rsid w:val="00A515FD"/>
    <w:rsid w:val="00A55C3A"/>
    <w:rsid w:val="00A70F51"/>
    <w:rsid w:val="00A9041A"/>
    <w:rsid w:val="00A9607F"/>
    <w:rsid w:val="00AE5428"/>
    <w:rsid w:val="00B4148E"/>
    <w:rsid w:val="00B47EAB"/>
    <w:rsid w:val="00BC54E5"/>
    <w:rsid w:val="00BD7366"/>
    <w:rsid w:val="00C20EE2"/>
    <w:rsid w:val="00C31E59"/>
    <w:rsid w:val="00C450C5"/>
    <w:rsid w:val="00C71549"/>
    <w:rsid w:val="00C800BB"/>
    <w:rsid w:val="00CD1985"/>
    <w:rsid w:val="00CD6898"/>
    <w:rsid w:val="00D05FC9"/>
    <w:rsid w:val="00D11C86"/>
    <w:rsid w:val="00D12953"/>
    <w:rsid w:val="00D340E4"/>
    <w:rsid w:val="00D514E5"/>
    <w:rsid w:val="00D614F5"/>
    <w:rsid w:val="00D833E5"/>
    <w:rsid w:val="00DB05EF"/>
    <w:rsid w:val="00DD7ED2"/>
    <w:rsid w:val="00DE1E54"/>
    <w:rsid w:val="00DF4182"/>
    <w:rsid w:val="00E61DB4"/>
    <w:rsid w:val="00EA6AAC"/>
    <w:rsid w:val="00EA7F8D"/>
    <w:rsid w:val="00EB085F"/>
    <w:rsid w:val="00F26E96"/>
    <w:rsid w:val="00F65B5E"/>
    <w:rsid w:val="00F73995"/>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uiPriority w:val="99"/>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0920B6"/>
    <w:pPr>
      <w:keepNext/>
      <w:keepLines/>
      <w:spacing w:before="200" w:after="0"/>
      <w:outlineLvl w:val="5"/>
    </w:pPr>
    <w:rPr>
      <w:rFonts w:ascii="Cambria" w:eastAsia="Times New Roman" w:hAnsi="Cambria"/>
      <w:i/>
      <w:iCs/>
      <w:color w:val="243F60"/>
      <w:sz w:val="22"/>
      <w:szCs w:val="22"/>
    </w:rPr>
  </w:style>
  <w:style w:type="paragraph" w:styleId="7">
    <w:name w:val="heading 7"/>
    <w:basedOn w:val="a"/>
    <w:next w:val="a"/>
    <w:link w:val="70"/>
    <w:qFormat/>
    <w:rsid w:val="00C71549"/>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C71549"/>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9"/>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iPriority w:val="99"/>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uiPriority w:val="99"/>
    <w:rsid w:val="005F7F7C"/>
    <w:rPr>
      <w:rFonts w:ascii="Times New Roman" w:eastAsia="Times New Roman" w:hAnsi="Times New Roman" w:cs="Times New Roman"/>
      <w:sz w:val="24"/>
      <w:szCs w:val="24"/>
    </w:rPr>
  </w:style>
  <w:style w:type="paragraph" w:styleId="ac">
    <w:name w:val="Body Text Indent"/>
    <w:basedOn w:val="a"/>
    <w:link w:val="ad"/>
    <w:uiPriority w:val="99"/>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uiPriority w:val="99"/>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uiPriority w:val="99"/>
    <w:rsid w:val="005F7F7C"/>
    <w:rPr>
      <w:rFonts w:ascii="Times New Roman" w:eastAsia="Times New Roman" w:hAnsi="Times New Roman" w:cs="Times New Roman"/>
      <w:sz w:val="24"/>
      <w:szCs w:val="24"/>
    </w:rPr>
  </w:style>
  <w:style w:type="paragraph" w:styleId="23">
    <w:name w:val="Body Text Indent 2"/>
    <w:basedOn w:val="a"/>
    <w:link w:val="24"/>
    <w:uiPriority w:val="99"/>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uiPriority w:val="99"/>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iPriority w:val="99"/>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uiPriority w:val="99"/>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uiPriority w:val="99"/>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uiPriority w:val="99"/>
    <w:rsid w:val="00D12953"/>
    <w:rPr>
      <w:rFonts w:ascii="Times New Roman" w:eastAsia="Times New Roman" w:hAnsi="Times New Roman" w:cs="Times New Roman"/>
      <w:b/>
      <w:sz w:val="28"/>
      <w:szCs w:val="20"/>
    </w:rPr>
  </w:style>
  <w:style w:type="character" w:styleId="affd">
    <w:name w:val="page number"/>
    <w:uiPriority w:val="99"/>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uiPriority w:val="35"/>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uiPriority w:val="99"/>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uiPriority w:val="99"/>
    <w:rsid w:val="008908C8"/>
    <w:rPr>
      <w:sz w:val="24"/>
    </w:rPr>
  </w:style>
  <w:style w:type="character" w:customStyle="1" w:styleId="afffa">
    <w:name w:val="Знак Знак"/>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uiPriority w:val="99"/>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uiPriority w:val="99"/>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1">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paragraph" w:customStyle="1" w:styleId="affff0">
    <w:basedOn w:val="a"/>
    <w:next w:val="afa"/>
    <w:uiPriority w:val="99"/>
    <w:unhideWhenUsed/>
    <w:rsid w:val="003B08F4"/>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C715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1549"/>
    <w:rPr>
      <w:rFonts w:ascii="Times New Roman" w:eastAsia="Times New Roman" w:hAnsi="Times New Roman" w:cs="Times New Roman"/>
      <w:i/>
      <w:iCs/>
      <w:sz w:val="24"/>
      <w:szCs w:val="24"/>
      <w:lang w:eastAsia="ar-SA"/>
    </w:rPr>
  </w:style>
  <w:style w:type="character" w:customStyle="1" w:styleId="38">
    <w:name w:val="Основной шрифт абзаца3"/>
    <w:rsid w:val="00C71549"/>
  </w:style>
  <w:style w:type="paragraph" w:customStyle="1" w:styleId="affff1">
    <w:basedOn w:val="a"/>
    <w:next w:val="aa"/>
    <w:rsid w:val="00C71549"/>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C71549"/>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C71549"/>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C71549"/>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C71549"/>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71549"/>
    <w:rPr>
      <w:rFonts w:ascii="Wingdings" w:hAnsi="Wingdings"/>
    </w:rPr>
  </w:style>
  <w:style w:type="character" w:customStyle="1" w:styleId="WW8Num3z0">
    <w:name w:val="WW8Num3z0"/>
    <w:rsid w:val="00C71549"/>
    <w:rPr>
      <w:rFonts w:ascii="Symbol" w:hAnsi="Symbol"/>
    </w:rPr>
  </w:style>
  <w:style w:type="character" w:customStyle="1" w:styleId="Absatz-Standardschriftart">
    <w:name w:val="Absatz-Standardschriftart"/>
    <w:rsid w:val="00C71549"/>
  </w:style>
  <w:style w:type="character" w:customStyle="1" w:styleId="WW8Num1z0">
    <w:name w:val="WW8Num1z0"/>
    <w:rsid w:val="00C71549"/>
    <w:rPr>
      <w:rFonts w:ascii="Symbol" w:hAnsi="Symbol"/>
    </w:rPr>
  </w:style>
  <w:style w:type="character" w:customStyle="1" w:styleId="WW8Num1z1">
    <w:name w:val="WW8Num1z1"/>
    <w:rsid w:val="00C71549"/>
    <w:rPr>
      <w:rFonts w:ascii="Courier New" w:hAnsi="Courier New" w:cs="Courier New"/>
    </w:rPr>
  </w:style>
  <w:style w:type="character" w:customStyle="1" w:styleId="WW8Num1z2">
    <w:name w:val="WW8Num1z2"/>
    <w:rsid w:val="00C71549"/>
    <w:rPr>
      <w:rFonts w:ascii="Wingdings" w:hAnsi="Wingdings"/>
    </w:rPr>
  </w:style>
  <w:style w:type="character" w:customStyle="1" w:styleId="WW8Num2z1">
    <w:name w:val="WW8Num2z1"/>
    <w:rsid w:val="00C71549"/>
    <w:rPr>
      <w:rFonts w:ascii="Courier New" w:hAnsi="Courier New" w:cs="Courier New"/>
    </w:rPr>
  </w:style>
  <w:style w:type="character" w:customStyle="1" w:styleId="WW8Num2z3">
    <w:name w:val="WW8Num2z3"/>
    <w:rsid w:val="00C71549"/>
    <w:rPr>
      <w:rFonts w:ascii="Symbol" w:hAnsi="Symbol"/>
    </w:rPr>
  </w:style>
  <w:style w:type="character" w:customStyle="1" w:styleId="WW8Num3z1">
    <w:name w:val="WW8Num3z1"/>
    <w:rsid w:val="00C71549"/>
    <w:rPr>
      <w:rFonts w:ascii="Courier New" w:hAnsi="Courier New" w:cs="Courier New"/>
    </w:rPr>
  </w:style>
  <w:style w:type="character" w:customStyle="1" w:styleId="WW8Num3z2">
    <w:name w:val="WW8Num3z2"/>
    <w:rsid w:val="00C71549"/>
    <w:rPr>
      <w:rFonts w:ascii="Wingdings" w:hAnsi="Wingdings"/>
    </w:rPr>
  </w:style>
  <w:style w:type="character" w:customStyle="1" w:styleId="WW8Num5z0">
    <w:name w:val="WW8Num5z0"/>
    <w:rsid w:val="00C71549"/>
    <w:rPr>
      <w:rFonts w:ascii="Wingdings" w:hAnsi="Wingdings"/>
    </w:rPr>
  </w:style>
  <w:style w:type="character" w:customStyle="1" w:styleId="WW8Num5z1">
    <w:name w:val="WW8Num5z1"/>
    <w:rsid w:val="00C71549"/>
    <w:rPr>
      <w:rFonts w:ascii="Courier New" w:hAnsi="Courier New" w:cs="Courier New"/>
    </w:rPr>
  </w:style>
  <w:style w:type="character" w:customStyle="1" w:styleId="WW8Num5z3">
    <w:name w:val="WW8Num5z3"/>
    <w:rsid w:val="00C71549"/>
    <w:rPr>
      <w:rFonts w:ascii="Symbol" w:hAnsi="Symbol"/>
    </w:rPr>
  </w:style>
  <w:style w:type="character" w:customStyle="1" w:styleId="WW8Num6z1">
    <w:name w:val="WW8Num6z1"/>
    <w:rsid w:val="00C71549"/>
    <w:rPr>
      <w:rFonts w:ascii="Courier New" w:hAnsi="Courier New" w:cs="Courier New"/>
    </w:rPr>
  </w:style>
  <w:style w:type="character" w:customStyle="1" w:styleId="WW8Num6z2">
    <w:name w:val="WW8Num6z2"/>
    <w:rsid w:val="00C71549"/>
    <w:rPr>
      <w:rFonts w:ascii="Wingdings" w:hAnsi="Wingdings"/>
    </w:rPr>
  </w:style>
  <w:style w:type="character" w:customStyle="1" w:styleId="WW8Num6z3">
    <w:name w:val="WW8Num6z3"/>
    <w:rsid w:val="00C71549"/>
    <w:rPr>
      <w:rFonts w:ascii="Symbol" w:hAnsi="Symbol"/>
    </w:rPr>
  </w:style>
  <w:style w:type="character" w:customStyle="1" w:styleId="WW8Num7z0">
    <w:name w:val="WW8Num7z0"/>
    <w:rsid w:val="00C71549"/>
    <w:rPr>
      <w:rFonts w:ascii="Wingdings" w:hAnsi="Wingdings"/>
    </w:rPr>
  </w:style>
  <w:style w:type="character" w:customStyle="1" w:styleId="WW8Num7z1">
    <w:name w:val="WW8Num7z1"/>
    <w:rsid w:val="00C71549"/>
    <w:rPr>
      <w:rFonts w:ascii="Courier New" w:hAnsi="Courier New" w:cs="Courier New"/>
    </w:rPr>
  </w:style>
  <w:style w:type="character" w:customStyle="1" w:styleId="WW8Num7z3">
    <w:name w:val="WW8Num7z3"/>
    <w:rsid w:val="00C71549"/>
    <w:rPr>
      <w:rFonts w:ascii="Symbol" w:hAnsi="Symbol"/>
    </w:rPr>
  </w:style>
  <w:style w:type="character" w:customStyle="1" w:styleId="WW8Num8z0">
    <w:name w:val="WW8Num8z0"/>
    <w:rsid w:val="00C71549"/>
    <w:rPr>
      <w:rFonts w:ascii="Times New Roman" w:eastAsia="Times New Roman" w:hAnsi="Times New Roman" w:cs="Times New Roman"/>
    </w:rPr>
  </w:style>
  <w:style w:type="character" w:customStyle="1" w:styleId="WW8Num8z1">
    <w:name w:val="WW8Num8z1"/>
    <w:rsid w:val="00C71549"/>
    <w:rPr>
      <w:rFonts w:ascii="Courier New" w:hAnsi="Courier New" w:cs="Courier New"/>
    </w:rPr>
  </w:style>
  <w:style w:type="character" w:customStyle="1" w:styleId="WW8Num8z2">
    <w:name w:val="WW8Num8z2"/>
    <w:rsid w:val="00C71549"/>
    <w:rPr>
      <w:rFonts w:ascii="Wingdings" w:hAnsi="Wingdings"/>
    </w:rPr>
  </w:style>
  <w:style w:type="character" w:customStyle="1" w:styleId="WW8Num8z3">
    <w:name w:val="WW8Num8z3"/>
    <w:rsid w:val="00C71549"/>
    <w:rPr>
      <w:rFonts w:ascii="Symbol" w:hAnsi="Symbol"/>
    </w:rPr>
  </w:style>
  <w:style w:type="character" w:customStyle="1" w:styleId="WW8Num9z0">
    <w:name w:val="WW8Num9z0"/>
    <w:rsid w:val="00C71549"/>
    <w:rPr>
      <w:rFonts w:ascii="Symbol" w:hAnsi="Symbol"/>
    </w:rPr>
  </w:style>
  <w:style w:type="character" w:customStyle="1" w:styleId="WW8Num9z1">
    <w:name w:val="WW8Num9z1"/>
    <w:rsid w:val="00C71549"/>
    <w:rPr>
      <w:rFonts w:ascii="Courier New" w:hAnsi="Courier New"/>
    </w:rPr>
  </w:style>
  <w:style w:type="character" w:customStyle="1" w:styleId="WW8Num9z2">
    <w:name w:val="WW8Num9z2"/>
    <w:rsid w:val="00C71549"/>
    <w:rPr>
      <w:rFonts w:ascii="Wingdings" w:hAnsi="Wingdings"/>
    </w:rPr>
  </w:style>
  <w:style w:type="character" w:customStyle="1" w:styleId="WW8Num10z0">
    <w:name w:val="WW8Num10z0"/>
    <w:rsid w:val="00C71549"/>
    <w:rPr>
      <w:rFonts w:ascii="Wingdings" w:hAnsi="Wingdings"/>
    </w:rPr>
  </w:style>
  <w:style w:type="character" w:customStyle="1" w:styleId="WW8Num10z1">
    <w:name w:val="WW8Num10z1"/>
    <w:rsid w:val="00C71549"/>
    <w:rPr>
      <w:rFonts w:ascii="Courier New" w:hAnsi="Courier New" w:cs="Courier New"/>
    </w:rPr>
  </w:style>
  <w:style w:type="character" w:customStyle="1" w:styleId="WW8Num10z3">
    <w:name w:val="WW8Num10z3"/>
    <w:rsid w:val="00C71549"/>
    <w:rPr>
      <w:rFonts w:ascii="Symbol" w:hAnsi="Symbol"/>
    </w:rPr>
  </w:style>
  <w:style w:type="character" w:customStyle="1" w:styleId="WW8Num12z0">
    <w:name w:val="WW8Num12z0"/>
    <w:rsid w:val="00C71549"/>
    <w:rPr>
      <w:rFonts w:ascii="Times New Roman" w:eastAsia="Times New Roman" w:hAnsi="Times New Roman" w:cs="Times New Roman"/>
    </w:rPr>
  </w:style>
  <w:style w:type="character" w:customStyle="1" w:styleId="WW8Num12z1">
    <w:name w:val="WW8Num12z1"/>
    <w:rsid w:val="00C71549"/>
    <w:rPr>
      <w:rFonts w:ascii="Courier New" w:hAnsi="Courier New" w:cs="Courier New"/>
    </w:rPr>
  </w:style>
  <w:style w:type="character" w:customStyle="1" w:styleId="WW8Num12z2">
    <w:name w:val="WW8Num12z2"/>
    <w:rsid w:val="00C71549"/>
    <w:rPr>
      <w:rFonts w:ascii="Wingdings" w:hAnsi="Wingdings"/>
    </w:rPr>
  </w:style>
  <w:style w:type="character" w:customStyle="1" w:styleId="WW8Num12z3">
    <w:name w:val="WW8Num12z3"/>
    <w:rsid w:val="00C71549"/>
    <w:rPr>
      <w:rFonts w:ascii="Symbol" w:hAnsi="Symbol"/>
    </w:rPr>
  </w:style>
  <w:style w:type="character" w:customStyle="1" w:styleId="WW8Num13z0">
    <w:name w:val="WW8Num13z0"/>
    <w:rsid w:val="00C71549"/>
    <w:rPr>
      <w:rFonts w:ascii="Symbol" w:hAnsi="Symbol"/>
    </w:rPr>
  </w:style>
  <w:style w:type="character" w:customStyle="1" w:styleId="WW8Num13z1">
    <w:name w:val="WW8Num13z1"/>
    <w:rsid w:val="00C71549"/>
    <w:rPr>
      <w:rFonts w:ascii="Courier New" w:hAnsi="Courier New" w:cs="Courier New"/>
    </w:rPr>
  </w:style>
  <w:style w:type="character" w:customStyle="1" w:styleId="WW8Num13z2">
    <w:name w:val="WW8Num13z2"/>
    <w:rsid w:val="00C71549"/>
    <w:rPr>
      <w:rFonts w:ascii="Wingdings" w:hAnsi="Wingdings"/>
    </w:rPr>
  </w:style>
  <w:style w:type="character" w:customStyle="1" w:styleId="WW8Num14z0">
    <w:name w:val="WW8Num14z0"/>
    <w:rsid w:val="00C71549"/>
    <w:rPr>
      <w:rFonts w:ascii="Symbol" w:hAnsi="Symbol"/>
    </w:rPr>
  </w:style>
  <w:style w:type="character" w:customStyle="1" w:styleId="WW8Num14z1">
    <w:name w:val="WW8Num14z1"/>
    <w:rsid w:val="00C71549"/>
    <w:rPr>
      <w:rFonts w:ascii="Courier New" w:hAnsi="Courier New" w:cs="Courier New"/>
    </w:rPr>
  </w:style>
  <w:style w:type="character" w:customStyle="1" w:styleId="WW8Num14z2">
    <w:name w:val="WW8Num14z2"/>
    <w:rsid w:val="00C71549"/>
    <w:rPr>
      <w:rFonts w:ascii="Wingdings" w:hAnsi="Wingdings"/>
    </w:rPr>
  </w:style>
  <w:style w:type="character" w:customStyle="1" w:styleId="WW8Num15z0">
    <w:name w:val="WW8Num15z0"/>
    <w:rsid w:val="00C71549"/>
    <w:rPr>
      <w:rFonts w:ascii="Symbol" w:hAnsi="Symbol"/>
    </w:rPr>
  </w:style>
  <w:style w:type="character" w:customStyle="1" w:styleId="WW8Num15z1">
    <w:name w:val="WW8Num15z1"/>
    <w:rsid w:val="00C71549"/>
    <w:rPr>
      <w:rFonts w:ascii="Courier New" w:hAnsi="Courier New" w:cs="Courier New"/>
    </w:rPr>
  </w:style>
  <w:style w:type="character" w:customStyle="1" w:styleId="WW8Num15z2">
    <w:name w:val="WW8Num15z2"/>
    <w:rsid w:val="00C71549"/>
    <w:rPr>
      <w:rFonts w:ascii="Wingdings" w:hAnsi="Wingdings"/>
    </w:rPr>
  </w:style>
  <w:style w:type="character" w:customStyle="1" w:styleId="WW8Num16z0">
    <w:name w:val="WW8Num16z0"/>
    <w:rsid w:val="00C71549"/>
    <w:rPr>
      <w:rFonts w:ascii="Times New Roman" w:eastAsia="Times New Roman" w:hAnsi="Times New Roman" w:cs="Times New Roman"/>
    </w:rPr>
  </w:style>
  <w:style w:type="character" w:customStyle="1" w:styleId="WW8Num16z1">
    <w:name w:val="WW8Num16z1"/>
    <w:rsid w:val="00C71549"/>
    <w:rPr>
      <w:rFonts w:ascii="Courier New" w:hAnsi="Courier New"/>
    </w:rPr>
  </w:style>
  <w:style w:type="character" w:customStyle="1" w:styleId="WW8Num16z2">
    <w:name w:val="WW8Num16z2"/>
    <w:rsid w:val="00C71549"/>
    <w:rPr>
      <w:rFonts w:ascii="Wingdings" w:hAnsi="Wingdings"/>
    </w:rPr>
  </w:style>
  <w:style w:type="character" w:customStyle="1" w:styleId="WW8Num16z3">
    <w:name w:val="WW8Num16z3"/>
    <w:rsid w:val="00C71549"/>
    <w:rPr>
      <w:rFonts w:ascii="Symbol" w:hAnsi="Symbol"/>
    </w:rPr>
  </w:style>
  <w:style w:type="character" w:customStyle="1" w:styleId="WW8Num17z0">
    <w:name w:val="WW8Num17z0"/>
    <w:rsid w:val="00C71549"/>
    <w:rPr>
      <w:rFonts w:ascii="Wingdings" w:hAnsi="Wingdings"/>
    </w:rPr>
  </w:style>
  <w:style w:type="character" w:customStyle="1" w:styleId="WW8Num17z1">
    <w:name w:val="WW8Num17z1"/>
    <w:rsid w:val="00C71549"/>
    <w:rPr>
      <w:rFonts w:ascii="Courier New" w:hAnsi="Courier New" w:cs="Courier New"/>
    </w:rPr>
  </w:style>
  <w:style w:type="character" w:customStyle="1" w:styleId="WW8Num17z3">
    <w:name w:val="WW8Num17z3"/>
    <w:rsid w:val="00C71549"/>
    <w:rPr>
      <w:rFonts w:ascii="Symbol" w:hAnsi="Symbol"/>
    </w:rPr>
  </w:style>
  <w:style w:type="character" w:customStyle="1" w:styleId="WW8Num18z0">
    <w:name w:val="WW8Num18z0"/>
    <w:rsid w:val="00C71549"/>
    <w:rPr>
      <w:rFonts w:ascii="Times New Roman" w:eastAsia="Times New Roman" w:hAnsi="Times New Roman" w:cs="Times New Roman"/>
    </w:rPr>
  </w:style>
  <w:style w:type="character" w:customStyle="1" w:styleId="WW8Num18z1">
    <w:name w:val="WW8Num18z1"/>
    <w:rsid w:val="00C71549"/>
    <w:rPr>
      <w:rFonts w:ascii="Courier New" w:hAnsi="Courier New" w:cs="Courier New"/>
    </w:rPr>
  </w:style>
  <w:style w:type="character" w:customStyle="1" w:styleId="WW8Num18z2">
    <w:name w:val="WW8Num18z2"/>
    <w:rsid w:val="00C71549"/>
    <w:rPr>
      <w:rFonts w:ascii="Wingdings" w:hAnsi="Wingdings"/>
    </w:rPr>
  </w:style>
  <w:style w:type="character" w:customStyle="1" w:styleId="WW8Num18z3">
    <w:name w:val="WW8Num18z3"/>
    <w:rsid w:val="00C71549"/>
    <w:rPr>
      <w:rFonts w:ascii="Symbol" w:hAnsi="Symbol"/>
    </w:rPr>
  </w:style>
  <w:style w:type="character" w:customStyle="1" w:styleId="WW8Num19z0">
    <w:name w:val="WW8Num19z0"/>
    <w:rsid w:val="00C71549"/>
    <w:rPr>
      <w:rFonts w:ascii="Symbol" w:hAnsi="Symbol"/>
    </w:rPr>
  </w:style>
  <w:style w:type="character" w:customStyle="1" w:styleId="WW8Num19z1">
    <w:name w:val="WW8Num19z1"/>
    <w:rsid w:val="00C71549"/>
    <w:rPr>
      <w:rFonts w:ascii="Courier New" w:hAnsi="Courier New" w:cs="Courier New"/>
    </w:rPr>
  </w:style>
  <w:style w:type="character" w:customStyle="1" w:styleId="WW8Num19z2">
    <w:name w:val="WW8Num19z2"/>
    <w:rsid w:val="00C71549"/>
    <w:rPr>
      <w:rFonts w:ascii="Wingdings" w:hAnsi="Wingdings"/>
    </w:rPr>
  </w:style>
  <w:style w:type="character" w:customStyle="1" w:styleId="WW8Num20z0">
    <w:name w:val="WW8Num20z0"/>
    <w:rsid w:val="00C71549"/>
    <w:rPr>
      <w:rFonts w:ascii="Symbol" w:hAnsi="Symbol"/>
    </w:rPr>
  </w:style>
  <w:style w:type="character" w:customStyle="1" w:styleId="WW8Num20z1">
    <w:name w:val="WW8Num20z1"/>
    <w:rsid w:val="00C71549"/>
    <w:rPr>
      <w:rFonts w:ascii="Courier New" w:hAnsi="Courier New" w:cs="Courier New"/>
    </w:rPr>
  </w:style>
  <w:style w:type="character" w:customStyle="1" w:styleId="WW8Num20z2">
    <w:name w:val="WW8Num20z2"/>
    <w:rsid w:val="00C71549"/>
    <w:rPr>
      <w:rFonts w:ascii="Wingdings" w:hAnsi="Wingdings"/>
    </w:rPr>
  </w:style>
  <w:style w:type="character" w:customStyle="1" w:styleId="WW8Num21z0">
    <w:name w:val="WW8Num21z0"/>
    <w:rsid w:val="00C71549"/>
    <w:rPr>
      <w:rFonts w:ascii="Times New Roman" w:eastAsia="Times New Roman" w:hAnsi="Times New Roman" w:cs="Times New Roman"/>
    </w:rPr>
  </w:style>
  <w:style w:type="character" w:customStyle="1" w:styleId="WW8Num21z1">
    <w:name w:val="WW8Num21z1"/>
    <w:rsid w:val="00C71549"/>
    <w:rPr>
      <w:rFonts w:ascii="Courier New" w:hAnsi="Courier New"/>
    </w:rPr>
  </w:style>
  <w:style w:type="character" w:customStyle="1" w:styleId="WW8Num21z2">
    <w:name w:val="WW8Num21z2"/>
    <w:rsid w:val="00C71549"/>
    <w:rPr>
      <w:rFonts w:ascii="Wingdings" w:hAnsi="Wingdings"/>
    </w:rPr>
  </w:style>
  <w:style w:type="character" w:customStyle="1" w:styleId="WW8Num21z3">
    <w:name w:val="WW8Num21z3"/>
    <w:rsid w:val="00C71549"/>
    <w:rPr>
      <w:rFonts w:ascii="Symbol" w:hAnsi="Symbol"/>
    </w:rPr>
  </w:style>
  <w:style w:type="character" w:customStyle="1" w:styleId="WW8Num22z0">
    <w:name w:val="WW8Num22z0"/>
    <w:rsid w:val="00C71549"/>
    <w:rPr>
      <w:rFonts w:ascii="Wingdings" w:hAnsi="Wingdings"/>
    </w:rPr>
  </w:style>
  <w:style w:type="character" w:customStyle="1" w:styleId="WW8Num22z1">
    <w:name w:val="WW8Num22z1"/>
    <w:rsid w:val="00C71549"/>
    <w:rPr>
      <w:rFonts w:ascii="Courier New" w:hAnsi="Courier New" w:cs="Courier New"/>
    </w:rPr>
  </w:style>
  <w:style w:type="character" w:customStyle="1" w:styleId="WW8Num22z3">
    <w:name w:val="WW8Num22z3"/>
    <w:rsid w:val="00C71549"/>
    <w:rPr>
      <w:rFonts w:ascii="Symbol" w:hAnsi="Symbol"/>
    </w:rPr>
  </w:style>
  <w:style w:type="character" w:customStyle="1" w:styleId="WW8Num23z0">
    <w:name w:val="WW8Num23z0"/>
    <w:rsid w:val="00C71549"/>
    <w:rPr>
      <w:rFonts w:ascii="Symbol" w:hAnsi="Symbol"/>
    </w:rPr>
  </w:style>
  <w:style w:type="character" w:customStyle="1" w:styleId="WW8Num23z1">
    <w:name w:val="WW8Num23z1"/>
    <w:rsid w:val="00C71549"/>
    <w:rPr>
      <w:rFonts w:ascii="Courier New" w:hAnsi="Courier New" w:cs="Courier New"/>
    </w:rPr>
  </w:style>
  <w:style w:type="character" w:customStyle="1" w:styleId="WW8Num23z2">
    <w:name w:val="WW8Num23z2"/>
    <w:rsid w:val="00C71549"/>
    <w:rPr>
      <w:rFonts w:ascii="Wingdings" w:hAnsi="Wingdings"/>
    </w:rPr>
  </w:style>
  <w:style w:type="character" w:customStyle="1" w:styleId="WW8Num24z0">
    <w:name w:val="WW8Num24z0"/>
    <w:rsid w:val="00C71549"/>
    <w:rPr>
      <w:rFonts w:ascii="Symbol" w:hAnsi="Symbol"/>
    </w:rPr>
  </w:style>
  <w:style w:type="character" w:customStyle="1" w:styleId="WW8Num24z1">
    <w:name w:val="WW8Num24z1"/>
    <w:rsid w:val="00C71549"/>
    <w:rPr>
      <w:rFonts w:ascii="Courier New" w:hAnsi="Courier New" w:cs="Courier New"/>
    </w:rPr>
  </w:style>
  <w:style w:type="character" w:customStyle="1" w:styleId="WW8Num24z2">
    <w:name w:val="WW8Num24z2"/>
    <w:rsid w:val="00C71549"/>
    <w:rPr>
      <w:rFonts w:ascii="Wingdings" w:hAnsi="Wingdings"/>
    </w:rPr>
  </w:style>
  <w:style w:type="character" w:customStyle="1" w:styleId="WW8Num25z0">
    <w:name w:val="WW8Num25z0"/>
    <w:rsid w:val="00C71549"/>
    <w:rPr>
      <w:rFonts w:ascii="Symbol" w:hAnsi="Symbol"/>
    </w:rPr>
  </w:style>
  <w:style w:type="character" w:customStyle="1" w:styleId="WW8Num25z1">
    <w:name w:val="WW8Num25z1"/>
    <w:rsid w:val="00C71549"/>
    <w:rPr>
      <w:rFonts w:ascii="Courier New" w:hAnsi="Courier New" w:cs="Courier New"/>
    </w:rPr>
  </w:style>
  <w:style w:type="character" w:customStyle="1" w:styleId="WW8Num25z2">
    <w:name w:val="WW8Num25z2"/>
    <w:rsid w:val="00C71549"/>
    <w:rPr>
      <w:rFonts w:ascii="Wingdings" w:hAnsi="Wingdings"/>
    </w:rPr>
  </w:style>
  <w:style w:type="character" w:customStyle="1" w:styleId="WW8Num26z0">
    <w:name w:val="WW8Num26z0"/>
    <w:rsid w:val="00C71549"/>
    <w:rPr>
      <w:rFonts w:ascii="Wingdings" w:hAnsi="Wingdings"/>
    </w:rPr>
  </w:style>
  <w:style w:type="character" w:customStyle="1" w:styleId="WW8Num26z1">
    <w:name w:val="WW8Num26z1"/>
    <w:rsid w:val="00C71549"/>
    <w:rPr>
      <w:rFonts w:ascii="Courier New" w:hAnsi="Courier New" w:cs="Courier New"/>
    </w:rPr>
  </w:style>
  <w:style w:type="character" w:customStyle="1" w:styleId="WW8Num26z3">
    <w:name w:val="WW8Num26z3"/>
    <w:rsid w:val="00C71549"/>
    <w:rPr>
      <w:rFonts w:ascii="Symbol" w:hAnsi="Symbol"/>
    </w:rPr>
  </w:style>
  <w:style w:type="character" w:customStyle="1" w:styleId="WW8Num27z0">
    <w:name w:val="WW8Num27z0"/>
    <w:rsid w:val="00C71549"/>
    <w:rPr>
      <w:rFonts w:ascii="Wingdings" w:hAnsi="Wingdings"/>
    </w:rPr>
  </w:style>
  <w:style w:type="character" w:customStyle="1" w:styleId="WW8Num27z1">
    <w:name w:val="WW8Num27z1"/>
    <w:rsid w:val="00C71549"/>
    <w:rPr>
      <w:rFonts w:ascii="Courier New" w:hAnsi="Courier New"/>
    </w:rPr>
  </w:style>
  <w:style w:type="character" w:customStyle="1" w:styleId="WW8Num27z3">
    <w:name w:val="WW8Num27z3"/>
    <w:rsid w:val="00C71549"/>
    <w:rPr>
      <w:rFonts w:ascii="Symbol" w:hAnsi="Symbol"/>
    </w:rPr>
  </w:style>
  <w:style w:type="character" w:customStyle="1" w:styleId="WW8Num28z0">
    <w:name w:val="WW8Num28z0"/>
    <w:rsid w:val="00C71549"/>
    <w:rPr>
      <w:rFonts w:ascii="Wingdings" w:hAnsi="Wingdings"/>
    </w:rPr>
  </w:style>
  <w:style w:type="character" w:customStyle="1" w:styleId="WW8Num28z1">
    <w:name w:val="WW8Num28z1"/>
    <w:rsid w:val="00C71549"/>
    <w:rPr>
      <w:rFonts w:ascii="Courier New" w:hAnsi="Courier New"/>
    </w:rPr>
  </w:style>
  <w:style w:type="character" w:customStyle="1" w:styleId="WW8Num28z3">
    <w:name w:val="WW8Num28z3"/>
    <w:rsid w:val="00C71549"/>
    <w:rPr>
      <w:rFonts w:ascii="Symbol" w:hAnsi="Symbol"/>
    </w:rPr>
  </w:style>
  <w:style w:type="character" w:customStyle="1" w:styleId="WW8Num29z0">
    <w:name w:val="WW8Num29z0"/>
    <w:rsid w:val="00C71549"/>
    <w:rPr>
      <w:rFonts w:ascii="Symbol" w:hAnsi="Symbol"/>
    </w:rPr>
  </w:style>
  <w:style w:type="character" w:customStyle="1" w:styleId="WW8Num29z1">
    <w:name w:val="WW8Num29z1"/>
    <w:rsid w:val="00C71549"/>
    <w:rPr>
      <w:rFonts w:ascii="Courier New" w:hAnsi="Courier New" w:cs="Courier New"/>
    </w:rPr>
  </w:style>
  <w:style w:type="character" w:customStyle="1" w:styleId="WW8Num29z2">
    <w:name w:val="WW8Num29z2"/>
    <w:rsid w:val="00C71549"/>
    <w:rPr>
      <w:rFonts w:ascii="Wingdings" w:hAnsi="Wingdings"/>
    </w:rPr>
  </w:style>
  <w:style w:type="character" w:customStyle="1" w:styleId="WW8Num30z0">
    <w:name w:val="WW8Num30z0"/>
    <w:rsid w:val="00C71549"/>
    <w:rPr>
      <w:rFonts w:ascii="Wingdings" w:hAnsi="Wingdings"/>
    </w:rPr>
  </w:style>
  <w:style w:type="character" w:customStyle="1" w:styleId="WW8Num30z1">
    <w:name w:val="WW8Num30z1"/>
    <w:rsid w:val="00C71549"/>
    <w:rPr>
      <w:rFonts w:ascii="Courier New" w:hAnsi="Courier New"/>
    </w:rPr>
  </w:style>
  <w:style w:type="character" w:customStyle="1" w:styleId="WW8Num30z3">
    <w:name w:val="WW8Num30z3"/>
    <w:rsid w:val="00C71549"/>
    <w:rPr>
      <w:rFonts w:ascii="Symbol" w:hAnsi="Symbol"/>
    </w:rPr>
  </w:style>
  <w:style w:type="character" w:customStyle="1" w:styleId="WW8Num31z0">
    <w:name w:val="WW8Num31z0"/>
    <w:rsid w:val="00C71549"/>
    <w:rPr>
      <w:rFonts w:ascii="Times New Roman" w:eastAsia="Times New Roman" w:hAnsi="Times New Roman" w:cs="Times New Roman"/>
    </w:rPr>
  </w:style>
  <w:style w:type="character" w:customStyle="1" w:styleId="WW8Num31z1">
    <w:name w:val="WW8Num31z1"/>
    <w:rsid w:val="00C71549"/>
    <w:rPr>
      <w:rFonts w:ascii="Courier New" w:hAnsi="Courier New" w:cs="Courier New"/>
    </w:rPr>
  </w:style>
  <w:style w:type="character" w:customStyle="1" w:styleId="WW8Num31z2">
    <w:name w:val="WW8Num31z2"/>
    <w:rsid w:val="00C71549"/>
    <w:rPr>
      <w:rFonts w:ascii="Wingdings" w:hAnsi="Wingdings"/>
    </w:rPr>
  </w:style>
  <w:style w:type="character" w:customStyle="1" w:styleId="WW8Num31z3">
    <w:name w:val="WW8Num31z3"/>
    <w:rsid w:val="00C71549"/>
    <w:rPr>
      <w:rFonts w:ascii="Symbol" w:hAnsi="Symbol"/>
    </w:rPr>
  </w:style>
  <w:style w:type="character" w:customStyle="1" w:styleId="WW8Num32z0">
    <w:name w:val="WW8Num32z0"/>
    <w:rsid w:val="00C71549"/>
    <w:rPr>
      <w:rFonts w:ascii="Times New Roman" w:eastAsia="Times New Roman" w:hAnsi="Times New Roman" w:cs="Times New Roman"/>
    </w:rPr>
  </w:style>
  <w:style w:type="character" w:customStyle="1" w:styleId="WW8Num32z1">
    <w:name w:val="WW8Num32z1"/>
    <w:rsid w:val="00C71549"/>
    <w:rPr>
      <w:rFonts w:ascii="Courier New" w:hAnsi="Courier New"/>
    </w:rPr>
  </w:style>
  <w:style w:type="character" w:customStyle="1" w:styleId="WW8Num32z2">
    <w:name w:val="WW8Num32z2"/>
    <w:rsid w:val="00C71549"/>
    <w:rPr>
      <w:rFonts w:ascii="Wingdings" w:hAnsi="Wingdings"/>
    </w:rPr>
  </w:style>
  <w:style w:type="character" w:customStyle="1" w:styleId="WW8Num32z3">
    <w:name w:val="WW8Num32z3"/>
    <w:rsid w:val="00C71549"/>
    <w:rPr>
      <w:rFonts w:ascii="Symbol" w:hAnsi="Symbol"/>
    </w:rPr>
  </w:style>
  <w:style w:type="character" w:customStyle="1" w:styleId="WW8Num33z0">
    <w:name w:val="WW8Num33z0"/>
    <w:rsid w:val="00C71549"/>
    <w:rPr>
      <w:rFonts w:ascii="Wingdings" w:hAnsi="Wingdings"/>
    </w:rPr>
  </w:style>
  <w:style w:type="character" w:customStyle="1" w:styleId="WW8Num33z1">
    <w:name w:val="WW8Num33z1"/>
    <w:rsid w:val="00C71549"/>
    <w:rPr>
      <w:rFonts w:ascii="Times New Roman" w:eastAsia="Times New Roman" w:hAnsi="Times New Roman" w:cs="Times New Roman"/>
    </w:rPr>
  </w:style>
  <w:style w:type="character" w:customStyle="1" w:styleId="WW8Num33z3">
    <w:name w:val="WW8Num33z3"/>
    <w:rsid w:val="00C71549"/>
    <w:rPr>
      <w:rFonts w:ascii="Symbol" w:hAnsi="Symbol"/>
    </w:rPr>
  </w:style>
  <w:style w:type="character" w:customStyle="1" w:styleId="WW8Num33z4">
    <w:name w:val="WW8Num33z4"/>
    <w:rsid w:val="00C71549"/>
    <w:rPr>
      <w:rFonts w:ascii="Courier New" w:hAnsi="Courier New"/>
    </w:rPr>
  </w:style>
  <w:style w:type="character" w:customStyle="1" w:styleId="WW8Num34z0">
    <w:name w:val="WW8Num34z0"/>
    <w:rsid w:val="00C71549"/>
    <w:rPr>
      <w:b/>
    </w:rPr>
  </w:style>
  <w:style w:type="character" w:customStyle="1" w:styleId="WW8Num35z0">
    <w:name w:val="WW8Num35z0"/>
    <w:rsid w:val="00C71549"/>
    <w:rPr>
      <w:rFonts w:ascii="Wingdings" w:hAnsi="Wingdings"/>
    </w:rPr>
  </w:style>
  <w:style w:type="character" w:customStyle="1" w:styleId="WW8Num35z1">
    <w:name w:val="WW8Num35z1"/>
    <w:rsid w:val="00C71549"/>
    <w:rPr>
      <w:rFonts w:ascii="Courier New" w:hAnsi="Courier New" w:cs="Courier New"/>
    </w:rPr>
  </w:style>
  <w:style w:type="character" w:customStyle="1" w:styleId="WW8Num35z3">
    <w:name w:val="WW8Num35z3"/>
    <w:rsid w:val="00C71549"/>
    <w:rPr>
      <w:rFonts w:ascii="Symbol" w:hAnsi="Symbol"/>
    </w:rPr>
  </w:style>
  <w:style w:type="character" w:customStyle="1" w:styleId="WW8Num36z0">
    <w:name w:val="WW8Num36z0"/>
    <w:rsid w:val="00C71549"/>
    <w:rPr>
      <w:rFonts w:ascii="Symbol" w:hAnsi="Symbol"/>
    </w:rPr>
  </w:style>
  <w:style w:type="character" w:customStyle="1" w:styleId="WW8Num36z1">
    <w:name w:val="WW8Num36z1"/>
    <w:rsid w:val="00C71549"/>
    <w:rPr>
      <w:rFonts w:ascii="Courier New" w:hAnsi="Courier New" w:cs="Courier New"/>
    </w:rPr>
  </w:style>
  <w:style w:type="character" w:customStyle="1" w:styleId="WW8Num36z2">
    <w:name w:val="WW8Num36z2"/>
    <w:rsid w:val="00C71549"/>
    <w:rPr>
      <w:rFonts w:ascii="Wingdings" w:hAnsi="Wingdings"/>
    </w:rPr>
  </w:style>
  <w:style w:type="character" w:customStyle="1" w:styleId="WW8Num37z0">
    <w:name w:val="WW8Num37z0"/>
    <w:rsid w:val="00C71549"/>
    <w:rPr>
      <w:rFonts w:ascii="Symbol" w:hAnsi="Symbol"/>
    </w:rPr>
  </w:style>
  <w:style w:type="character" w:customStyle="1" w:styleId="WW8Num37z1">
    <w:name w:val="WW8Num37z1"/>
    <w:rsid w:val="00C71549"/>
    <w:rPr>
      <w:rFonts w:ascii="Courier New" w:hAnsi="Courier New" w:cs="Courier New"/>
    </w:rPr>
  </w:style>
  <w:style w:type="character" w:customStyle="1" w:styleId="WW8Num37z2">
    <w:name w:val="WW8Num37z2"/>
    <w:rsid w:val="00C71549"/>
    <w:rPr>
      <w:rFonts w:ascii="Wingdings" w:hAnsi="Wingdings"/>
    </w:rPr>
  </w:style>
  <w:style w:type="character" w:customStyle="1" w:styleId="WW8Num38z1">
    <w:name w:val="WW8Num38z1"/>
    <w:rsid w:val="00C71549"/>
    <w:rPr>
      <w:rFonts w:ascii="Courier New" w:hAnsi="Courier New" w:cs="Courier New"/>
    </w:rPr>
  </w:style>
  <w:style w:type="character" w:customStyle="1" w:styleId="WW8Num38z2">
    <w:name w:val="WW8Num38z2"/>
    <w:rsid w:val="00C71549"/>
    <w:rPr>
      <w:rFonts w:ascii="Wingdings" w:hAnsi="Wingdings"/>
    </w:rPr>
  </w:style>
  <w:style w:type="character" w:customStyle="1" w:styleId="WW8Num38z3">
    <w:name w:val="WW8Num38z3"/>
    <w:rsid w:val="00C71549"/>
    <w:rPr>
      <w:rFonts w:ascii="Symbol" w:hAnsi="Symbol"/>
    </w:rPr>
  </w:style>
  <w:style w:type="character" w:customStyle="1" w:styleId="WW8Num39z0">
    <w:name w:val="WW8Num39z0"/>
    <w:rsid w:val="00C71549"/>
    <w:rPr>
      <w:rFonts w:ascii="Symbol" w:hAnsi="Symbol"/>
    </w:rPr>
  </w:style>
  <w:style w:type="character" w:customStyle="1" w:styleId="WW8Num39z1">
    <w:name w:val="WW8Num39z1"/>
    <w:rsid w:val="00C71549"/>
    <w:rPr>
      <w:rFonts w:ascii="Courier New" w:hAnsi="Courier New" w:cs="Courier New"/>
    </w:rPr>
  </w:style>
  <w:style w:type="character" w:customStyle="1" w:styleId="WW8Num39z2">
    <w:name w:val="WW8Num39z2"/>
    <w:rsid w:val="00C71549"/>
    <w:rPr>
      <w:rFonts w:ascii="Wingdings" w:hAnsi="Wingdings"/>
    </w:rPr>
  </w:style>
  <w:style w:type="character" w:customStyle="1" w:styleId="WW8Num40z0">
    <w:name w:val="WW8Num40z0"/>
    <w:rsid w:val="00C71549"/>
    <w:rPr>
      <w:rFonts w:ascii="Times New Roman" w:eastAsia="Times New Roman" w:hAnsi="Times New Roman" w:cs="Times New Roman"/>
    </w:rPr>
  </w:style>
  <w:style w:type="character" w:customStyle="1" w:styleId="WW8Num40z1">
    <w:name w:val="WW8Num40z1"/>
    <w:rsid w:val="00C71549"/>
    <w:rPr>
      <w:rFonts w:ascii="Courier New" w:hAnsi="Courier New"/>
    </w:rPr>
  </w:style>
  <w:style w:type="character" w:customStyle="1" w:styleId="WW8Num40z2">
    <w:name w:val="WW8Num40z2"/>
    <w:rsid w:val="00C71549"/>
    <w:rPr>
      <w:rFonts w:ascii="Wingdings" w:hAnsi="Wingdings"/>
    </w:rPr>
  </w:style>
  <w:style w:type="character" w:customStyle="1" w:styleId="WW8Num40z3">
    <w:name w:val="WW8Num40z3"/>
    <w:rsid w:val="00C71549"/>
    <w:rPr>
      <w:rFonts w:ascii="Symbol" w:hAnsi="Symbol"/>
    </w:rPr>
  </w:style>
  <w:style w:type="character" w:customStyle="1" w:styleId="WW8Num41z0">
    <w:name w:val="WW8Num41z0"/>
    <w:rsid w:val="00C71549"/>
    <w:rPr>
      <w:rFonts w:ascii="Symbol" w:hAnsi="Symbol"/>
    </w:rPr>
  </w:style>
  <w:style w:type="character" w:customStyle="1" w:styleId="WW8Num41z1">
    <w:name w:val="WW8Num41z1"/>
    <w:rsid w:val="00C71549"/>
    <w:rPr>
      <w:rFonts w:ascii="Courier New" w:hAnsi="Courier New" w:cs="Courier New"/>
    </w:rPr>
  </w:style>
  <w:style w:type="character" w:customStyle="1" w:styleId="WW8Num41z2">
    <w:name w:val="WW8Num41z2"/>
    <w:rsid w:val="00C71549"/>
    <w:rPr>
      <w:rFonts w:ascii="Wingdings" w:hAnsi="Wingdings"/>
    </w:rPr>
  </w:style>
  <w:style w:type="character" w:customStyle="1" w:styleId="WW8Num42z0">
    <w:name w:val="WW8Num42z0"/>
    <w:rsid w:val="00C71549"/>
    <w:rPr>
      <w:rFonts w:ascii="Symbol" w:hAnsi="Symbol"/>
    </w:rPr>
  </w:style>
  <w:style w:type="character" w:customStyle="1" w:styleId="WW8Num42z1">
    <w:name w:val="WW8Num42z1"/>
    <w:rsid w:val="00C71549"/>
    <w:rPr>
      <w:rFonts w:ascii="Courier New" w:hAnsi="Courier New" w:cs="Courier New"/>
    </w:rPr>
  </w:style>
  <w:style w:type="character" w:customStyle="1" w:styleId="WW8Num42z2">
    <w:name w:val="WW8Num42z2"/>
    <w:rsid w:val="00C71549"/>
    <w:rPr>
      <w:rFonts w:ascii="Wingdings" w:hAnsi="Wingdings"/>
    </w:rPr>
  </w:style>
  <w:style w:type="character" w:customStyle="1" w:styleId="WW8Num43z0">
    <w:name w:val="WW8Num43z0"/>
    <w:rsid w:val="00C71549"/>
    <w:rPr>
      <w:rFonts w:ascii="Symbol" w:hAnsi="Symbol"/>
    </w:rPr>
  </w:style>
  <w:style w:type="character" w:customStyle="1" w:styleId="WW8Num43z1">
    <w:name w:val="WW8Num43z1"/>
    <w:rsid w:val="00C71549"/>
    <w:rPr>
      <w:rFonts w:ascii="Courier New" w:hAnsi="Courier New" w:cs="Courier New"/>
    </w:rPr>
  </w:style>
  <w:style w:type="character" w:customStyle="1" w:styleId="WW8Num43z2">
    <w:name w:val="WW8Num43z2"/>
    <w:rsid w:val="00C71549"/>
    <w:rPr>
      <w:rFonts w:ascii="Wingdings" w:hAnsi="Wingdings"/>
    </w:rPr>
  </w:style>
  <w:style w:type="character" w:customStyle="1" w:styleId="WW8Num44z0">
    <w:name w:val="WW8Num44z0"/>
    <w:rsid w:val="00C71549"/>
    <w:rPr>
      <w:rFonts w:ascii="Times New Roman" w:eastAsia="Times New Roman" w:hAnsi="Times New Roman" w:cs="Times New Roman"/>
    </w:rPr>
  </w:style>
  <w:style w:type="character" w:customStyle="1" w:styleId="WW8Num44z2">
    <w:name w:val="WW8Num44z2"/>
    <w:rsid w:val="00C71549"/>
    <w:rPr>
      <w:rFonts w:ascii="Wingdings" w:hAnsi="Wingdings"/>
    </w:rPr>
  </w:style>
  <w:style w:type="character" w:customStyle="1" w:styleId="WW8Num44z3">
    <w:name w:val="WW8Num44z3"/>
    <w:rsid w:val="00C71549"/>
    <w:rPr>
      <w:rFonts w:ascii="Symbol" w:hAnsi="Symbol"/>
    </w:rPr>
  </w:style>
  <w:style w:type="character" w:customStyle="1" w:styleId="WW8Num44z4">
    <w:name w:val="WW8Num44z4"/>
    <w:rsid w:val="00C71549"/>
    <w:rPr>
      <w:rFonts w:ascii="Courier New" w:hAnsi="Courier New"/>
    </w:rPr>
  </w:style>
  <w:style w:type="character" w:customStyle="1" w:styleId="WW8Num45z0">
    <w:name w:val="WW8Num45z0"/>
    <w:rsid w:val="00C71549"/>
    <w:rPr>
      <w:rFonts w:ascii="Symbol" w:hAnsi="Symbol"/>
    </w:rPr>
  </w:style>
  <w:style w:type="character" w:customStyle="1" w:styleId="WW8Num45z1">
    <w:name w:val="WW8Num45z1"/>
    <w:rsid w:val="00C71549"/>
    <w:rPr>
      <w:rFonts w:ascii="Courier New" w:hAnsi="Courier New" w:cs="Courier New"/>
    </w:rPr>
  </w:style>
  <w:style w:type="character" w:customStyle="1" w:styleId="WW8Num45z2">
    <w:name w:val="WW8Num45z2"/>
    <w:rsid w:val="00C71549"/>
    <w:rPr>
      <w:rFonts w:ascii="Wingdings" w:hAnsi="Wingdings"/>
    </w:rPr>
  </w:style>
  <w:style w:type="character" w:customStyle="1" w:styleId="WW8Num46z0">
    <w:name w:val="WW8Num46z0"/>
    <w:rsid w:val="00C71549"/>
    <w:rPr>
      <w:rFonts w:ascii="Wingdings" w:hAnsi="Wingdings"/>
    </w:rPr>
  </w:style>
  <w:style w:type="character" w:customStyle="1" w:styleId="WW8Num46z1">
    <w:name w:val="WW8Num46z1"/>
    <w:rsid w:val="00C71549"/>
    <w:rPr>
      <w:rFonts w:ascii="Courier New" w:hAnsi="Courier New" w:cs="Courier New"/>
    </w:rPr>
  </w:style>
  <w:style w:type="character" w:customStyle="1" w:styleId="WW8Num46z3">
    <w:name w:val="WW8Num46z3"/>
    <w:rsid w:val="00C71549"/>
    <w:rPr>
      <w:rFonts w:ascii="Symbol" w:hAnsi="Symbol"/>
    </w:rPr>
  </w:style>
  <w:style w:type="character" w:customStyle="1" w:styleId="WW8Num47z0">
    <w:name w:val="WW8Num47z0"/>
    <w:rsid w:val="00C71549"/>
    <w:rPr>
      <w:rFonts w:ascii="Wingdings" w:hAnsi="Wingdings"/>
    </w:rPr>
  </w:style>
  <w:style w:type="character" w:customStyle="1" w:styleId="WW8Num47z1">
    <w:name w:val="WW8Num47z1"/>
    <w:rsid w:val="00C71549"/>
    <w:rPr>
      <w:rFonts w:ascii="Courier New" w:hAnsi="Courier New" w:cs="Courier New"/>
    </w:rPr>
  </w:style>
  <w:style w:type="character" w:customStyle="1" w:styleId="WW8Num47z3">
    <w:name w:val="WW8Num47z3"/>
    <w:rsid w:val="00C71549"/>
    <w:rPr>
      <w:rFonts w:ascii="Symbol" w:hAnsi="Symbol"/>
    </w:rPr>
  </w:style>
  <w:style w:type="character" w:customStyle="1" w:styleId="affff2">
    <w:name w:val="Знак Знак"/>
    <w:rsid w:val="00C71549"/>
    <w:rPr>
      <w:sz w:val="28"/>
      <w:szCs w:val="24"/>
      <w:lang w:val="ru-RU" w:eastAsia="ar-SA" w:bidi="ar-SA"/>
    </w:rPr>
  </w:style>
  <w:style w:type="paragraph" w:styleId="affff3">
    <w:name w:val="Subtitle"/>
    <w:basedOn w:val="a9"/>
    <w:next w:val="aa"/>
    <w:link w:val="affff4"/>
    <w:uiPriority w:val="11"/>
    <w:qFormat/>
    <w:rsid w:val="00C71549"/>
    <w:pPr>
      <w:keepNext/>
      <w:suppressAutoHyphens/>
      <w:spacing w:before="240" w:after="120"/>
      <w:contextualSpacing w:val="0"/>
      <w:jc w:val="center"/>
    </w:pPr>
    <w:rPr>
      <w:rFonts w:ascii="Arial" w:eastAsia="Lucida Sans Unicode" w:hAnsi="Arial" w:cs="Times New Roman"/>
      <w:i/>
      <w:iCs/>
      <w:spacing w:val="0"/>
      <w:kern w:val="0"/>
      <w:sz w:val="28"/>
      <w:szCs w:val="28"/>
      <w:lang w:eastAsia="ar-SA"/>
    </w:rPr>
  </w:style>
  <w:style w:type="character" w:customStyle="1" w:styleId="affff4">
    <w:name w:val="Подзаголовок Знак"/>
    <w:basedOn w:val="a0"/>
    <w:link w:val="affff3"/>
    <w:uiPriority w:val="11"/>
    <w:rsid w:val="00C71549"/>
    <w:rPr>
      <w:rFonts w:ascii="Arial" w:eastAsia="Lucida Sans Unicode" w:hAnsi="Arial" w:cs="Times New Roman"/>
      <w:i/>
      <w:iCs/>
      <w:sz w:val="28"/>
      <w:szCs w:val="28"/>
      <w:lang w:eastAsia="ar-SA"/>
    </w:rPr>
  </w:style>
  <w:style w:type="paragraph" w:customStyle="1" w:styleId="affff5">
    <w:name w:val="ИЭПП Основной"/>
    <w:basedOn w:val="a"/>
    <w:rsid w:val="00C71549"/>
    <w:pPr>
      <w:suppressAutoHyphens/>
      <w:spacing w:after="0" w:line="360" w:lineRule="auto"/>
      <w:ind w:firstLine="851"/>
      <w:jc w:val="both"/>
    </w:pPr>
    <w:rPr>
      <w:rFonts w:eastAsia="Times New Roman"/>
      <w:szCs w:val="20"/>
      <w:lang w:eastAsia="ar-SA"/>
    </w:rPr>
  </w:style>
  <w:style w:type="paragraph" w:customStyle="1" w:styleId="affff6">
    <w:name w:val="Содержимое таблицы"/>
    <w:basedOn w:val="a"/>
    <w:rsid w:val="00C71549"/>
    <w:pPr>
      <w:suppressLineNumbers/>
      <w:suppressAutoHyphens/>
      <w:spacing w:after="0" w:line="240" w:lineRule="auto"/>
    </w:pPr>
    <w:rPr>
      <w:rFonts w:eastAsia="Times New Roman"/>
      <w:lang w:eastAsia="ar-SA"/>
    </w:rPr>
  </w:style>
  <w:style w:type="paragraph" w:customStyle="1" w:styleId="affff7">
    <w:name w:val="Заголовок таблицы"/>
    <w:basedOn w:val="affff6"/>
    <w:rsid w:val="00C71549"/>
    <w:pPr>
      <w:jc w:val="center"/>
    </w:pPr>
    <w:rPr>
      <w:b/>
      <w:bCs/>
    </w:rPr>
  </w:style>
  <w:style w:type="paragraph" w:customStyle="1" w:styleId="affff8">
    <w:name w:val="Содержимое врезки"/>
    <w:basedOn w:val="aa"/>
    <w:rsid w:val="00C71549"/>
    <w:pPr>
      <w:suppressAutoHyphens/>
      <w:spacing w:after="0" w:line="360" w:lineRule="auto"/>
      <w:jc w:val="both"/>
    </w:pPr>
    <w:rPr>
      <w:sz w:val="28"/>
      <w:lang w:eastAsia="ar-SA"/>
    </w:rPr>
  </w:style>
  <w:style w:type="paragraph" w:customStyle="1" w:styleId="affff9">
    <w:name w:val="Знак"/>
    <w:basedOn w:val="a"/>
    <w:rsid w:val="00C71549"/>
    <w:pPr>
      <w:spacing w:after="160" w:line="240" w:lineRule="exact"/>
    </w:pPr>
    <w:rPr>
      <w:rFonts w:ascii="Verdana" w:eastAsia="Times New Roman" w:hAnsi="Verdana"/>
      <w:sz w:val="20"/>
      <w:szCs w:val="20"/>
      <w:lang w:val="en-US"/>
    </w:rPr>
  </w:style>
  <w:style w:type="paragraph" w:customStyle="1" w:styleId="2c">
    <w:name w:val="Без интервала2"/>
    <w:rsid w:val="00C71549"/>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42">
    <w:name w:val="Основной шрифт абзаца4"/>
    <w:rsid w:val="00EA7F8D"/>
  </w:style>
  <w:style w:type="paragraph" w:customStyle="1" w:styleId="affffa">
    <w:basedOn w:val="a"/>
    <w:next w:val="aa"/>
    <w:rsid w:val="00EA7F8D"/>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50">
    <w:name w:val="Заголовок 15"/>
    <w:basedOn w:val="a"/>
    <w:next w:val="a"/>
    <w:rsid w:val="00EA7F8D"/>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EA7F8D"/>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EA7F8D"/>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51">
    <w:name w:val="Название объекта5"/>
    <w:basedOn w:val="a"/>
    <w:rsid w:val="00EA7F8D"/>
    <w:pPr>
      <w:widowControl w:val="0"/>
      <w:suppressAutoHyphens/>
      <w:spacing w:after="0" w:line="240" w:lineRule="auto"/>
      <w:jc w:val="center"/>
    </w:pPr>
    <w:rPr>
      <w:rFonts w:eastAsia="Times New Roman"/>
      <w:sz w:val="28"/>
      <w:szCs w:val="28"/>
      <w:lang w:eastAsia="ru-RU" w:bidi="ru-RU"/>
    </w:rPr>
  </w:style>
  <w:style w:type="paragraph" w:styleId="affffb">
    <w:basedOn w:val="a"/>
    <w:next w:val="a"/>
    <w:qFormat/>
    <w:rsid w:val="000920B6"/>
    <w:pPr>
      <w:spacing w:before="240" w:after="60" w:line="240" w:lineRule="auto"/>
      <w:jc w:val="center"/>
      <w:outlineLvl w:val="0"/>
    </w:pPr>
    <w:rPr>
      <w:rFonts w:ascii="Calibri Light" w:eastAsia="Times New Roman" w:hAnsi="Calibri Light"/>
      <w:b/>
      <w:bCs/>
      <w:kern w:val="28"/>
      <w:sz w:val="32"/>
      <w:szCs w:val="32"/>
      <w:lang/>
    </w:rPr>
  </w:style>
  <w:style w:type="character" w:customStyle="1" w:styleId="2d">
    <w:name w:val="Основной текст (2)_"/>
    <w:basedOn w:val="a0"/>
    <w:link w:val="2e"/>
    <w:rsid w:val="000920B6"/>
    <w:rPr>
      <w:rFonts w:ascii="Times New Roman" w:eastAsia="Times New Roman" w:hAnsi="Times New Roman" w:cs="Times New Roman"/>
      <w:i/>
      <w:iCs/>
      <w:sz w:val="18"/>
      <w:szCs w:val="18"/>
    </w:rPr>
  </w:style>
  <w:style w:type="character" w:customStyle="1" w:styleId="39">
    <w:name w:val="Основной текст (3)_"/>
    <w:basedOn w:val="a0"/>
    <w:link w:val="3a"/>
    <w:rsid w:val="000920B6"/>
    <w:rPr>
      <w:rFonts w:ascii="Times New Roman" w:eastAsia="Times New Roman" w:hAnsi="Times New Roman" w:cs="Times New Roman"/>
    </w:rPr>
  </w:style>
  <w:style w:type="character" w:customStyle="1" w:styleId="43">
    <w:name w:val="Основной текст (4)_"/>
    <w:basedOn w:val="a0"/>
    <w:link w:val="44"/>
    <w:rsid w:val="000920B6"/>
    <w:rPr>
      <w:rFonts w:ascii="Times New Roman" w:eastAsia="Times New Roman" w:hAnsi="Times New Roman" w:cs="Times New Roman"/>
      <w:sz w:val="20"/>
      <w:szCs w:val="20"/>
    </w:rPr>
  </w:style>
  <w:style w:type="character" w:customStyle="1" w:styleId="2f">
    <w:name w:val="Заголовок №2_"/>
    <w:basedOn w:val="a0"/>
    <w:link w:val="2f0"/>
    <w:rsid w:val="000920B6"/>
    <w:rPr>
      <w:rFonts w:ascii="Times New Roman" w:eastAsia="Times New Roman" w:hAnsi="Times New Roman" w:cs="Times New Roman"/>
      <w:b/>
      <w:bCs/>
      <w:sz w:val="28"/>
      <w:szCs w:val="28"/>
    </w:rPr>
  </w:style>
  <w:style w:type="character" w:customStyle="1" w:styleId="affffc">
    <w:name w:val="Другое_"/>
    <w:basedOn w:val="a0"/>
    <w:link w:val="affffd"/>
    <w:rsid w:val="000920B6"/>
    <w:rPr>
      <w:rFonts w:ascii="Times New Roman" w:eastAsia="Times New Roman" w:hAnsi="Times New Roman" w:cs="Times New Roman"/>
      <w:sz w:val="28"/>
      <w:szCs w:val="28"/>
    </w:rPr>
  </w:style>
  <w:style w:type="character" w:customStyle="1" w:styleId="61">
    <w:name w:val="Основной текст (6)_"/>
    <w:basedOn w:val="a0"/>
    <w:link w:val="62"/>
    <w:rsid w:val="000920B6"/>
    <w:rPr>
      <w:rFonts w:ascii="Times New Roman" w:eastAsia="Times New Roman" w:hAnsi="Times New Roman" w:cs="Times New Roman"/>
      <w:i/>
      <w:iCs/>
      <w:sz w:val="12"/>
      <w:szCs w:val="12"/>
    </w:rPr>
  </w:style>
  <w:style w:type="paragraph" w:customStyle="1" w:styleId="2e">
    <w:name w:val="Основной текст (2)"/>
    <w:basedOn w:val="a"/>
    <w:link w:val="2d"/>
    <w:rsid w:val="000920B6"/>
    <w:pPr>
      <w:widowControl w:val="0"/>
      <w:spacing w:after="310" w:line="240" w:lineRule="auto"/>
      <w:jc w:val="center"/>
    </w:pPr>
    <w:rPr>
      <w:rFonts w:eastAsia="Times New Roman"/>
      <w:i/>
      <w:iCs/>
      <w:sz w:val="18"/>
      <w:szCs w:val="18"/>
    </w:rPr>
  </w:style>
  <w:style w:type="paragraph" w:customStyle="1" w:styleId="3a">
    <w:name w:val="Основной текст (3)"/>
    <w:basedOn w:val="a"/>
    <w:link w:val="39"/>
    <w:rsid w:val="000920B6"/>
    <w:pPr>
      <w:widowControl w:val="0"/>
      <w:spacing w:after="0" w:line="240" w:lineRule="auto"/>
    </w:pPr>
    <w:rPr>
      <w:rFonts w:eastAsia="Times New Roman"/>
      <w:sz w:val="22"/>
      <w:szCs w:val="22"/>
    </w:rPr>
  </w:style>
  <w:style w:type="paragraph" w:customStyle="1" w:styleId="44">
    <w:name w:val="Основной текст (4)"/>
    <w:basedOn w:val="a"/>
    <w:link w:val="43"/>
    <w:rsid w:val="000920B6"/>
    <w:pPr>
      <w:widowControl w:val="0"/>
      <w:spacing w:after="120" w:line="240" w:lineRule="auto"/>
      <w:ind w:left="5500"/>
      <w:jc w:val="right"/>
    </w:pPr>
    <w:rPr>
      <w:rFonts w:eastAsia="Times New Roman"/>
      <w:sz w:val="20"/>
      <w:szCs w:val="20"/>
    </w:rPr>
  </w:style>
  <w:style w:type="paragraph" w:customStyle="1" w:styleId="2f0">
    <w:name w:val="Заголовок №2"/>
    <w:basedOn w:val="a"/>
    <w:link w:val="2f"/>
    <w:rsid w:val="000920B6"/>
    <w:pPr>
      <w:widowControl w:val="0"/>
      <w:spacing w:after="380" w:line="247" w:lineRule="auto"/>
      <w:jc w:val="center"/>
      <w:outlineLvl w:val="1"/>
    </w:pPr>
    <w:rPr>
      <w:rFonts w:eastAsia="Times New Roman"/>
      <w:b/>
      <w:bCs/>
      <w:sz w:val="28"/>
      <w:szCs w:val="28"/>
    </w:rPr>
  </w:style>
  <w:style w:type="paragraph" w:customStyle="1" w:styleId="affffd">
    <w:name w:val="Другое"/>
    <w:basedOn w:val="a"/>
    <w:link w:val="affffc"/>
    <w:rsid w:val="000920B6"/>
    <w:pPr>
      <w:widowControl w:val="0"/>
      <w:spacing w:after="300" w:line="240" w:lineRule="auto"/>
    </w:pPr>
    <w:rPr>
      <w:rFonts w:eastAsia="Times New Roman"/>
      <w:sz w:val="28"/>
      <w:szCs w:val="28"/>
    </w:rPr>
  </w:style>
  <w:style w:type="paragraph" w:customStyle="1" w:styleId="62">
    <w:name w:val="Основной текст (6)"/>
    <w:basedOn w:val="a"/>
    <w:link w:val="61"/>
    <w:rsid w:val="000920B6"/>
    <w:pPr>
      <w:widowControl w:val="0"/>
      <w:spacing w:after="0" w:line="240" w:lineRule="auto"/>
      <w:ind w:left="2000"/>
    </w:pPr>
    <w:rPr>
      <w:rFonts w:eastAsia="Times New Roman"/>
      <w:i/>
      <w:iCs/>
      <w:sz w:val="12"/>
      <w:szCs w:val="12"/>
    </w:rPr>
  </w:style>
  <w:style w:type="paragraph" w:customStyle="1" w:styleId="1f5">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paragraph" w:customStyle="1" w:styleId="1f6">
    <w:name w:val=" 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0920B6"/>
    <w:rPr>
      <w:sz w:val="26"/>
      <w:szCs w:val="26"/>
      <w:shd w:val="clear" w:color="auto" w:fill="FFFFFF"/>
    </w:rPr>
  </w:style>
  <w:style w:type="paragraph" w:customStyle="1" w:styleId="Bodytext1">
    <w:name w:val="Body text1"/>
    <w:basedOn w:val="a"/>
    <w:link w:val="Bodytext"/>
    <w:rsid w:val="000920B6"/>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Bodytext0">
    <w:name w:val="Body text"/>
    <w:rsid w:val="000920B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920B6"/>
    <w:rPr>
      <w:rFonts w:ascii="Arial Unicode MS" w:eastAsia="Arial Unicode MS" w:cs="Arial Unicode MS"/>
      <w:b/>
      <w:bCs/>
      <w:spacing w:val="20"/>
      <w:w w:val="50"/>
      <w:sz w:val="39"/>
      <w:szCs w:val="39"/>
    </w:rPr>
  </w:style>
  <w:style w:type="paragraph" w:customStyle="1" w:styleId="1f7">
    <w:name w:val=" Знак Знак Знак Знак Знак1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21">
    <w:name w:val="Body text2"/>
    <w:basedOn w:val="Bodytext"/>
    <w:rsid w:val="000920B6"/>
  </w:style>
  <w:style w:type="paragraph" w:customStyle="1" w:styleId="unformattexttopleveltext">
    <w:name w:val="unformattext topleveltext"/>
    <w:basedOn w:val="a"/>
    <w:rsid w:val="000920B6"/>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0920B6"/>
    <w:pPr>
      <w:spacing w:before="100" w:beforeAutospacing="1" w:after="100" w:afterAutospacing="1" w:line="240" w:lineRule="auto"/>
    </w:pPr>
    <w:rPr>
      <w:rFonts w:eastAsia="Times New Roman"/>
      <w:lang w:eastAsia="ru-RU"/>
    </w:rPr>
  </w:style>
  <w:style w:type="character" w:customStyle="1" w:styleId="60">
    <w:name w:val="Заголовок 6 Знак"/>
    <w:basedOn w:val="a0"/>
    <w:link w:val="6"/>
    <w:uiPriority w:val="9"/>
    <w:rsid w:val="000920B6"/>
    <w:rPr>
      <w:rFonts w:ascii="Cambria" w:eastAsia="Times New Roman" w:hAnsi="Cambria" w:cs="Times New Roman"/>
      <w:i/>
      <w:iCs/>
      <w:color w:val="243F60"/>
    </w:rPr>
  </w:style>
  <w:style w:type="paragraph" w:customStyle="1" w:styleId="Preformat">
    <w:name w:val="Preformat"/>
    <w:uiPriority w:val="99"/>
    <w:rsid w:val="000920B6"/>
    <w:pPr>
      <w:snapToGri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0920B6"/>
    <w:pPr>
      <w:widowControl w:val="0"/>
      <w:suppressAutoHyphens/>
      <w:autoSpaceDN w:val="0"/>
      <w:spacing w:after="120" w:line="240" w:lineRule="auto"/>
      <w:textAlignment w:val="baseline"/>
    </w:pPr>
    <w:rPr>
      <w:rFonts w:ascii="Arial" w:eastAsia="SimSun" w:hAnsi="Arial" w:cs="Mangal"/>
      <w:kern w:val="3"/>
      <w:lang w:eastAsia="zh-CN" w:bidi="hi-IN"/>
    </w:rPr>
  </w:style>
  <w:style w:type="character" w:customStyle="1" w:styleId="2f1">
    <w:name w:val="Текст примечания Знак2"/>
    <w:uiPriority w:val="99"/>
    <w:semiHidden/>
    <w:rsid w:val="000920B6"/>
    <w:rPr>
      <w:rFonts w:ascii="Calibri" w:eastAsia="SimSun" w:hAnsi="Calibri" w:cs="font331"/>
      <w:lang w:eastAsia="ar-SA"/>
    </w:rPr>
  </w:style>
  <w:style w:type="character" w:customStyle="1" w:styleId="fontstyle01">
    <w:name w:val="fontstyle01"/>
    <w:rsid w:val="000920B6"/>
    <w:rPr>
      <w:rFonts w:ascii="TimesNewRomanPSMT" w:hAnsi="TimesNewRomanPSMT" w:hint="default"/>
      <w:b w:val="0"/>
      <w:bCs w:val="0"/>
      <w:i w:val="0"/>
      <w:iCs w:val="0"/>
      <w:color w:val="000000"/>
      <w:sz w:val="28"/>
      <w:szCs w:val="28"/>
    </w:rPr>
  </w:style>
  <w:style w:type="paragraph" w:customStyle="1" w:styleId="normd">
    <w:name w:val="normd"/>
    <w:basedOn w:val="a"/>
    <w:rsid w:val="000920B6"/>
    <w:pPr>
      <w:spacing w:before="100" w:beforeAutospacing="1" w:after="100" w:afterAutospacing="1" w:line="240" w:lineRule="auto"/>
    </w:pPr>
    <w:rPr>
      <w:rFonts w:eastAsia="Times New Roman"/>
      <w:lang w:eastAsia="ru-RU"/>
    </w:rPr>
  </w:style>
  <w:style w:type="character" w:customStyle="1" w:styleId="affffe">
    <w:name w:val="Колонтитул_"/>
    <w:basedOn w:val="a0"/>
    <w:link w:val="afffff"/>
    <w:rsid w:val="000920B6"/>
    <w:rPr>
      <w:rFonts w:ascii="Arial" w:eastAsia="Arial" w:hAnsi="Arial" w:cs="Arial"/>
      <w:sz w:val="16"/>
      <w:szCs w:val="16"/>
    </w:rPr>
  </w:style>
  <w:style w:type="paragraph" w:customStyle="1" w:styleId="afffff">
    <w:name w:val="Колонтитул"/>
    <w:basedOn w:val="a"/>
    <w:link w:val="affffe"/>
    <w:rsid w:val="000920B6"/>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084256022">
      <w:bodyDiv w:val="1"/>
      <w:marLeft w:val="0"/>
      <w:marRight w:val="0"/>
      <w:marTop w:val="0"/>
      <w:marBottom w:val="0"/>
      <w:divBdr>
        <w:top w:val="none" w:sz="0" w:space="0" w:color="auto"/>
        <w:left w:val="none" w:sz="0" w:space="0" w:color="auto"/>
        <w:bottom w:val="none" w:sz="0" w:space="0" w:color="auto"/>
        <w:right w:val="none" w:sz="0" w:space="0" w:color="auto"/>
      </w:divBdr>
    </w:div>
    <w:div w:id="1338076051">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61085ED54F412FA5CA6470B032C1BB0094086E0444493D44858794BC2CR1L" TargetMode="External"/><Relationship Id="rId21" Type="http://schemas.openxmlformats.org/officeDocument/2006/relationships/hyperlink" Target="consultantplus://offline/ref=8595D39F03F1F691F2C041DA4B9F5EA2335F5EAA0D13DE319F0F4D993A0853F9BE0D010D5F131FD874105EC4A1DBA6B5CC13E588yEo2L" TargetMode="External"/><Relationship Id="rId42" Type="http://schemas.openxmlformats.org/officeDocument/2006/relationships/hyperlink" Target="consultantplus://offline/ref=8612E0E9E574599D41F202436F821E845996862A1D4ADAF0D3707F3FA4A572CAFD791D6C377D45751EF98D894AD5oAG" TargetMode="External"/><Relationship Id="rId63" Type="http://schemas.openxmlformats.org/officeDocument/2006/relationships/hyperlink" Target="http://www.gosuslugi.ru" TargetMode="External"/><Relationship Id="rId84" Type="http://schemas.openxmlformats.org/officeDocument/2006/relationships/hyperlink" Target="http://www.gosuslugi.ru" TargetMode="External"/><Relationship Id="rId138" Type="http://schemas.openxmlformats.org/officeDocument/2006/relationships/hyperlink" Target="consultantplus://offline/ref=4327132A102B0E442457E2FBBE8907790799C29BE0D022CAC83E239E2E980194CF928DE7BE260DD17DF79AF8FA8C877E2FBAB709hCw6L" TargetMode="External"/><Relationship Id="rId159" Type="http://schemas.openxmlformats.org/officeDocument/2006/relationships/hyperlink" Target="consultantplus://offline/ref=7E7132DB228AA36DD625CAACA765D9D2CD5947A58889EAF79EC0D2320EAF7F1869ABDE457896AAC13F1DE8766D549781B91BA069727BB75B552FCC60kEQFO" TargetMode="External"/><Relationship Id="rId170" Type="http://schemas.openxmlformats.org/officeDocument/2006/relationships/hyperlink" Target="consultantplus://offline/ref=6D7E2309C4E244324232B519C07FCB86A8026C0ACFD7F668A6961A2321D10FF6ABE7BA188407C9CB4DB510C92BE6A8EC677C6A59B6tFs4L" TargetMode="External"/><Relationship Id="rId191" Type="http://schemas.openxmlformats.org/officeDocument/2006/relationships/hyperlink" Target="consultantplus://offline/ref=8CA6BC37AB1B30FB18C18EE98A8C47D1825F798741A7F9D00CE32AFC3F5CFCA6FCDE30CD1DDE59DB89245B577223BBD3F2AA16350BB3qEW2H" TargetMode="External"/><Relationship Id="rId205" Type="http://schemas.openxmlformats.org/officeDocument/2006/relationships/hyperlink" Target="consultantplus://offline/ref=E661085ED54F412FA5CA6470B032C1BB03930D6B0D45493D44858794BCC1F3B37FEFC86F6724R4L" TargetMode="External"/><Relationship Id="rId226" Type="http://schemas.openxmlformats.org/officeDocument/2006/relationships/hyperlink" Target="consultantplus://offline/ref=3779F1DC5F392D8D98A232B55A9D8E21D4EBB0DB57DEFD426D3B6B39D689A354BF45C6EF1DZ5XAJ" TargetMode="External"/><Relationship Id="rId107" Type="http://schemas.openxmlformats.org/officeDocument/2006/relationships/hyperlink" Target="consultantplus://offline/ref=609FA64C60AAB6FA71023C84FA0C43E85BA4683C14077ACDBD35001FFE32A1D95189EE26D8928D18E40A81F514B19E36F18FF1FF544871D1vCPFN" TargetMode="External"/><Relationship Id="rId11" Type="http://schemas.openxmlformats.org/officeDocument/2006/relationships/hyperlink" Target="consultantplus://offline/ref=CBBEA38B4EBCFEBEA4998A1EA57EDAF981C669EC3598AA6FF84505ECBFC6E54DD4FC4D9C085718A7F057AECCD8358FACBBA878C574C0C406O2PEK"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53" Type="http://schemas.openxmlformats.org/officeDocument/2006/relationships/hyperlink" Target="consultantplus://offline/ref=29D0F18A7B5208173622256488DC28D1AA8D796D0C52E4C5FFC13E8F6AC33CA5E1B82A097B0C065A44346E4D8DA4FC8EBF6E50764ACE2E73tEj4H" TargetMode="External"/><Relationship Id="rId74" Type="http://schemas.openxmlformats.org/officeDocument/2006/relationships/hyperlink" Target="consultantplus://offline/ref=92AA03E22527F39D4010070DD0CDFF77720228F947DE72B217BC0EE53CE42F0B559D7E1B2EB4FE5C5834F92E6D1735BC56DAC8EBC690E366J4TFF" TargetMode="External"/><Relationship Id="rId128" Type="http://schemas.openxmlformats.org/officeDocument/2006/relationships/hyperlink" Target="consultantplus://offline/ref=8612E0E9E574599D41F202436F821E845E9E85281F4ADAF0D3707F3FA4A572CAFD791D6C377D45751EF98D894AD5oAG" TargetMode="External"/><Relationship Id="rId149" Type="http://schemas.openxmlformats.org/officeDocument/2006/relationships/hyperlink" Target="consultantplus://offline/ref=6D7E2309C4E244324232B519C07FCB86A8026C0ACFD7F668A6961A2321D10FF6ABE7BA1B8D07C29A1AFA11956EB4BBED667C685FAAF4A29BtFs6L" TargetMode="External"/><Relationship Id="rId5" Type="http://schemas.openxmlformats.org/officeDocument/2006/relationships/footnotes" Target="footnotes.xml"/><Relationship Id="rId95" Type="http://schemas.openxmlformats.org/officeDocument/2006/relationships/hyperlink" Target="consultantplus://offline/ref=C67E114873405C3E99F12B24AA367F2B4A79C5CBFAE723E06F517FB5E312DCC105E48E17D768A1DCBBFF946D6D3F928E35D26BA1CE150EA4V9xEN" TargetMode="External"/><Relationship Id="rId160" Type="http://schemas.openxmlformats.org/officeDocument/2006/relationships/hyperlink" Target="consultantplus://offline/ref=7E7132DB228AA36DD625CAACA765D9D2CD5947A58889EAF79EC0D2320EAF7F1869ABDE457896AAC13F1DE8766D549781B91BA069727BB75B552FCC60kEQFO" TargetMode="External"/><Relationship Id="rId181" Type="http://schemas.openxmlformats.org/officeDocument/2006/relationships/hyperlink" Target="consultantplus://offline/ref=E661085ED54F412FA5CA6470B032C1BB03930D6B0D45493D44858794BCC1F3B37FEFC86C6024R8L" TargetMode="External"/><Relationship Id="rId216" Type="http://schemas.openxmlformats.org/officeDocument/2006/relationships/hyperlink" Target="consultantplus://offline/ref=818B8D2BA673886D7BD27E81FAE33786ACBAD544CB161A556F2D6D8000438A9CE706AE79A9R8jFJ" TargetMode="External"/><Relationship Id="rId237" Type="http://schemas.openxmlformats.org/officeDocument/2006/relationships/fontTable" Target="fontTable.xml"/><Relationship Id="rId22" Type="http://schemas.openxmlformats.org/officeDocument/2006/relationships/hyperlink" Target="consultantplus://offline/ref=8595D39F03F1F691F2C041DA4B9F5EA2335F5EAA0D13DE319F0F4D993A0853F9BE0D01085C184B8C364E0794E590ABB0D20FE58EFC339DCDyCo7L" TargetMode="External"/><Relationship Id="rId43" Type="http://schemas.openxmlformats.org/officeDocument/2006/relationships/hyperlink" Target="consultantplus://offline/ref=8612E0E9E574599D41F202436F821E84599482281A4ADAF0D3707F3FA4A572CAFD791D6C377D45751EF98D894AD5oAG" TargetMode="External"/><Relationship Id="rId64" Type="http://schemas.openxmlformats.org/officeDocument/2006/relationships/hyperlink" Target="http://gu.lenobl.ru/" TargetMode="External"/><Relationship Id="rId118" Type="http://schemas.openxmlformats.org/officeDocument/2006/relationships/hyperlink" Target="consultantplus://offline/ref=9E89AAB0FD1A9BBB11134009C3227FCE53C937EAAAAF9618AB29B9236EFDAC595A33BB2E8En8E7J" TargetMode="External"/><Relationship Id="rId139" Type="http://schemas.openxmlformats.org/officeDocument/2006/relationships/hyperlink" Target="consultantplus://offline/ref=6D7E2309C4E244324232B519C07FCB86AF0A620CCBDFF668A6961A2321D10FF6ABE7BA1B8D07C09E14FA11956EB4BBED667C685FAAF4A29BtFs6L" TargetMode="External"/><Relationship Id="rId80" Type="http://schemas.openxmlformats.org/officeDocument/2006/relationships/hyperlink" Target="consultantplus://offline/ref=9E89AAB0FD1A9BBB11134009C3227FCE53C937EAAAAF9618AB29B9236EFDAC595A33BB2E8En8E7J" TargetMode="External"/><Relationship Id="rId85" Type="http://schemas.openxmlformats.org/officeDocument/2006/relationships/hyperlink" Target="consultantplus://offline/ref=92AA03E22527F39D4010070DD0CDFF77720228F947DE72B217BC0EE53CE42F0B559D7E1B2EB4FE5C5834F92E6D1735BC56DAC8EBC690E366J4TFF" TargetMode="External"/><Relationship Id="rId150" Type="http://schemas.openxmlformats.org/officeDocument/2006/relationships/hyperlink" Target="consultantplus://offline/ref=6D7E2309C4E244324232B519C07FCB86A8026C0ACFD7F668A6961A2321D10FF6ABE7BA188407C9CB4DB510C92BE6A8EC677C6A59B6tFs4L" TargetMode="External"/><Relationship Id="rId155" Type="http://schemas.openxmlformats.org/officeDocument/2006/relationships/hyperlink" Target="consultantplus://offline/ref=E1D7484EA75B0DB2EA7720A5E2C985B4ABD1FEB12C3FFF23F8129C7A8FF17577E9CA8EF468EBF3535CC975217DE6EBF8D134386DD231BD657ESDM" TargetMode="External"/><Relationship Id="rId171" Type="http://schemas.openxmlformats.org/officeDocument/2006/relationships/hyperlink" Target="consultantplus://offline/ref=6D7E2309C4E244324232B519C07FCB86A8026C0ACFD7F668A6961A2321D10FF6ABE7BA1B8D07C19A18FA11956EB4BBED667C685FAAF4A29BtFs6L" TargetMode="External"/><Relationship Id="rId176" Type="http://schemas.openxmlformats.org/officeDocument/2006/relationships/hyperlink" Target="consultantplus://offline/ref=99BED51A5210E022B30AA9549FC7166E9378FDCB6C5041E1A4B33167D3D9417E6E7D54F821A500C95E2C33C5E0XB6CL" TargetMode="External"/><Relationship Id="rId192" Type="http://schemas.openxmlformats.org/officeDocument/2006/relationships/hyperlink" Target="consultantplus://offline/ref=8CA6BC37AB1B30FB18C18EE98A8C47D1825F798741A7F9D00CE32AFC3F5CFCA6FCDE30C419D854848C314A0F7F24A2CDF0B60A370AqBWBH" TargetMode="External"/><Relationship Id="rId197" Type="http://schemas.openxmlformats.org/officeDocument/2006/relationships/hyperlink" Target="consultantplus://offline/ref=E661085ED54F412FA5CA6470B032C1BB03930D6B0444493D44858794BCC1F3B37FEFC86A6C24R6L" TargetMode="External"/><Relationship Id="rId206" Type="http://schemas.openxmlformats.org/officeDocument/2006/relationships/hyperlink" Target="consultantplus://offline/ref=E661085ED54F412FA5CA6470B032C1BB03930D6B0D45493D44858794BCC1F3B37FEFC86F6124R4L" TargetMode="External"/><Relationship Id="rId227" Type="http://schemas.openxmlformats.org/officeDocument/2006/relationships/hyperlink" Target="consultantplus://offline/ref=3779F1DC5F392D8D98A232B55A9D8E21D4EBB0DB57DEFD426D3B6B39D689A354BF45C6E7Z1X4J" TargetMode="External"/><Relationship Id="rId201" Type="http://schemas.openxmlformats.org/officeDocument/2006/relationships/hyperlink" Target="consultantplus://offline/ref=E661085ED54F412FA5CA6470B032C1BB0094086E0444493D44858794BC2CR1L" TargetMode="External"/><Relationship Id="rId222" Type="http://schemas.openxmlformats.org/officeDocument/2006/relationships/hyperlink" Target="consultantplus://offline/ref=2CCEAA2EAA3065DC8EF723109487C50FF14C59B9053E405E4E0FA045FCEA8DADE6139864660C5CC0S6s8J" TargetMode="Externa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38" Type="http://schemas.openxmlformats.org/officeDocument/2006/relationships/hyperlink" Target="consultantplus://offline/ref=737392E48CD5EBD4CA453875B138ABCE7DA2207F5FF3EE25078A010CF24E03F71AED8823D044BCC7BEA20B0F886B09DA3306462E151C30C9O9m9L" TargetMode="External"/><Relationship Id="rId59" Type="http://schemas.openxmlformats.org/officeDocument/2006/relationships/hyperlink" Target="consultantplus://offline/ref=3779F1DC5F392D8D98A232B55A9D8E21D4EBB0DB57DEFD426D3B6B39D689A354BF45C6EF1DZ5XAJ" TargetMode="External"/><Relationship Id="rId103" Type="http://schemas.openxmlformats.org/officeDocument/2006/relationships/hyperlink" Target="consultantplus://offline/ref=609FA64C60AAB6FA71023C84FA0C43E85BA4683C14077ACDBD35001FFE32A1D95189EE26D8928D1DE10A81F514B19E36F18FF1FF544871D1vCPFN" TargetMode="External"/><Relationship Id="rId108" Type="http://schemas.openxmlformats.org/officeDocument/2006/relationships/hyperlink" Target="consultantplus://offline/ref=609FA64C60AAB6FA71023C84FA0C43E85BA4683C14077ACDBD35001FFE32A1D95189EE26D892811AE90A81F514B19E36F18FF1FF544871D1vCPFN" TargetMode="External"/><Relationship Id="rId124" Type="http://schemas.openxmlformats.org/officeDocument/2006/relationships/hyperlink" Target="consultantplus://offline/ref=8AC0BD87BAE8065E73106C10403CF92EA6E3B82BA7EBBE8576ACC955C7F87873269AA0626D2E2DD6BAA699D03D8676718F94C5ED8En0LAI" TargetMode="External"/><Relationship Id="rId129" Type="http://schemas.openxmlformats.org/officeDocument/2006/relationships/hyperlink" Target="consultantplus://offline/ref=8612E0E9E574599D41F21D527A821E845F93852D1B49DAF0D3707F3FA4A572CAEF794560377C5E7516ECDBD80C0D1BFD833D8470C83BC624D5oCG" TargetMode="External"/><Relationship Id="rId54" Type="http://schemas.openxmlformats.org/officeDocument/2006/relationships/hyperlink" Target="consultantplus://offline/ref=29D0F18A7B52081736223A759DDC28D1AC8A7A680E5EE4C5FFC13E8F6AC33CA5E1B82A0F7F050D0C177B6F11C9F9EF8EBE6E527F56tCjEH" TargetMode="External"/><Relationship Id="rId70" Type="http://schemas.openxmlformats.org/officeDocument/2006/relationships/hyperlink" Target="consultantplus://offline/ref=9E89AAB0FD1A9BBB11134009C3227FCE53C937EAAAAF9618AB29B9236EFDAC595A33BB26n8E7J" TargetMode="External"/><Relationship Id="rId75" Type="http://schemas.openxmlformats.org/officeDocument/2006/relationships/hyperlink" Target="consultantplus://offline/ref=0E40C53A87B138F9F7FF762B627A3036319F376D281402893CBA5180EF0D43EB10EA39C3EBE91B5ADCDE471D0A7E1B3BE606E16B30f7F" TargetMode="External"/><Relationship Id="rId91" Type="http://schemas.openxmlformats.org/officeDocument/2006/relationships/hyperlink" Target="consultantplus://offline/ref=C67E114873405C3E99F12B24AA367F2B4A79C5CBFAE723E06F517FB5E312DCC105E48E17D768A1DCBBFF946D6D3F928E35D26BA1CE150EA4V9xEN" TargetMode="External"/><Relationship Id="rId96" Type="http://schemas.openxmlformats.org/officeDocument/2006/relationships/hyperlink" Target="consultantplus://offline/ref=AD451AB1D72ABA5A45B8D00FEE991AA1AD23DFC59CDC779C9E25E199FF23DC1B03FD84C2D85F2DD6646DB03CA9ED68C88AC4A797CC511CCEzDB3O" TargetMode="External"/><Relationship Id="rId140" Type="http://schemas.openxmlformats.org/officeDocument/2006/relationships/hyperlink" Target="consultantplus://offline/ref=8773401006FB6813A9880685D75C2FEC50575505B8429F6730283175EED47A2FA47C5E4FBDB9FDD73F1EE326C9696A7A690622I9lAM" TargetMode="External"/><Relationship Id="rId145" Type="http://schemas.openxmlformats.org/officeDocument/2006/relationships/hyperlink" Target="consultantplus://offline/ref=FE66DDC95A099CA2ECE7595E4F0A48608736638E22678E65D388DBF4BAC3E422B64A1B3799ED252A06E3FE32C3qFcFK" TargetMode="External"/><Relationship Id="rId161" Type="http://schemas.openxmlformats.org/officeDocument/2006/relationships/hyperlink" Target="consultantplus://offline/ref=7E7132DB228AA36DD625CAACA765D9D2CD5947A58889EAF79EC0D2320EAF7F1869ABDE457896AAC13F1DE8766D549781B91BA069727BB75B552FCC60kEQFO" TargetMode="External"/><Relationship Id="rId166" Type="http://schemas.openxmlformats.org/officeDocument/2006/relationships/hyperlink" Target="consultantplus://offline/ref=6D7E2309C4E244324232B519C07FCB86A8026C0ACFD7F668A6961A2321D10FF6ABE7BA1B8D07C19A18FA11956EB4BBED667C685FAAF4A29BtFs6L" TargetMode="External"/><Relationship Id="rId182" Type="http://schemas.openxmlformats.org/officeDocument/2006/relationships/hyperlink" Target="consultantplus://offline/ref=E661085ED54F412FA5CA6470B032C1BB03930D6B0444493D44858794BC2CR1L" TargetMode="External"/><Relationship Id="rId187" Type="http://schemas.openxmlformats.org/officeDocument/2006/relationships/hyperlink" Target="consultantplus://offline/ref=E661085ED54F412FA5CA6470B032C1BB03930D6B0D45493D44858794BCC1F3B37FEFC86E6324R4L" TargetMode="External"/><Relationship Id="rId217"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B65C699E504B164972B59BF74699201478D8FD2B275DFCAF4311BB748EE93D047963951DEF6BD11ACB9A80B93422244E9202A34A72jBy1G" TargetMode="External"/><Relationship Id="rId233" Type="http://schemas.openxmlformats.org/officeDocument/2006/relationships/footer" Target="footer3.xml"/><Relationship Id="rId238" Type="http://schemas.openxmlformats.org/officeDocument/2006/relationships/theme" Target="theme/theme1.xml"/><Relationship Id="rId23" Type="http://schemas.openxmlformats.org/officeDocument/2006/relationships/hyperlink" Target="consultantplus://offline/ref=BA96A7342A641C08F9D0A2D96287B6C8D7B2673C4F516F62E624EBA15D4839C77BF00474E60D048B354B9604EB7D028B4AD6242EB6A3gB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http://mfc47.ru/" TargetMode="External"/><Relationship Id="rId114" Type="http://schemas.openxmlformats.org/officeDocument/2006/relationships/hyperlink" Target="consultantplus://offline/ref=F985AB3CF7AF5C7EE8551E5E1E3ECF260FDE446CA40144E0A876F71BE91A802DEFFA9EAAFC9E86C9D2B938223DD16BCB49A31D2E99O8F1N" TargetMode="External"/><Relationship Id="rId119" Type="http://schemas.openxmlformats.org/officeDocument/2006/relationships/hyperlink" Target="consultantplus://offline/ref=9E89AAB0FD1A9BBB11134009C3227FCE53C937EAAAAF9618AB29B9236EFDAC595A33BB26n8E7J" TargetMode="External"/><Relationship Id="rId44" Type="http://schemas.openxmlformats.org/officeDocument/2006/relationships/hyperlink" Target="consultantplus://offline/ref=8612E0E9E574599D41F202436F821E845E9E85281F4ADAF0D3707F3FA4A572CAFD791D6C377D45751EF98D894AD5oAG" TargetMode="External"/><Relationship Id="rId60" Type="http://schemas.openxmlformats.org/officeDocument/2006/relationships/hyperlink" Target="consultantplus://offline/ref=3779F1DC5F392D8D98A232B55A9D8E21D4EBB0DB57DEFD426D3B6B39D689A354BF45C6E7Z1X4J" TargetMode="External"/><Relationship Id="rId65" Type="http://schemas.openxmlformats.org/officeDocument/2006/relationships/hyperlink" Target="http://www.gosuslugi.ru" TargetMode="External"/><Relationship Id="rId81" Type="http://schemas.openxmlformats.org/officeDocument/2006/relationships/hyperlink" Target="consultantplus://offline/ref=9E89AAB0FD1A9BBB11134009C3227FCE53C937EAAAAF9618AB29B9236EFDAC595A33BB26n8E7J" TargetMode="External"/><Relationship Id="rId86" Type="http://schemas.openxmlformats.org/officeDocument/2006/relationships/hyperlink" Target="consultantplus://offline/ref=0E40C53A87B138F9F7FF762B627A3036319F376D281402893CBA5180EF0D43EB10EA39C3EBE91B5ADCDE471D0A7E1B3BE606E16B30f7F" TargetMode="External"/><Relationship Id="rId130" Type="http://schemas.openxmlformats.org/officeDocument/2006/relationships/hyperlink" Target="consultantplus://offline/ref=3779F1DC5F392D8D98A232B55A9D8E21D4EBB0DB57DEFD426D3B6B39D689A354BF45C6EF1DZ5XAJ" TargetMode="External"/><Relationship Id="rId135" Type="http://schemas.openxmlformats.org/officeDocument/2006/relationships/hyperlink" Target="consultantplus://offline/ref=9EDAB431560C24676FC92C6A892AA58931411F094EF1B35EFE8CB7D73F1F4C12AF88D40D001940C687D35B6D45D476C3F0FB3C12D0A3967FvFu0I" TargetMode="External"/><Relationship Id="rId151" Type="http://schemas.openxmlformats.org/officeDocument/2006/relationships/hyperlink" Target="consultantplus://offline/ref=6D7E2309C4E244324232B519C07FCB86A8026C0ACFD7F668A6961A2321D10FF6ABE7BA19880EC9CB4DB510C92BE6A8EC677C6A59B6tFs4L" TargetMode="External"/><Relationship Id="rId156" Type="http://schemas.openxmlformats.org/officeDocument/2006/relationships/hyperlink" Target="consultantplus://offline/ref=E1D7484EA75B0DB2EA7720A5E2C985B4ABD1FEB12C3FFF23F8129C7A8FF17577E9CA8EF468EBF35251C975217DE6EBF8D134386DD231BD657ESDM" TargetMode="External"/><Relationship Id="rId177" Type="http://schemas.openxmlformats.org/officeDocument/2006/relationships/hyperlink" Target="consultantplus://offline/ref=99BED51A5210E022B30AA9549FC7166E9378FDCB6C5041E1A4B33167D3D9417E7C7D0CF423A617CA50396594A6EB80F30F6F584AB2B23541XA69L" TargetMode="External"/><Relationship Id="rId198" Type="http://schemas.openxmlformats.org/officeDocument/2006/relationships/hyperlink" Target="consultantplus://offline/ref=E661085ED54F412FA5CA6470B032C1BB03930D6B0444493D44858794BCC1F3B37FEFC86A6C24R6L" TargetMode="External"/><Relationship Id="rId172" Type="http://schemas.openxmlformats.org/officeDocument/2006/relationships/hyperlink" Target="consultantplus://offline/ref=6D7E2309C4E244324232B519C07FCB86A8026C0ACFD7F668A6961A2321D10FF6ABE7BA1B8C05C9CB4DB510C92BE6A8EC677C6A59B6tFs4L" TargetMode="External"/><Relationship Id="rId193" Type="http://schemas.openxmlformats.org/officeDocument/2006/relationships/hyperlink" Target="consultantplus://offline/ref=8CA6BC37AB1B30FB18C18EE98A8C47D1825F798741A7F9D00CE32AFC3F5CFCA6FCDE30C419DB54848C314A0F7F24A2CDF0B60A370AqBWBH" TargetMode="External"/><Relationship Id="rId202" Type="http://schemas.openxmlformats.org/officeDocument/2006/relationships/hyperlink" Target="consultantplus://offline/ref=3779F1DC5F392D8D98A232B55A9D8E21D4EBB0DB57DEFD426D3B6B39D689A354BF45C6EF1DZ5XAJ" TargetMode="External"/><Relationship Id="rId207" Type="http://schemas.openxmlformats.org/officeDocument/2006/relationships/hyperlink" Target="consultantplus://offline/ref=E661085ED54F412FA5CA6470B032C1BB03930D6B0D45493D44858794BCC1F3B37FEFC86F6224R6L" TargetMode="External"/><Relationship Id="rId223" Type="http://schemas.openxmlformats.org/officeDocument/2006/relationships/hyperlink" Target="consultantplus://offline/ref=E661085ED54F412FA5CA6470B032C1BB03910D6B0F4F493D44858794BC2CR1L" TargetMode="External"/><Relationship Id="rId228" Type="http://schemas.openxmlformats.org/officeDocument/2006/relationships/hyperlink" Target="consultantplus://offline/ref=CA9257E5CCC33551DCBB24F1CA36C644A394154052C0B286176C8E000BC07E1CD19B759E16CB2E04F70028A298E879FD90C78172F3C92E35SFkAK"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hyperlink" Target="mailto:voyskov@bk.ru" TargetMode="External"/><Relationship Id="rId39" Type="http://schemas.openxmlformats.org/officeDocument/2006/relationships/hyperlink" Target="consultantplus://offline/ref=C5C4DA5233640B4E42B146894B876C2AFE839E84FDE315653B68C21057A3E42F2A7430756D663FCA45352EC07670B1944B4CCD827B348DE4dB56I" TargetMode="External"/><Relationship Id="rId109" Type="http://schemas.openxmlformats.org/officeDocument/2006/relationships/hyperlink" Target="http://www.gosuslugi.ru"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50" Type="http://schemas.openxmlformats.org/officeDocument/2006/relationships/hyperlink" Target="consultantplus://offline/ref=196DC7DCF5C0987C5BC97C34548018547CC6A2F452CD1C8FAAEF2CF04B43E477E40D14D3130FF95DD82094D00277278A6D2984DAF91CPDtAM" TargetMode="External"/><Relationship Id="rId55" Type="http://schemas.openxmlformats.org/officeDocument/2006/relationships/hyperlink" Target="consultantplus://offline/ref=29D0F18A7B52081736223A759DDC28D1AC8A7A680E5EE4C5FFC13E8F6AC33CA5E1B82A0D72090D0C177B6F11C9F9EF8EBE6E527F56tCjEH" TargetMode="External"/><Relationship Id="rId76" Type="http://schemas.openxmlformats.org/officeDocument/2006/relationships/hyperlink" Target="consultantplus://offline/ref=0E40C53A87B138F9F7FF762B627A3036319F376D281402893CBA5180EF0D43EB10EA39C6E8E24F0E9E801E4C4935163DFF1AE16F1826846B38fEF" TargetMode="External"/><Relationship Id="rId97" Type="http://schemas.openxmlformats.org/officeDocument/2006/relationships/hyperlink" Target="consultantplus://offline/ref=6FF05DF045A12291B2D9A5DCFBD20EDAAE17F09CB48E77ED73983AA34A9D030D8F03C58DB9BB5334DB79694146W154M" TargetMode="External"/><Relationship Id="rId104" Type="http://schemas.openxmlformats.org/officeDocument/2006/relationships/hyperlink" Target="consultantplus://offline/ref=609FA64C60AAB6FA71023C84FA0C43E85BA4683C14077ACDBD35001FFE32A1D95189EE26D8928D18E40A81F514B19E36F18FF1FF544871D1vCPFN" TargetMode="External"/><Relationship Id="rId120" Type="http://schemas.openxmlformats.org/officeDocument/2006/relationships/hyperlink" Target="http://www.gosuslugi.ru" TargetMode="External"/><Relationship Id="rId125" Type="http://schemas.openxmlformats.org/officeDocument/2006/relationships/hyperlink" Target="consultantplus://offline/ref=89373122A85AC1B53BE98A69BA2DCE40DA369AB2EFC768BF41E42821F063BE1A14173449EF959B7EA2016CEF14F6AE1B13540942C4eCS0K" TargetMode="External"/><Relationship Id="rId141" Type="http://schemas.openxmlformats.org/officeDocument/2006/relationships/hyperlink" Target="consultantplus://offline/ref=8773401006FB6813A9880685D75C2FEC50565107BD469F6730283175EED47A2FA47C5E48B0E8A7C73B57B428D56A72646D18229897I1l0M" TargetMode="External"/><Relationship Id="rId146" Type="http://schemas.openxmlformats.org/officeDocument/2006/relationships/hyperlink" Target="consultantplus://offline/ref=FE66DDC95A099CA2ECE7595E4F0A48608738688A2B628E65D388DBF4BAC3E422A44A43389FE36F7B4BA8F133C4E0D22060EA9F3Aq7c1K" TargetMode="External"/><Relationship Id="rId167" Type="http://schemas.openxmlformats.org/officeDocument/2006/relationships/hyperlink" Target="consultantplus://offline/ref=6D7E2309C4E244324232B519C07FCB86A8026C0ACFD7F668A6961A2321D10FF6ABE7BA1B8D07C19A18FA11956EB4BBED667C685FAAF4A29BtFs6L" TargetMode="External"/><Relationship Id="rId188" Type="http://schemas.openxmlformats.org/officeDocument/2006/relationships/hyperlink" Target="consultantplus://offline/ref=8CA6BC37AB1B30FB18C18EE98A8C47D1825F798741A7F9D00CE32AFC3F5CFCA6FCDE30CF1CD154848C314A0F7F24A2CDF0B60A370AqBWBH" TargetMode="External"/><Relationship Id="rId7" Type="http://schemas.openxmlformats.org/officeDocument/2006/relationships/image" Target="media/image1.png"/><Relationship Id="rId71" Type="http://schemas.openxmlformats.org/officeDocument/2006/relationships/hyperlink" Target="consultantplus://offline/ref=8595D39F03F1F691F2C041DA4B9F5EA231525BAD0A1FDE319F0F4D993A0853F9BE0D01085C184B89384E0794E590ABB0D20FE58EFC339DCDyCo7L" TargetMode="External"/><Relationship Id="rId92" Type="http://schemas.openxmlformats.org/officeDocument/2006/relationships/hyperlink" Target="consultantplus://offline/ref=C67E114873405C3E99F12B24AA367F2B4A79C5CBFAE723E06F517FB5E312DCC105E48E17D768A1DCBBFF946D6D3F928E35D26BA1CE150EA4V9xEN" TargetMode="External"/><Relationship Id="rId162" Type="http://schemas.openxmlformats.org/officeDocument/2006/relationships/hyperlink" Target="consultantplus://offline/ref=6D7E2309C4E244324232B519C07FCB86A8026C0ACFD7F668A6961A2321D10FF6B9E7E2178C00DC9F1AEF47C428tEs3L" TargetMode="External"/><Relationship Id="rId183" Type="http://schemas.openxmlformats.org/officeDocument/2006/relationships/hyperlink" Target="consultantplus://offline/ref=E661085ED54F412FA5CA6470B032C1BB03930D660D43493D44858794BC2CR1L" TargetMode="External"/><Relationship Id="rId213" Type="http://schemas.openxmlformats.org/officeDocument/2006/relationships/hyperlink" Target="consultantplus://offline/ref=B65C699E504B164972B59BF74699201478D8FD2B275DFCAF4311BB748EE93D047963951CEE69D11ACB9A80B93422244E9202A34A72jBy1G" TargetMode="External"/><Relationship Id="rId218" Type="http://schemas.openxmlformats.org/officeDocument/2006/relationships/hyperlink" Target="consultantplus://offline/ref=818B8D2BA673886D7BD27E81FAE33786ACBAD544CB161A556F2D6D8000438A9CE706AE79AAR8jCJ" TargetMode="External"/><Relationship Id="rId234" Type="http://schemas.openxmlformats.org/officeDocument/2006/relationships/footer" Target="footer4.xml"/><Relationship Id="rId2" Type="http://schemas.openxmlformats.org/officeDocument/2006/relationships/styles" Target="styles.xml"/><Relationship Id="rId29" Type="http://schemas.openxmlformats.org/officeDocument/2006/relationships/hyperlink" Target="consultantplus://offline/ref=8595D39F03F1F691F2C041DA4B9F5EA2335F5EAA0D13DE319F0F4D993A0853F9BE0D01085C18488C344E0794E590ABB0D20FE58EFC339DCDyCo7L"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40" Type="http://schemas.openxmlformats.org/officeDocument/2006/relationships/hyperlink" Target="consultantplus://offline/ref=E2690C229C0470929C623E117E940773B1F40B91F59AA45C357EAE48DA148F52AFBB3920FF5ED051A24C2D8BD4B274AD6B650CE9B5t7A8J" TargetMode="External"/><Relationship Id="rId45" Type="http://schemas.openxmlformats.org/officeDocument/2006/relationships/hyperlink" Target="consultantplus://offline/ref=8612E0E9E574599D41F21D527A821E845F93852D1B49DAF0D3707F3FA4A572CAEF794560377C5E7516ECDBD80C0D1BFD833D8470C83BC624D5oCG" TargetMode="External"/><Relationship Id="rId66" Type="http://schemas.openxmlformats.org/officeDocument/2006/relationships/hyperlink" Target="consultantplus://offline/ref=E661085ED54F412FA5CA6470B032C1BB03910D6B0F4F493D44858794BC2CR1L" TargetMode="External"/><Relationship Id="rId87" Type="http://schemas.openxmlformats.org/officeDocument/2006/relationships/hyperlink" Target="consultantplus://offline/ref=0E40C53A87B138F9F7FF762B627A3036319F376D281402893CBA5180EF0D43EB10EA39C6E8E24F0E9E801E4C4935163DFF1AE16F1826846B38fEF" TargetMode="External"/><Relationship Id="rId110" Type="http://schemas.openxmlformats.org/officeDocument/2006/relationships/hyperlink" Target="consultantplus://offline/ref=812303684D3D58A74B74396227713E9F1ECE23360738F6FAF783227CFE75681221D060DA4F27609558EAB28F958AA273193AAC1D18645712q2h5F" TargetMode="External"/><Relationship Id="rId115" Type="http://schemas.openxmlformats.org/officeDocument/2006/relationships/hyperlink" Target="consultantplus://offline/ref=E661085ED54F412FA5CA6470B032C1BB03910D6B0F4F493D44858794BC2CR1L" TargetMode="External"/><Relationship Id="rId131" Type="http://schemas.openxmlformats.org/officeDocument/2006/relationships/hyperlink" Target="consultantplus://offline/ref=3779F1DC5F392D8D98A232B55A9D8E21D4EBB0DB57DEFD426D3B6B39D689A354BF45C6E7Z1X4J" TargetMode="External"/><Relationship Id="rId136" Type="http://schemas.openxmlformats.org/officeDocument/2006/relationships/hyperlink" Target="consultantplus://offline/ref=9EDAB431560C24676FC92C6A892AA58931411F094EF1B35EFE8CB7D73F1F4C12AF88D40F071F4891D09C5A31008565C2FDFB3E1BCCvAu0I" TargetMode="External"/><Relationship Id="rId157" Type="http://schemas.openxmlformats.org/officeDocument/2006/relationships/hyperlink" Target="consultantplus://offline/ref=7E7132DB228AA36DD625CAACA765D9D2CD5947A58889EAF79EC0D2320EAF7F1869ABDE457896AAC13F1DE8766D549781B91BA069727BB75B552FCC60kEQFO" TargetMode="External"/><Relationship Id="rId178" Type="http://schemas.openxmlformats.org/officeDocument/2006/relationships/hyperlink" Target="consultantplus://offline/ref=99BED51A5210E022B30AA9549FC7166E9471F2CC675541E1A4B33167D3D9417E6E7D54F821A500C95E2C33C5E0XB6CL" TargetMode="External"/><Relationship Id="rId61" Type="http://schemas.openxmlformats.org/officeDocument/2006/relationships/hyperlink" Target="consultantplus://offline/ref=3D6932905468BF8F42C305CC25D19912A841B975035F470C6A3E541C45F27A417E40F87BC3466F0A1D03FC244EFAAAA25B642693330EE595GClFN" TargetMode="External"/><Relationship Id="rId82" Type="http://schemas.openxmlformats.org/officeDocument/2006/relationships/hyperlink" Target="consultantplus://offline/ref=3FD708AB8BB254B0FD2CEE8D1109961ED22F3CDF68A1F6034B4D5C8EBAC0313FBE72BE368C973B4BB604CF7A7A41D702C0DD3A06DB8D7B6Eo1p2M" TargetMode="External"/><Relationship Id="rId152" Type="http://schemas.openxmlformats.org/officeDocument/2006/relationships/hyperlink" Target="consultantplus://offline/ref=E1D7484EA75B0DB2EA7720A5E2C985B4ABD1FEB12C3FFF23F8129C7A8FF17577E9CA8EF468EBF3555DC975217DE6EBF8D134386DD231BD657ESDM" TargetMode="External"/><Relationship Id="rId173" Type="http://schemas.openxmlformats.org/officeDocument/2006/relationships/hyperlink" Target="consultantplus://offline/ref=6D7E2309C4E244324232B519C07FCB86A8026C0ACFD7F668A6961A2321D10FF6ABE7BA188C0EC9CB4DB510C92BE6A8EC677C6A59B6tFs4L" TargetMode="External"/><Relationship Id="rId194" Type="http://schemas.openxmlformats.org/officeDocument/2006/relationships/hyperlink" Target="consultantplus://offline/ref=8CA6BC37AB1B30FB18C18EE98A8C47D1825F798741A7F9D00CE32AFC3F5CFCA6FCDE30C419DC54848C314A0F7F24A2CDF0B60A370AqBWBH" TargetMode="External"/><Relationship Id="rId199" Type="http://schemas.openxmlformats.org/officeDocument/2006/relationships/hyperlink" Target="consultantplus://offline/ref=E661085ED54F412FA5CA6470B032C1BB03910D6B0F4F493D44858794BC2CR1L" TargetMode="External"/><Relationship Id="rId203" Type="http://schemas.openxmlformats.org/officeDocument/2006/relationships/hyperlink" Target="consultantplus://offline/ref=3779F1DC5F392D8D98A232B55A9D8E21D4EBB0DB57DEFD426D3B6B39D689A354BF45C6E7Z1X4J" TargetMode="External"/><Relationship Id="rId208" Type="http://schemas.openxmlformats.org/officeDocument/2006/relationships/hyperlink" Target="consultantplus://offline/ref=E661085ED54F412FA5CA6470B032C1BB03930D6B0D45493D44858794BCC1F3B37FEFC86E6324R4L" TargetMode="External"/><Relationship Id="rId229" Type="http://schemas.openxmlformats.org/officeDocument/2006/relationships/header" Target="header1.xml"/><Relationship Id="rId19" Type="http://schemas.openxmlformats.org/officeDocument/2006/relationships/hyperlink" Target="consultantplus://offline/ref=DC01B406EFB9D9D6C68A4CC4F5049E34DC60065F38DA2CCD74809ADC3DC8A6708217E3AAE5DB90421C5806AC8F4799A6D7C42D919BF3159F2ESFL" TargetMode="External"/><Relationship Id="rId224"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 Id="rId56" Type="http://schemas.openxmlformats.org/officeDocument/2006/relationships/hyperlink" Target="consultantplus://offline/ref=E661085ED54F412FA5CA6470B032C1BB03910D6B0F4F493D44858794BC2CR1L" TargetMode="External"/><Relationship Id="rId77" Type="http://schemas.openxmlformats.org/officeDocument/2006/relationships/hyperlink" Target="consultantplus://offline/ref=0E40C53A87B138F9F7FF762B627A3036319F376D281402893CBA5180EF0D43EB10EA39C5E1E2445FC9CF1F100D67053DFE1AE3690432f5F" TargetMode="External"/><Relationship Id="rId100" Type="http://schemas.openxmlformats.org/officeDocument/2006/relationships/hyperlink" Target="consultantplus://offline/ref=6FF05DF045A12291B2D9BACDEED20EDAA812F39BB28D77ED73983AA34A9D030D9D039D81B9B24834D36C3F100043A90F4F80EB83364BD6FCWC59M" TargetMode="External"/><Relationship Id="rId105" Type="http://schemas.openxmlformats.org/officeDocument/2006/relationships/hyperlink" Target="consultantplus://offline/ref=609FA64C60AAB6FA71023C84FA0C43E85BA4683C14077ACDBD35001FFE32A1D95189EE26D892811AE90A81F514B19E36F18FF1FF544871D1vCPFN" TargetMode="External"/><Relationship Id="rId126" Type="http://schemas.openxmlformats.org/officeDocument/2006/relationships/hyperlink" Target="consultantplus://offline/ref=8612E0E9E574599D41F202436F821E845996862A1D4ADAF0D3707F3FA4A572CAFD791D6C377D45751EF98D894AD5oAG" TargetMode="External"/><Relationship Id="rId147" Type="http://schemas.openxmlformats.org/officeDocument/2006/relationships/hyperlink" Target="consultantplus://offline/ref=FE66DDC95A099CA2ECE7595E4F0A48608738688A2B628E65D388DBF4BAC3E422A44A43389FE36F7B4BA8F133C4E0D22060EA9F3Aq7c1K" TargetMode="External"/><Relationship Id="rId168" Type="http://schemas.openxmlformats.org/officeDocument/2006/relationships/hyperlink" Target="consultantplus://offline/ref=6D7E2309C4E244324232B519C07FCB86A8026C0ACFD7F668A6961A2321D10FF6ABE7BA1B8D07C19A18FA11956EB4BBED667C685FAAF4A29BtFs6L" TargetMode="External"/><Relationship Id="rId8" Type="http://schemas.openxmlformats.org/officeDocument/2006/relationships/hyperlink" Target="http://www.gosuslugi.ru" TargetMode="External"/><Relationship Id="rId51" Type="http://schemas.openxmlformats.org/officeDocument/2006/relationships/hyperlink" Target="consultantplus://offline/ref=196DC7DCF5C0987C5BC97C34548018547CC6A2F452CD1C8FAAEF2CF04B43E477E40D14D3130FF95DD82094D00277278A6D2984DAF91CPDtAM" TargetMode="External"/><Relationship Id="rId72" Type="http://schemas.openxmlformats.org/officeDocument/2006/relationships/hyperlink" Target="http://mfc47.ru/" TargetMode="External"/><Relationship Id="rId93" Type="http://schemas.openxmlformats.org/officeDocument/2006/relationships/hyperlink" Target="consultantplus://offline/ref=AD451AB1D72ABA5A45B8D00FEE991AA1AD23DFC59CDC779C9E25E199FF23DC1B03FD84C2D85F2DD6646DB03CA9ED68C88AC4A797CC511CCEzDB3O" TargetMode="External"/><Relationship Id="rId98" Type="http://schemas.openxmlformats.org/officeDocument/2006/relationships/hyperlink" Target="consultantplus://offline/ref=6FF05DF045A12291B2D9A5DCFBD20EDAAE15F49EB38E77ED73983AA34A9D030D8F03C58DB9BB5334DB79694146W154M" TargetMode="External"/><Relationship Id="rId121" Type="http://schemas.openxmlformats.org/officeDocument/2006/relationships/hyperlink" Target="consultantplus://offline/ref=ACAFA8E857663D8CC3BED118D492CA3522DC33E9D55AC70CEFF1BBDECC1B5782E0B3F904F450B40FA4D2F6C18780573FBE00410EBF28ACDAR9U3H" TargetMode="External"/><Relationship Id="rId142" Type="http://schemas.openxmlformats.org/officeDocument/2006/relationships/hyperlink" Target="consultantplus://offline/ref=8773401006FB6813A9880685D75C2FEC50565706BA439F6730283175EED47A2FA47C5E4DB6EDAF906C18B574933C61666818209E8B10BBF4I1l1M" TargetMode="External"/><Relationship Id="rId163" Type="http://schemas.openxmlformats.org/officeDocument/2006/relationships/hyperlink" Target="consultantplus://offline/ref=6D7E2309C4E244324232B519C07FCB86AF0A620CCBDFF668A6961A2321D10FF6B9E7E2178C00DC9F1AEF47C428tEs3L" TargetMode="External"/><Relationship Id="rId184" Type="http://schemas.openxmlformats.org/officeDocument/2006/relationships/hyperlink" Target="consultantplus://offline/ref=E661085ED54F412FA5CA6470B032C1BB03930D6B0D45493D44858794BCC1F3B37FEFC86F6724R4L" TargetMode="External"/><Relationship Id="rId189" Type="http://schemas.openxmlformats.org/officeDocument/2006/relationships/hyperlink" Target="consultantplus://offline/ref=8CA6BC37AB1B30FB18C18EE98A8C47D1825F798741A7F9D00CE32AFC3F5CFCA6FCDE30C41BDA54848C314A0F7F24A2CDF0B60A370AqBWBH" TargetMode="External"/><Relationship Id="rId219" Type="http://schemas.openxmlformats.org/officeDocument/2006/relationships/hyperlink" Target="consultantplus://offline/ref=3197D67EB2882A3ED2706E09ADD45D78D469732713457BDA451426A8642865E4A4BE5EDB5052E04DzFo9J" TargetMode="External"/><Relationship Id="rId3" Type="http://schemas.openxmlformats.org/officeDocument/2006/relationships/settings" Target="settings.xml"/><Relationship Id="rId214" Type="http://schemas.openxmlformats.org/officeDocument/2006/relationships/hyperlink" Target="mailto:voyskov@bk.ru" TargetMode="External"/><Relationship Id="rId230" Type="http://schemas.openxmlformats.org/officeDocument/2006/relationships/footer" Target="footer2.xml"/><Relationship Id="rId235" Type="http://schemas.openxmlformats.org/officeDocument/2006/relationships/header" Target="header4.xml"/><Relationship Id="rId25" Type="http://schemas.openxmlformats.org/officeDocument/2006/relationships/hyperlink" Target="consultantplus://offline/ref=8595D39F03F1F691F2C041DA4B9F5EA2335F5EAA0D13DE319F0F4D993A0853F9BE0D010B581C40DD610106C8A0C5B8B1D60FE78AE0y3o1L" TargetMode="External"/><Relationship Id="rId46" Type="http://schemas.openxmlformats.org/officeDocument/2006/relationships/hyperlink" Target="consultantplus://offline/ref=3779F1DC5F392D8D98A232B55A9D8E21D4EBB0DB57DEFD426D3B6B39D689A354BF45C6EF1DZ5XAJ" TargetMode="External"/><Relationship Id="rId67" Type="http://schemas.openxmlformats.org/officeDocument/2006/relationships/hyperlink" Target="consultantplus://offline/ref=E661085ED54F412FA5CA6470B032C1BB0390056F0E46493D44858794BC2CR1L" TargetMode="External"/><Relationship Id="rId116" Type="http://schemas.openxmlformats.org/officeDocument/2006/relationships/hyperlink" Target="consultantplus://offline/ref=E661085ED54F412FA5CA6470B032C1BB0390056F0E46493D44858794BC2CR1L" TargetMode="External"/><Relationship Id="rId137" Type="http://schemas.openxmlformats.org/officeDocument/2006/relationships/hyperlink" Target="mailto:voyskov@bk.ru" TargetMode="External"/><Relationship Id="rId158" Type="http://schemas.openxmlformats.org/officeDocument/2006/relationships/hyperlink" Target="consultantplus://offline/ref=7E7132DB228AA36DD625CAACA765D9D2CD5947A58889EAF79EC0D2320EAF7F1869ABDE457896AAC13F1DE8766D549781B91BA069727BB75B552FCC60kEQFO"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41" Type="http://schemas.openxmlformats.org/officeDocument/2006/relationships/hyperlink" Target="consultantplus://offline/ref=8AC0BD87BAE8065E73106C10403CF92EA6E3B82BA7EBBE8576ACC955C7F87873269AA0626D2E2DD6BAA699D03D8676718F94C5ED8En0LAI" TargetMode="External"/><Relationship Id="rId62" Type="http://schemas.openxmlformats.org/officeDocument/2006/relationships/hyperlink" Target="http://mfc47.ru/" TargetMode="External"/><Relationship Id="rId83" Type="http://schemas.openxmlformats.org/officeDocument/2006/relationships/hyperlink" Target="consultantplus://offline/ref=0270FD5DA47D9094717A2ACB3F42DD2A0B7368FF71CA5DDA15CE719B2EEC1F8F26665C778B134C90DC7ADA535AF54BC82CFBDBE743F25850h760L" TargetMode="External"/><Relationship Id="rId88" Type="http://schemas.openxmlformats.org/officeDocument/2006/relationships/hyperlink" Target="consultantplus://offline/ref=0E40C53A87B138F9F7FF762B627A3036319F376D281402893CBA5180EF0D43EB10EA39C5E1E2445FC9CF1F100D67053DFE1AE3690432f5F" TargetMode="External"/><Relationship Id="rId111" Type="http://schemas.openxmlformats.org/officeDocument/2006/relationships/hyperlink" Target="consultantplus://offline/ref=F985AB3CF7AF5C7EE8551E5E1E3ECF260FDE446CA40144E0A876F71BE91A802DEFFA9EADFA9CD9CCC7A8602E3DCE74CA57BF1F2CO9FAN" TargetMode="External"/><Relationship Id="rId132" Type="http://schemas.openxmlformats.org/officeDocument/2006/relationships/hyperlink" Target="consultantplus://offline/ref=5243B7EE523B55A0E69295C01AC323F877724DF86FF140D30988D5302A9FF9FCF1A2661E6D8D1A711AA46A9878V7H8G" TargetMode="External"/><Relationship Id="rId153" Type="http://schemas.openxmlformats.org/officeDocument/2006/relationships/hyperlink" Target="consultantplus://offline/ref=E1D7484EA75B0DB2EA7720A5E2C985B4ABD1FEB12C3FFF23F8129C7A8FF17577E9CA8EF468EBF35457C975217DE6EBF8D134386DD231BD657ESDM" TargetMode="External"/><Relationship Id="rId174" Type="http://schemas.openxmlformats.org/officeDocument/2006/relationships/hyperlink" Target="consultantplus://offline/ref=99BED51A5210E022B30AA9549FC7166E9378FDCB625D41E1A4B33167D3D9417E6E7D54F821A500C95E2C33C5E0XB6CL" TargetMode="External"/><Relationship Id="rId179" Type="http://schemas.openxmlformats.org/officeDocument/2006/relationships/hyperlink" Target="mailto:voyskov@bk.ru" TargetMode="External"/><Relationship Id="rId195" Type="http://schemas.openxmlformats.org/officeDocument/2006/relationships/hyperlink" Target="consultantplus://offline/ref=8CA6BC37AB1B30FB18C18EE98A8C47D1825F798741A7F9D00CE32AFC3F5CFCA6FCDE30C41BDA54848C314A0F7F24A2CDF0B60A370AqBWBH" TargetMode="External"/><Relationship Id="rId209" Type="http://schemas.openxmlformats.org/officeDocument/2006/relationships/hyperlink" Target="consultantplus://offline/ref=E661085ED54F412FA5CA6470B032C1BB03930D660D43493D44858794BC2CR1L" TargetMode="External"/><Relationship Id="rId190" Type="http://schemas.openxmlformats.org/officeDocument/2006/relationships/hyperlink" Target="consultantplus://offline/ref=8CA6BC37AB1B30FB18C18EE98A8C47D1825F798741A7F9D00CE32AFC3F5CFCA6FCDE30C418DC54848C314A0F7F24A2CDF0B60A370AqBWBH" TargetMode="External"/><Relationship Id="rId204" Type="http://schemas.openxmlformats.org/officeDocument/2006/relationships/hyperlink" Target="consultantplus://offline/ref=CA9257E5CCC33551DCBB24F1CA36C644A394154052C0B286176C8E000BC07E1CD19B759E16CB2E04F70028A298E879FD90C78172F3C92E35SFkAK" TargetMode="External"/><Relationship Id="rId220" Type="http://schemas.openxmlformats.org/officeDocument/2006/relationships/hyperlink" Target="consultantplus://offline/ref=3197D67EB2882A3ED2706E09ADD45D78D660722515427BDA451426A8642865E4A4BE5EDF58z5o7J" TargetMode="External"/><Relationship Id="rId225" Type="http://schemas.openxmlformats.org/officeDocument/2006/relationships/hyperlink" Target="consultantplus://offline/ref=E661085ED54F412FA5CA6470B032C1BB0094086E0444493D44858794BC2CR1L" TargetMode="External"/><Relationship Id="rId15"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footer" Target="footer1.xml"/><Relationship Id="rId57" Type="http://schemas.openxmlformats.org/officeDocument/2006/relationships/hyperlink" Target="consultantplus://offline/ref=E661085ED54F412FA5CA6470B032C1BB0390056F0E46493D44858794BC2CR1L" TargetMode="External"/><Relationship Id="rId106" Type="http://schemas.openxmlformats.org/officeDocument/2006/relationships/hyperlink" Target="consultantplus://offline/ref=609FA64C60AAB6FA71023C84FA0C43E85BA4683C14077ACDBD35001FFE32A1D95189EE26D8928C1DE60A81F514B19E36F18FF1FF544871D1vCPFN" TargetMode="External"/><Relationship Id="rId127"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52" Type="http://schemas.openxmlformats.org/officeDocument/2006/relationships/hyperlink" Target="consultantplus://offline/ref=29D0F18A7B5208173622256488DC28D1AA8D796D0C52E4C5FFC13E8F6AC33CA5E1B82A097B0C065945346E4D8DA4FC8EBF6E50764ACE2E73tEj4H" TargetMode="External"/><Relationship Id="rId73" Type="http://schemas.openxmlformats.org/officeDocument/2006/relationships/hyperlink" Target="http://www.gosuslugi.ru" TargetMode="External"/><Relationship Id="rId78" Type="http://schemas.openxmlformats.org/officeDocument/2006/relationships/hyperlink" Target="consultantplus://offline/ref=BFB6C7B27CD6E6CB03AD61523094C591BBB969B308F110A55623297C597F850E9DD94BA407A32ABE4C937140FF1E12A65A4F2DD75FcFkEF" TargetMode="External"/><Relationship Id="rId94" Type="http://schemas.openxmlformats.org/officeDocument/2006/relationships/hyperlink" Target="consultantplus://offline/ref=C67E114873405C3E99F12B24AA367F2B4A79C5CBFAE723E06F517FB5E312DCC105E48E17D768A1DCBBFF946D6D3F928E35D26BA1CE150EA4V9xEN" TargetMode="External"/><Relationship Id="rId99" Type="http://schemas.openxmlformats.org/officeDocument/2006/relationships/hyperlink" Target="consultantplus://offline/ref=6FF05DF045A12291B2D9A5DCFBD20EDAA91FF39EB68E77ED73983AA34A9D030D8F03C58DB9BB5334DB79694146W154M" TargetMode="External"/><Relationship Id="rId101" Type="http://schemas.openxmlformats.org/officeDocument/2006/relationships/hyperlink" Target="consultantplus://offline/ref=9E89AAB0FD1A9BBB11134009C3227FCE53C937EAAAAF9618AB29B9236EFDAC595A33BB2E8En8E7J" TargetMode="External"/><Relationship Id="rId122" Type="http://schemas.openxmlformats.org/officeDocument/2006/relationships/hyperlink" Target="consultantplus://offline/ref=B944A09AB8389992756DE0BA5DA6794810F61DDDC3FF7AC12C16A263468DAC8A45819B7399FFACC3179CAF0B2CEB475DB8BD8D274ByBeFI" TargetMode="External"/><Relationship Id="rId143" Type="http://schemas.openxmlformats.org/officeDocument/2006/relationships/hyperlink" Target="consultantplus://offline/ref=8773401006FB6813A9880685D75C2FEC50565706BA439F6730283175EED47A2FA47C5E4FB1EBA7C73B57B428D56A72646D18229897I1l0M" TargetMode="External"/><Relationship Id="rId148" Type="http://schemas.openxmlformats.org/officeDocument/2006/relationships/hyperlink" Target="consultantplus://offline/ref=6D7E2309C4E244324232B519C07FCB86A8026C0ACFD7F668A6961A2321D10FF6ABE7BA1E8E0C96CE58A448C52DFFB6EA7F60685BtBs6L" TargetMode="External"/><Relationship Id="rId164" Type="http://schemas.openxmlformats.org/officeDocument/2006/relationships/hyperlink" Target="consultantplus://offline/ref=6D7E2309C4E244324232B519C07FCB86A802610DCFDBF668A6961A2321D10FF6B9E7E2178C00DC9F1AEF47C428tEs3L" TargetMode="External"/><Relationship Id="rId169" Type="http://schemas.openxmlformats.org/officeDocument/2006/relationships/hyperlink" Target="consultantplus://offline/ref=6D7E2309C4E244324232B519C07FCB86A8026C0ACFD7F668A6961A2321D10FF6ABE7BA1B8D07C19A18FA11956EB4BBED667C685FAAF4A29BtFs6L" TargetMode="External"/><Relationship Id="rId185" Type="http://schemas.openxmlformats.org/officeDocument/2006/relationships/hyperlink" Target="consultantplus://offline/ref=E661085ED54F412FA5CA6470B032C1BB03930D6B0D45493D44858794BCC1F3B37FEFC86F6124R4L" TargetMode="External"/><Relationship Id="rId4" Type="http://schemas.openxmlformats.org/officeDocument/2006/relationships/webSettings" Target="web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80" Type="http://schemas.openxmlformats.org/officeDocument/2006/relationships/hyperlink" Target="consultantplus://offline/ref=E661085ED54F412FA5CA6470B032C1BB03930D6B0444493D44858794BCC1F3B37FEFC86A6C24R6L" TargetMode="External"/><Relationship Id="rId210" Type="http://schemas.openxmlformats.org/officeDocument/2006/relationships/hyperlink" Target="consultantplus://offline/ref=B65C699E504B164972B59BF74699201478D8FD2B275DFCAF4311BB748EE93D047963951DEA69D11ACB9A80B93422244E9202A34A72jBy1G" TargetMode="External"/><Relationship Id="rId215" Type="http://schemas.openxmlformats.org/officeDocument/2006/relationships/hyperlink" Target="consultantplus://offline/ref=DC5B76821092D89924B13314E4F968FFE9DF1606665FC6E09462DD4276D8664EC4196969C973CAf4J" TargetMode="External"/><Relationship Id="rId236" Type="http://schemas.openxmlformats.org/officeDocument/2006/relationships/footer" Target="footer5.xml"/><Relationship Id="rId26" Type="http://schemas.openxmlformats.org/officeDocument/2006/relationships/hyperlink" Target="consultantplus://offline/ref=8595D39F03F1F691F2C041DA4B9F5EA2335F5EAA0D13DE319F0F4D993A0853F9BE0D01085C18488C344E0794E590ABB0D20FE58EFC339DCDyCo7L" TargetMode="External"/><Relationship Id="rId231" Type="http://schemas.openxmlformats.org/officeDocument/2006/relationships/header" Target="header2.xml"/><Relationship Id="rId47" Type="http://schemas.openxmlformats.org/officeDocument/2006/relationships/hyperlink" Target="consultantplus://offline/ref=3779F1DC5F392D8D98A232B55A9D8E21D4EBB0DB57DEFD426D3B6B39D689A354BF45C6E7Z1X4J" TargetMode="External"/><Relationship Id="rId68" Type="http://schemas.openxmlformats.org/officeDocument/2006/relationships/hyperlink" Target="consultantplus://offline/ref=E661085ED54F412FA5CA6470B032C1BB0094086E0444493D44858794BC2CR1L" TargetMode="External"/><Relationship Id="rId89" Type="http://schemas.openxmlformats.org/officeDocument/2006/relationships/hyperlink" Target="consultantplus://offline/ref=BFB6C7B27CD6E6CB03AD61523094C591BBB969B308F110A55623297C597F850E9DD94BA407A32ABE4C937140FF1E12A65A4F2DD75FcFkEF" TargetMode="External"/><Relationship Id="rId112" Type="http://schemas.openxmlformats.org/officeDocument/2006/relationships/hyperlink" Target="consultantplus://offline/ref=F985AB3CF7AF5C7EE8551E5E1E3ECF260FDE446CA40144E0A876F71BE91A802DEFFA9EA8F9978D9885F6397E788578CB48A31E2E8582872AOEF2N" TargetMode="External"/><Relationship Id="rId133" Type="http://schemas.openxmlformats.org/officeDocument/2006/relationships/hyperlink" Target="consultantplus://offline/ref=E2067C49F050258303662150CED059CE1393C0689C1DB7B6835E22A5764ABC9043EB2F3B2CB75A13256E202767v9J9G" TargetMode="External"/><Relationship Id="rId154" Type="http://schemas.openxmlformats.org/officeDocument/2006/relationships/hyperlink" Target="consultantplus://offline/ref=E1D7484EA75B0DB2EA7720A5E2C985B4ABD1FEB12C3FFF23F8129C7A8FF17577E9CA8EF468EBF35351C975217DE6EBF8D134386DD231BD657ESDM" TargetMode="External"/><Relationship Id="rId175" Type="http://schemas.openxmlformats.org/officeDocument/2006/relationships/hyperlink" Target="consultantplus://offline/ref=99BED51A5210E022B30AA9549FC7166E9378FDCB6C5041E1A4B33167D3D9417E6E7D54F821A500C95E2C33C5E0XB6CL" TargetMode="External"/><Relationship Id="rId196" Type="http://schemas.openxmlformats.org/officeDocument/2006/relationships/hyperlink" Target="consultantplus://offline/ref=8CA6BC37AB1B30FB18C18EE98A8C47D1825F798741A7F9D00CE32AFC3F5CFCA6FCDE30C419DC54848C314A0F7F24A2CDF0B60A370AqBWBH" TargetMode="External"/><Relationship Id="rId200" Type="http://schemas.openxmlformats.org/officeDocument/2006/relationships/hyperlink" Target="consultantplus://offline/ref=E661085ED54F412FA5CA6470B032C1BB0390056F0E46493D44858794BC2CR1L" TargetMode="External"/><Relationship Id="rId16" Type="http://schemas.openxmlformats.org/officeDocument/2006/relationships/hyperlink" Target="consultantplus://offline/ref=9E89AAB0FD1A9BBB11134009C3227FCE53C937EAAAAF9618AB29B9236EFDAC595A33BB26n8E7J" TargetMode="External"/><Relationship Id="rId221" Type="http://schemas.openxmlformats.org/officeDocument/2006/relationships/hyperlink" Target="consultantplus://offline/ref=2CCEAA2EAA3065DC8EF723109487C50FF14C59B9053E405E4E0FA045FCEA8DADE6139864660C5EC7S6s6J" TargetMode="External"/><Relationship Id="rId37" Type="http://schemas.openxmlformats.org/officeDocument/2006/relationships/hyperlink" Target="mailto:voyskov@bk.ru" TargetMode="External"/><Relationship Id="rId58" Type="http://schemas.openxmlformats.org/officeDocument/2006/relationships/hyperlink" Target="consultantplus://offline/ref=E661085ED54F412FA5CA6470B032C1BB0094086E0444493D44858794BC2CR1L" TargetMode="External"/><Relationship Id="rId79" Type="http://schemas.openxmlformats.org/officeDocument/2006/relationships/hyperlink" Target="consultantplus://offline/ref=7477D36D247F526C7BD4B7DDD08F15A6014F84D62298DDA4DCA8A2DB7828FD21BF4B5E0D31D769E7uBz4M" TargetMode="External"/><Relationship Id="rId102" Type="http://schemas.openxmlformats.org/officeDocument/2006/relationships/hyperlink" Target="consultantplus://offline/ref=9E89AAB0FD1A9BBB11134009C3227FCE53C937EAAAAF9618AB29B9236EFDAC595A33BB26n8E7J" TargetMode="External"/><Relationship Id="rId123" Type="http://schemas.openxmlformats.org/officeDocument/2006/relationships/hyperlink" Target="consultantplus://offline/ref=625F9DFC05538998D978C48D6BCC0F84A49C8C85E0EEEFAEFB56F46BE6FB0D3EC3D4CD91EA7367331DfEN" TargetMode="External"/><Relationship Id="rId144" Type="http://schemas.openxmlformats.org/officeDocument/2006/relationships/hyperlink" Target="consultantplus://offline/ref=FE66DDC95A099CA2ECE7595E4F0A48608736638E22678E65D388DBF4BAC3E422B64A1B3799ED252A06E3FE32C3qFcFK" TargetMode="External"/><Relationship Id="rId90" Type="http://schemas.openxmlformats.org/officeDocument/2006/relationships/hyperlink" Target="consultantplus://offline/ref=8A184423F04D8486D8DA0983F3C71B20748D21C8851A5CEC99B14353E8C0FFB2A46048159C71B442169790EF06E696FEE7994EC4FABB716Dn2m9K" TargetMode="External"/><Relationship Id="rId165" Type="http://schemas.openxmlformats.org/officeDocument/2006/relationships/hyperlink" Target="consultantplus://offline/ref=6D7E2309C4E244324232B519C07FCB86A8026C0ACFD7F668A6961A2321D10FF6ABE7BA188903C9CB4DB510C92BE6A8EC677C6A59B6tFs4L" TargetMode="External"/><Relationship Id="rId186" Type="http://schemas.openxmlformats.org/officeDocument/2006/relationships/hyperlink" Target="consultantplus://offline/ref=E661085ED54F412FA5CA6470B032C1BB03930D6B0D45493D44858794BCC1F3B37FEFC86F6224R6L" TargetMode="External"/><Relationship Id="rId211" Type="http://schemas.openxmlformats.org/officeDocument/2006/relationships/hyperlink" Target="consultantplus://offline/ref=B65C699E504B164972B59BF74699201478D8FD2B275DFCAF4311BB748EE93D047963951DEC69D11ACB9A80B93422244E9202A34A72jBy1G" TargetMode="External"/><Relationship Id="rId232" Type="http://schemas.openxmlformats.org/officeDocument/2006/relationships/header" Target="header3.xml"/><Relationship Id="rId27" Type="http://schemas.openxmlformats.org/officeDocument/2006/relationships/hyperlink" Target="consultantplus://offline/ref=8595D39F03F1F691F2C041DA4B9F5EA2335F5EAA0D13DE319F0F4D993A0853F9BE0D01085C18488C344E0794E590ABB0D20FE58EFC339DCDyCo7L" TargetMode="External"/><Relationship Id="rId48" Type="http://schemas.openxmlformats.org/officeDocument/2006/relationships/hyperlink" Target="mailto:voyskov@bk.ru" TargetMode="External"/><Relationship Id="rId69" Type="http://schemas.openxmlformats.org/officeDocument/2006/relationships/hyperlink" Target="consultantplus://offline/ref=9E89AAB0FD1A9BBB11134009C3227FCE53C937EAAAAF9618AB29B9236EFDAC595A33BB2E8En8E7J" TargetMode="External"/><Relationship Id="rId113" Type="http://schemas.openxmlformats.org/officeDocument/2006/relationships/hyperlink" Target="consultantplus://offline/ref=F985AB3CF7AF5C7EE8551E5E1E3ECF260FDE446CA40144E0A876F71BE91A802DEFFA9EABF09786C9D2B938223DD16BCB49A31D2E99O8F1N" TargetMode="External"/><Relationship Id="rId134" Type="http://schemas.openxmlformats.org/officeDocument/2006/relationships/hyperlink" Target="consultantplus://offline/ref=BFD8692763792B11A9262B1A0F8683A2EDD859C014A4ED1921DA53A65D8829D403E106501ADF9A2D58BE163227S139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209</Pages>
  <Words>167219</Words>
  <Characters>953153</Characters>
  <Application>Microsoft Office Word</Application>
  <DocSecurity>0</DocSecurity>
  <Lines>7942</Lines>
  <Paragraphs>2236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36</cp:revision>
  <cp:lastPrinted>2022-06-30T09:31:00Z</cp:lastPrinted>
  <dcterms:created xsi:type="dcterms:W3CDTF">2022-05-25T08:08:00Z</dcterms:created>
  <dcterms:modified xsi:type="dcterms:W3CDTF">2023-01-23T08:40:00Z</dcterms:modified>
</cp:coreProperties>
</file>