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3B" w:rsidRPr="0029453B" w:rsidRDefault="0029453B" w:rsidP="0029453B">
      <w:pPr>
        <w:tabs>
          <w:tab w:val="left" w:pos="1220"/>
        </w:tabs>
        <w:jc w:val="center"/>
        <w:rPr>
          <w:rFonts w:eastAsiaTheme="minorEastAsia" w:cstheme="minorBidi"/>
          <w:b/>
        </w:rPr>
      </w:pPr>
      <w:r w:rsidRPr="0029453B">
        <w:rPr>
          <w:rFonts w:eastAsiaTheme="minorEastAsia" w:cstheme="minorBidi"/>
          <w:b/>
        </w:rPr>
        <w:t>АДМИНИСТРАЦИЯ ВОЙСКОВИЦКОГО СЕЛЬСКОГО ПОСЕЛЕНИЯ</w:t>
      </w:r>
    </w:p>
    <w:p w:rsidR="0029453B" w:rsidRPr="0029453B" w:rsidRDefault="0029453B" w:rsidP="0029453B">
      <w:pPr>
        <w:tabs>
          <w:tab w:val="left" w:pos="1220"/>
        </w:tabs>
        <w:jc w:val="center"/>
        <w:rPr>
          <w:rFonts w:eastAsiaTheme="minorEastAsia" w:cstheme="minorBidi"/>
          <w:b/>
        </w:rPr>
      </w:pPr>
      <w:r w:rsidRPr="0029453B">
        <w:rPr>
          <w:rFonts w:eastAsiaTheme="minorEastAsia" w:cstheme="minorBidi"/>
          <w:b/>
        </w:rPr>
        <w:t>ГАТЧИНСКОГО МУНИЦИПАЛЬНОГО РАЙОНА</w:t>
      </w:r>
    </w:p>
    <w:p w:rsidR="0029453B" w:rsidRPr="0029453B" w:rsidRDefault="0029453B" w:rsidP="0029453B">
      <w:pPr>
        <w:tabs>
          <w:tab w:val="left" w:pos="1220"/>
        </w:tabs>
        <w:jc w:val="center"/>
        <w:rPr>
          <w:rFonts w:eastAsiaTheme="minorEastAsia" w:cstheme="minorBidi"/>
          <w:b/>
        </w:rPr>
      </w:pPr>
      <w:r w:rsidRPr="0029453B">
        <w:rPr>
          <w:rFonts w:eastAsiaTheme="minorEastAsia" w:cstheme="minorBidi"/>
          <w:b/>
        </w:rPr>
        <w:t>ЛЕНИНГРАДСКОЙ ОБЛАСТИ</w:t>
      </w:r>
    </w:p>
    <w:p w:rsidR="0029453B" w:rsidRPr="0029453B" w:rsidRDefault="0029453B" w:rsidP="0029453B">
      <w:pPr>
        <w:tabs>
          <w:tab w:val="left" w:pos="1220"/>
        </w:tabs>
        <w:jc w:val="center"/>
        <w:rPr>
          <w:rFonts w:eastAsiaTheme="minorEastAsia" w:cstheme="minorBidi"/>
          <w:b/>
        </w:rPr>
      </w:pPr>
    </w:p>
    <w:p w:rsidR="0029453B" w:rsidRPr="0029453B" w:rsidRDefault="0029453B" w:rsidP="0029453B">
      <w:pPr>
        <w:tabs>
          <w:tab w:val="left" w:pos="1220"/>
        </w:tabs>
        <w:jc w:val="center"/>
        <w:rPr>
          <w:rFonts w:eastAsiaTheme="minorEastAsia" w:cstheme="minorBidi"/>
          <w:b/>
        </w:rPr>
      </w:pPr>
    </w:p>
    <w:p w:rsidR="0029453B" w:rsidRPr="0029453B" w:rsidRDefault="0029453B" w:rsidP="0029453B">
      <w:pPr>
        <w:tabs>
          <w:tab w:val="left" w:pos="1220"/>
        </w:tabs>
        <w:jc w:val="center"/>
        <w:rPr>
          <w:rFonts w:eastAsiaTheme="minorEastAsia" w:cstheme="minorBidi"/>
          <w:b/>
        </w:rPr>
      </w:pPr>
      <w:r w:rsidRPr="0029453B">
        <w:rPr>
          <w:rFonts w:eastAsiaTheme="minorEastAsia" w:cstheme="minorBidi"/>
          <w:b/>
        </w:rPr>
        <w:t>П О С Т А Н О В Л Е Н И Е</w:t>
      </w:r>
    </w:p>
    <w:p w:rsidR="0029453B" w:rsidRPr="0029453B" w:rsidRDefault="0029453B" w:rsidP="0029453B">
      <w:pPr>
        <w:tabs>
          <w:tab w:val="left" w:pos="1220"/>
        </w:tabs>
        <w:jc w:val="center"/>
        <w:rPr>
          <w:rFonts w:eastAsiaTheme="minorEastAsia" w:cstheme="minorBidi"/>
          <w:b/>
        </w:rPr>
      </w:pPr>
    </w:p>
    <w:p w:rsidR="0029453B" w:rsidRPr="0029453B" w:rsidRDefault="0029453B" w:rsidP="0029453B">
      <w:pPr>
        <w:tabs>
          <w:tab w:val="left" w:pos="1220"/>
        </w:tabs>
        <w:jc w:val="center"/>
        <w:rPr>
          <w:rFonts w:eastAsiaTheme="minorEastAsia" w:cstheme="minorBidi"/>
          <w:b/>
        </w:rPr>
      </w:pPr>
    </w:p>
    <w:p w:rsidR="0029453B" w:rsidRPr="00B44534" w:rsidRDefault="00B44534" w:rsidP="0029453B">
      <w:pPr>
        <w:tabs>
          <w:tab w:val="left" w:pos="0"/>
        </w:tabs>
        <w:jc w:val="both"/>
        <w:rPr>
          <w:rFonts w:eastAsiaTheme="minorEastAsia" w:cstheme="minorBidi"/>
          <w:sz w:val="28"/>
          <w:szCs w:val="28"/>
        </w:rPr>
      </w:pPr>
      <w:r w:rsidRPr="00B44534">
        <w:rPr>
          <w:rFonts w:eastAsiaTheme="minorEastAsia" w:cstheme="minorBidi"/>
          <w:sz w:val="28"/>
          <w:szCs w:val="28"/>
        </w:rPr>
        <w:t>02.08.</w:t>
      </w:r>
      <w:r w:rsidR="0029453B" w:rsidRPr="00B44534">
        <w:rPr>
          <w:rFonts w:eastAsiaTheme="minorEastAsia" w:cstheme="minorBidi"/>
          <w:sz w:val="28"/>
          <w:szCs w:val="28"/>
        </w:rPr>
        <w:t xml:space="preserve">2022                                                   </w:t>
      </w:r>
      <w:r w:rsidR="0029453B" w:rsidRPr="00B44534">
        <w:rPr>
          <w:rFonts w:eastAsiaTheme="minorEastAsia" w:cstheme="minorBidi"/>
          <w:sz w:val="28"/>
          <w:szCs w:val="28"/>
        </w:rPr>
        <w:tab/>
        <w:t xml:space="preserve">                                                  № </w:t>
      </w:r>
      <w:r w:rsidRPr="00B44534">
        <w:rPr>
          <w:rFonts w:eastAsiaTheme="minorEastAsia" w:cstheme="minorBidi"/>
          <w:sz w:val="28"/>
          <w:szCs w:val="28"/>
        </w:rPr>
        <w:t>141</w:t>
      </w:r>
    </w:p>
    <w:tbl>
      <w:tblPr>
        <w:tblW w:w="0" w:type="auto"/>
        <w:tblLook w:val="04A0"/>
      </w:tblPr>
      <w:tblGrid>
        <w:gridCol w:w="5637"/>
      </w:tblGrid>
      <w:tr w:rsidR="0029453B" w:rsidRPr="0029453B" w:rsidTr="00145D0E">
        <w:tc>
          <w:tcPr>
            <w:tcW w:w="5637" w:type="dxa"/>
          </w:tcPr>
          <w:p w:rsidR="0029453B" w:rsidRPr="0029453B" w:rsidRDefault="0029453B" w:rsidP="0029453B">
            <w:pPr>
              <w:tabs>
                <w:tab w:val="right" w:pos="9355"/>
              </w:tabs>
              <w:jc w:val="both"/>
              <w:rPr>
                <w:b/>
                <w:bCs/>
                <w:lang w:eastAsia="ar-SA"/>
              </w:rPr>
            </w:pPr>
          </w:p>
          <w:p w:rsidR="0029453B" w:rsidRPr="0029453B" w:rsidRDefault="0029453B" w:rsidP="0029453B">
            <w:pPr>
              <w:widowControl w:val="0"/>
              <w:tabs>
                <w:tab w:val="left" w:pos="142"/>
                <w:tab w:val="left" w:pos="284"/>
              </w:tabs>
              <w:autoSpaceDE w:val="0"/>
              <w:autoSpaceDN w:val="0"/>
              <w:adjustRightInd w:val="0"/>
              <w:ind w:firstLine="737"/>
              <w:jc w:val="both"/>
              <w:outlineLvl w:val="0"/>
              <w:rPr>
                <w:rFonts w:eastAsiaTheme="minorEastAsia" w:cstheme="minorBidi"/>
                <w:b/>
                <w:bCs/>
                <w:sz w:val="28"/>
                <w:szCs w:val="28"/>
              </w:rPr>
            </w:pPr>
          </w:p>
          <w:p w:rsidR="0029453B" w:rsidRPr="0029453B" w:rsidRDefault="0029453B" w:rsidP="0029453B">
            <w:pPr>
              <w:widowControl w:val="0"/>
              <w:tabs>
                <w:tab w:val="left" w:pos="142"/>
                <w:tab w:val="left" w:pos="284"/>
              </w:tabs>
              <w:autoSpaceDE w:val="0"/>
              <w:autoSpaceDN w:val="0"/>
              <w:adjustRightInd w:val="0"/>
              <w:jc w:val="both"/>
              <w:outlineLvl w:val="0"/>
              <w:rPr>
                <w:rFonts w:eastAsiaTheme="minorEastAsia" w:cstheme="minorBidi"/>
                <w:b/>
                <w:sz w:val="28"/>
                <w:szCs w:val="28"/>
              </w:rPr>
            </w:pPr>
            <w:r w:rsidRPr="0029453B">
              <w:rPr>
                <w:rFonts w:eastAsiaTheme="minorEastAsia" w:cstheme="minorBidi"/>
                <w:b/>
                <w:bCs/>
                <w:sz w:val="28"/>
                <w:szCs w:val="28"/>
              </w:rPr>
              <w:t xml:space="preserve">Об утверждении Административного регламента администрации Войсковицкого  </w:t>
            </w:r>
            <w:r w:rsidRPr="0029453B">
              <w:rPr>
                <w:rFonts w:eastAsiaTheme="minorEastAsia" w:cstheme="minorBidi"/>
                <w:b/>
                <w:sz w:val="28"/>
                <w:szCs w:val="28"/>
              </w:rPr>
              <w:t xml:space="preserve">сельского поселения Гатчинского муниципального района </w:t>
            </w:r>
            <w:r w:rsidRPr="0029453B">
              <w:rPr>
                <w:rFonts w:eastAsiaTheme="minorEastAsia" w:cstheme="minorBidi"/>
                <w:b/>
                <w:bCs/>
                <w:sz w:val="28"/>
                <w:szCs w:val="28"/>
              </w:rPr>
              <w:t xml:space="preserve"> </w:t>
            </w:r>
            <w:r w:rsidRPr="0029453B">
              <w:rPr>
                <w:rFonts w:eastAsiaTheme="minorEastAsia" w:cstheme="minorBidi"/>
                <w:b/>
                <w:sz w:val="28"/>
                <w:szCs w:val="28"/>
              </w:rPr>
              <w:t xml:space="preserve">Ленинградской  области </w:t>
            </w:r>
            <w:r w:rsidRPr="0029453B">
              <w:rPr>
                <w:rFonts w:eastAsiaTheme="minorEastAsia" w:cstheme="minorBidi"/>
                <w:b/>
                <w:bCs/>
                <w:sz w:val="28"/>
                <w:szCs w:val="28"/>
              </w:rPr>
              <w:t>по предоставлению муниципальной услуги</w:t>
            </w:r>
            <w:r w:rsidRPr="0029453B">
              <w:rPr>
                <w:rFonts w:eastAsiaTheme="minorEastAsia" w:cstheme="minorBidi"/>
                <w:b/>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453B" w:rsidRPr="0029453B" w:rsidRDefault="0029453B" w:rsidP="0029453B">
            <w:pPr>
              <w:widowControl w:val="0"/>
              <w:tabs>
                <w:tab w:val="left" w:pos="142"/>
                <w:tab w:val="left" w:pos="284"/>
              </w:tabs>
              <w:autoSpaceDE w:val="0"/>
              <w:autoSpaceDN w:val="0"/>
              <w:adjustRightInd w:val="0"/>
              <w:ind w:firstLine="737"/>
              <w:jc w:val="both"/>
              <w:outlineLvl w:val="0"/>
              <w:rPr>
                <w:rFonts w:cstheme="minorBidi"/>
                <w:b/>
                <w:bCs/>
                <w:lang w:eastAsia="ar-SA"/>
              </w:rPr>
            </w:pPr>
          </w:p>
        </w:tc>
      </w:tr>
    </w:tbl>
    <w:p w:rsidR="0029453B" w:rsidRPr="0029453B" w:rsidRDefault="0029453B" w:rsidP="0029453B">
      <w:pPr>
        <w:tabs>
          <w:tab w:val="left" w:pos="1220"/>
        </w:tabs>
        <w:jc w:val="both"/>
        <w:rPr>
          <w:rFonts w:cstheme="minorBidi"/>
          <w:lang w:eastAsia="ar-SA"/>
        </w:rPr>
      </w:pPr>
    </w:p>
    <w:p w:rsidR="0029453B" w:rsidRPr="0029453B" w:rsidRDefault="0029453B" w:rsidP="0029453B">
      <w:pPr>
        <w:autoSpaceDE w:val="0"/>
        <w:jc w:val="both"/>
        <w:rPr>
          <w:rFonts w:eastAsia="Calibri" w:cstheme="minorBidi"/>
          <w:sz w:val="28"/>
          <w:szCs w:val="28"/>
          <w:lang w:eastAsia="en-US"/>
        </w:rPr>
      </w:pPr>
      <w:r w:rsidRPr="0029453B">
        <w:rPr>
          <w:rFonts w:eastAsiaTheme="minorEastAsia" w:cstheme="minorBidi"/>
        </w:rPr>
        <w:tab/>
      </w:r>
      <w:r w:rsidRPr="0029453B">
        <w:rPr>
          <w:rFonts w:eastAsiaTheme="minorEastAsia" w:cstheme="minorBidi"/>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w:t>
      </w:r>
      <w:r w:rsidRPr="0029453B">
        <w:rPr>
          <w:rFonts w:eastAsiaTheme="minorEastAsia" w:cstheme="minorBidi"/>
          <w:b/>
          <w:sz w:val="28"/>
          <w:szCs w:val="28"/>
        </w:rPr>
        <w:t xml:space="preserve"> </w:t>
      </w:r>
      <w:r w:rsidRPr="0029453B">
        <w:rPr>
          <w:rFonts w:eastAsiaTheme="minorEastAsia" w:cstheme="minorBidi"/>
          <w:sz w:val="28"/>
          <w:szCs w:val="28"/>
        </w:rPr>
        <w:t>№210-ФЗ</w:t>
      </w:r>
      <w:r w:rsidRPr="0029453B">
        <w:rPr>
          <w:rFonts w:eastAsiaTheme="minorEastAsia" w:cstheme="minorBidi"/>
          <w:b/>
          <w:sz w:val="28"/>
          <w:szCs w:val="28"/>
        </w:rPr>
        <w:t xml:space="preserve"> </w:t>
      </w:r>
      <w:r w:rsidRPr="0029453B">
        <w:rPr>
          <w:rFonts w:eastAsiaTheme="minorEastAsia" w:cstheme="minorBidi"/>
          <w:sz w:val="28"/>
          <w:szCs w:val="28"/>
        </w:rPr>
        <w:t xml:space="preserve">«Об организации предоставления государственных и муниципальных услуг», Уставом МО Войсковицкое сельское поселение Гатчинского муниципального района </w:t>
      </w:r>
      <w:r>
        <w:rPr>
          <w:rFonts w:eastAsiaTheme="minorEastAsia" w:cstheme="minorBidi"/>
          <w:sz w:val="28"/>
          <w:szCs w:val="28"/>
        </w:rPr>
        <w:t>Ленинградской области</w:t>
      </w:r>
    </w:p>
    <w:p w:rsidR="0029453B" w:rsidRPr="0029453B" w:rsidRDefault="0029453B" w:rsidP="0029453B">
      <w:pPr>
        <w:autoSpaceDE w:val="0"/>
        <w:jc w:val="both"/>
        <w:rPr>
          <w:rFonts w:eastAsiaTheme="minorEastAsia" w:cstheme="minorBidi"/>
          <w:b/>
          <w:sz w:val="28"/>
          <w:szCs w:val="28"/>
        </w:rPr>
      </w:pPr>
    </w:p>
    <w:p w:rsidR="0029453B" w:rsidRPr="0029453B" w:rsidRDefault="0029453B" w:rsidP="0029453B">
      <w:pPr>
        <w:autoSpaceDE w:val="0"/>
        <w:jc w:val="center"/>
        <w:rPr>
          <w:rFonts w:eastAsiaTheme="minorEastAsia" w:cstheme="minorBidi"/>
          <w:b/>
          <w:sz w:val="28"/>
          <w:szCs w:val="28"/>
        </w:rPr>
      </w:pPr>
      <w:r w:rsidRPr="0029453B">
        <w:rPr>
          <w:rFonts w:eastAsiaTheme="minorEastAsia" w:cstheme="minorBidi"/>
          <w:b/>
          <w:sz w:val="28"/>
          <w:szCs w:val="28"/>
        </w:rPr>
        <w:t>ПОСТАНОВЛЯЕТ:</w:t>
      </w:r>
    </w:p>
    <w:p w:rsidR="0029453B" w:rsidRPr="0029453B" w:rsidRDefault="0029453B" w:rsidP="0029453B">
      <w:pPr>
        <w:autoSpaceDE w:val="0"/>
        <w:jc w:val="center"/>
        <w:rPr>
          <w:rFonts w:eastAsiaTheme="minorEastAsia" w:cstheme="minorBidi"/>
          <w:sz w:val="28"/>
          <w:szCs w:val="28"/>
        </w:rPr>
      </w:pPr>
    </w:p>
    <w:p w:rsidR="0029453B" w:rsidRPr="0029453B" w:rsidRDefault="0029453B" w:rsidP="0029453B">
      <w:pPr>
        <w:autoSpaceDE w:val="0"/>
        <w:ind w:left="-284" w:firstLine="284"/>
        <w:jc w:val="both"/>
        <w:rPr>
          <w:rFonts w:eastAsiaTheme="minorEastAsia" w:cstheme="minorBidi"/>
          <w:sz w:val="28"/>
          <w:szCs w:val="28"/>
        </w:rPr>
      </w:pPr>
      <w:r w:rsidRPr="0029453B">
        <w:rPr>
          <w:rFonts w:eastAsiaTheme="minorEastAsia" w:cstheme="minorBidi"/>
          <w:sz w:val="28"/>
          <w:szCs w:val="28"/>
        </w:rPr>
        <w:t xml:space="preserve">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w:t>
      </w:r>
      <w:r w:rsidRPr="0029453B">
        <w:rPr>
          <w:rFonts w:eastAsiaTheme="minorEastAsia" w:cstheme="minorBidi"/>
          <w:sz w:val="28"/>
          <w:szCs w:val="28"/>
        </w:rPr>
        <w:lastRenderedPageBreak/>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9453B">
        <w:rPr>
          <w:rFonts w:asciiTheme="minorHAnsi" w:eastAsiaTheme="minorEastAsia" w:hAnsiTheme="minorHAnsi" w:cstheme="minorBidi"/>
          <w:sz w:val="28"/>
          <w:szCs w:val="28"/>
        </w:rPr>
        <w:t xml:space="preserve"> </w:t>
      </w:r>
      <w:r w:rsidRPr="0029453B">
        <w:rPr>
          <w:rFonts w:eastAsiaTheme="minorEastAsia"/>
          <w:sz w:val="28"/>
          <w:szCs w:val="28"/>
        </w:rPr>
        <w:t>согласно приложению к настоящему постановлению.</w:t>
      </w:r>
    </w:p>
    <w:p w:rsidR="0029453B" w:rsidRPr="0029453B" w:rsidRDefault="0029453B" w:rsidP="0029453B">
      <w:pPr>
        <w:autoSpaceDE w:val="0"/>
        <w:ind w:left="-284" w:firstLine="284"/>
        <w:jc w:val="both"/>
        <w:rPr>
          <w:rFonts w:eastAsiaTheme="minorEastAsia" w:cstheme="minorBidi"/>
          <w:sz w:val="28"/>
          <w:szCs w:val="28"/>
        </w:rPr>
      </w:pPr>
      <w:r w:rsidRPr="0029453B">
        <w:rPr>
          <w:rFonts w:eastAsiaTheme="minorEastAsia" w:cstheme="minorBidi"/>
          <w:sz w:val="28"/>
          <w:szCs w:val="28"/>
        </w:rPr>
        <w:t xml:space="preserve">2. Признать утратившим силу постановление администрации Войсковицкого сельского поселения Гатчинского муниципального района Ленинградской области от </w:t>
      </w:r>
      <w:r>
        <w:rPr>
          <w:rFonts w:eastAsiaTheme="minorEastAsia" w:cstheme="minorBidi"/>
          <w:sz w:val="28"/>
          <w:szCs w:val="28"/>
        </w:rPr>
        <w:t>26</w:t>
      </w:r>
      <w:r w:rsidRPr="0029453B">
        <w:rPr>
          <w:rFonts w:eastAsiaTheme="minorEastAsia" w:cstheme="minorBidi"/>
          <w:sz w:val="28"/>
          <w:szCs w:val="28"/>
        </w:rPr>
        <w:t>.0</w:t>
      </w:r>
      <w:r>
        <w:rPr>
          <w:rFonts w:eastAsiaTheme="minorEastAsia" w:cstheme="minorBidi"/>
          <w:sz w:val="28"/>
          <w:szCs w:val="28"/>
        </w:rPr>
        <w:t>3</w:t>
      </w:r>
      <w:r w:rsidRPr="0029453B">
        <w:rPr>
          <w:rFonts w:eastAsiaTheme="minorEastAsia" w:cstheme="minorBidi"/>
          <w:sz w:val="28"/>
          <w:szCs w:val="28"/>
        </w:rPr>
        <w:t>.20</w:t>
      </w:r>
      <w:r>
        <w:rPr>
          <w:rFonts w:eastAsiaTheme="minorEastAsia" w:cstheme="minorBidi"/>
          <w:sz w:val="28"/>
          <w:szCs w:val="28"/>
        </w:rPr>
        <w:t>21</w:t>
      </w:r>
      <w:r w:rsidRPr="0029453B">
        <w:rPr>
          <w:rFonts w:eastAsiaTheme="minorEastAsia" w:cstheme="minorBidi"/>
          <w:sz w:val="28"/>
          <w:szCs w:val="28"/>
        </w:rPr>
        <w:t xml:space="preserve"> №</w:t>
      </w:r>
      <w:r>
        <w:rPr>
          <w:rFonts w:eastAsiaTheme="minorEastAsia" w:cstheme="minorBidi"/>
          <w:sz w:val="28"/>
          <w:szCs w:val="28"/>
        </w:rPr>
        <w:t>57</w:t>
      </w:r>
      <w:r w:rsidRPr="0029453B">
        <w:rPr>
          <w:rFonts w:eastAsiaTheme="minorEastAsia" w:cstheme="minorBidi"/>
          <w:sz w:val="28"/>
          <w:szCs w:val="28"/>
        </w:rPr>
        <w:t xml:space="preserve">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453B" w:rsidRPr="0029453B" w:rsidRDefault="0029453B" w:rsidP="0029453B">
      <w:pPr>
        <w:autoSpaceDE w:val="0"/>
        <w:ind w:left="-284" w:firstLine="284"/>
        <w:jc w:val="both"/>
        <w:rPr>
          <w:rFonts w:eastAsiaTheme="minorEastAsia" w:cstheme="minorBidi"/>
          <w:sz w:val="28"/>
          <w:szCs w:val="28"/>
        </w:rPr>
      </w:pPr>
      <w:r w:rsidRPr="0029453B">
        <w:rPr>
          <w:rFonts w:asciiTheme="minorHAnsi" w:eastAsiaTheme="minorEastAsia" w:hAnsiTheme="minorHAnsi" w:cstheme="minorBidi"/>
          <w:sz w:val="22"/>
          <w:szCs w:val="22"/>
        </w:rPr>
        <w:t xml:space="preserve"> </w:t>
      </w:r>
      <w:r w:rsidRPr="0029453B">
        <w:rPr>
          <w:rFonts w:eastAsiaTheme="minorEastAsia" w:cstheme="minorBidi"/>
          <w:sz w:val="28"/>
          <w:szCs w:val="28"/>
        </w:rPr>
        <w:t xml:space="preserve">3. Ответственным за предоставление муниципальной услуги назначить ведущего специалиста </w:t>
      </w:r>
      <w:proofErr w:type="spellStart"/>
      <w:r w:rsidRPr="0029453B">
        <w:rPr>
          <w:rFonts w:eastAsiaTheme="minorEastAsia" w:cstheme="minorBidi"/>
          <w:sz w:val="28"/>
          <w:szCs w:val="28"/>
        </w:rPr>
        <w:t>Амандус</w:t>
      </w:r>
      <w:proofErr w:type="spellEnd"/>
      <w:r w:rsidRPr="0029453B">
        <w:rPr>
          <w:rFonts w:eastAsiaTheme="minorEastAsia" w:cstheme="minorBidi"/>
          <w:sz w:val="28"/>
          <w:szCs w:val="28"/>
        </w:rPr>
        <w:t xml:space="preserve"> И.А.</w:t>
      </w:r>
    </w:p>
    <w:p w:rsidR="0029453B" w:rsidRPr="0029453B" w:rsidRDefault="0029453B" w:rsidP="0029453B">
      <w:pPr>
        <w:autoSpaceDE w:val="0"/>
        <w:ind w:left="-284" w:firstLine="284"/>
        <w:jc w:val="both"/>
        <w:rPr>
          <w:rFonts w:eastAsiaTheme="minorEastAsia" w:cstheme="minorBidi"/>
          <w:sz w:val="28"/>
          <w:szCs w:val="28"/>
        </w:rPr>
      </w:pPr>
      <w:r w:rsidRPr="0029453B">
        <w:rPr>
          <w:rFonts w:eastAsiaTheme="minorEastAsia" w:cstheme="minorBidi"/>
          <w:sz w:val="28"/>
          <w:szCs w:val="28"/>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29453B" w:rsidRPr="0029453B" w:rsidRDefault="0029453B" w:rsidP="0029453B">
      <w:pPr>
        <w:autoSpaceDE w:val="0"/>
        <w:ind w:left="-284" w:firstLine="284"/>
        <w:jc w:val="both"/>
        <w:rPr>
          <w:rFonts w:eastAsiaTheme="minorEastAsia" w:cstheme="minorBidi"/>
          <w:sz w:val="28"/>
          <w:szCs w:val="28"/>
        </w:rPr>
      </w:pPr>
      <w:r w:rsidRPr="0029453B">
        <w:rPr>
          <w:rFonts w:eastAsiaTheme="minorEastAsia" w:cstheme="minorBidi"/>
          <w:sz w:val="28"/>
          <w:szCs w:val="28"/>
        </w:rPr>
        <w:t>5. Настоящее постановление подлежит официальному опубликованию в печатном издании «</w:t>
      </w:r>
      <w:proofErr w:type="spellStart"/>
      <w:r w:rsidRPr="0029453B">
        <w:rPr>
          <w:rFonts w:eastAsiaTheme="minorEastAsia" w:cstheme="minorBidi"/>
          <w:sz w:val="28"/>
          <w:szCs w:val="28"/>
        </w:rPr>
        <w:t>Войсковицкий</w:t>
      </w:r>
      <w:proofErr w:type="spellEnd"/>
      <w:r w:rsidRPr="0029453B">
        <w:rPr>
          <w:rFonts w:eastAsiaTheme="minorEastAsia" w:cstheme="minorBidi"/>
          <w:sz w:val="28"/>
          <w:szCs w:val="28"/>
        </w:rPr>
        <w:t xml:space="preserve"> вестник» и размещению на официальном сайте муниципального образования Войсковицкое сельское поселение.</w:t>
      </w:r>
    </w:p>
    <w:p w:rsidR="0029453B" w:rsidRPr="0029453B" w:rsidRDefault="0029453B" w:rsidP="0029453B">
      <w:pPr>
        <w:autoSpaceDE w:val="0"/>
        <w:ind w:left="-284" w:firstLine="284"/>
        <w:jc w:val="both"/>
        <w:rPr>
          <w:rFonts w:eastAsiaTheme="minorEastAsia" w:cstheme="minorBidi"/>
          <w:sz w:val="28"/>
          <w:szCs w:val="28"/>
        </w:rPr>
      </w:pPr>
      <w:r w:rsidRPr="0029453B">
        <w:rPr>
          <w:rFonts w:eastAsiaTheme="minorEastAsia" w:cstheme="minorBidi"/>
          <w:sz w:val="28"/>
          <w:szCs w:val="28"/>
        </w:rPr>
        <w:t>6. Настоящее постановление вступает в силу после его официального опубликования.</w:t>
      </w:r>
    </w:p>
    <w:p w:rsidR="0029453B" w:rsidRPr="0029453B" w:rsidRDefault="0029453B" w:rsidP="0029453B">
      <w:pPr>
        <w:autoSpaceDE w:val="0"/>
        <w:ind w:left="-284" w:firstLine="284"/>
        <w:jc w:val="both"/>
        <w:rPr>
          <w:rFonts w:eastAsiaTheme="minorEastAsia" w:cstheme="minorBidi"/>
          <w:sz w:val="28"/>
          <w:szCs w:val="28"/>
        </w:rPr>
      </w:pPr>
      <w:r w:rsidRPr="0029453B">
        <w:rPr>
          <w:rFonts w:eastAsiaTheme="minorEastAsia" w:cstheme="minorBidi"/>
          <w:sz w:val="28"/>
          <w:szCs w:val="28"/>
        </w:rPr>
        <w:t>7.   Контроль за исполнением настоящего постановления оставляю за собой.</w:t>
      </w: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C01EDC" w:rsidP="0029453B">
      <w:pPr>
        <w:autoSpaceDE w:val="0"/>
        <w:ind w:left="-284" w:firstLine="284"/>
        <w:jc w:val="both"/>
        <w:rPr>
          <w:rFonts w:eastAsiaTheme="minorEastAsia" w:cstheme="minorBidi"/>
          <w:b/>
          <w:sz w:val="28"/>
          <w:szCs w:val="28"/>
        </w:rPr>
      </w:pPr>
      <w:r>
        <w:rPr>
          <w:rFonts w:eastAsiaTheme="minorEastAsia" w:cstheme="minorBidi"/>
          <w:b/>
          <w:sz w:val="28"/>
          <w:szCs w:val="28"/>
        </w:rPr>
        <w:t>Г</w:t>
      </w:r>
      <w:r w:rsidR="0029453B" w:rsidRPr="0029453B">
        <w:rPr>
          <w:rFonts w:eastAsiaTheme="minorEastAsia" w:cstheme="minorBidi"/>
          <w:b/>
          <w:sz w:val="28"/>
          <w:szCs w:val="28"/>
        </w:rPr>
        <w:t xml:space="preserve">лав администрации </w:t>
      </w:r>
      <w:r w:rsidR="0029453B" w:rsidRPr="0029453B">
        <w:rPr>
          <w:rFonts w:eastAsiaTheme="minorEastAsia" w:cstheme="minorBidi"/>
          <w:b/>
          <w:sz w:val="28"/>
          <w:szCs w:val="28"/>
        </w:rPr>
        <w:tab/>
      </w:r>
      <w:r w:rsidR="0029453B" w:rsidRPr="0029453B">
        <w:rPr>
          <w:rFonts w:eastAsiaTheme="minorEastAsia" w:cstheme="minorBidi"/>
          <w:b/>
          <w:sz w:val="28"/>
          <w:szCs w:val="28"/>
        </w:rPr>
        <w:tab/>
        <w:t xml:space="preserve">                                                </w:t>
      </w:r>
      <w:r>
        <w:rPr>
          <w:rFonts w:eastAsiaTheme="minorEastAsia" w:cstheme="minorBidi"/>
          <w:b/>
          <w:sz w:val="28"/>
          <w:szCs w:val="28"/>
        </w:rPr>
        <w:t>Е</w:t>
      </w:r>
      <w:r w:rsidR="0029453B" w:rsidRPr="0029453B">
        <w:rPr>
          <w:rFonts w:eastAsiaTheme="minorEastAsia" w:cstheme="minorBidi"/>
          <w:b/>
          <w:sz w:val="28"/>
          <w:szCs w:val="28"/>
        </w:rPr>
        <w:t xml:space="preserve">.В. </w:t>
      </w:r>
      <w:r>
        <w:rPr>
          <w:rFonts w:eastAsiaTheme="minorEastAsia" w:cstheme="minorBidi"/>
          <w:b/>
          <w:sz w:val="28"/>
          <w:szCs w:val="28"/>
        </w:rPr>
        <w:t>Воронин</w:t>
      </w: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332552" w:rsidRDefault="00332552"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2977EA" w:rsidRPr="002977EA" w:rsidRDefault="00332552"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C24669">
        <w:rPr>
          <w:rFonts w:ascii="Times New Roman" w:hAnsi="Times New Roman" w:cs="Times New Roman"/>
          <w:bCs/>
          <w:sz w:val="28"/>
          <w:szCs w:val="28"/>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7"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8"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9"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1"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sidR="00603A3E">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6F6368">
        <w:rPr>
          <w:rFonts w:ascii="Times New Roman" w:hAnsi="Times New Roman" w:cs="Times New Roman"/>
          <w:sz w:val="28"/>
          <w:szCs w:val="28"/>
        </w:rPr>
        <w:lastRenderedPageBreak/>
        <w:t xml:space="preserve">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207400" w:rsidP="009D0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w:t>
      </w:r>
      <w:bookmarkStart w:id="3" w:name="_GoBack"/>
      <w:bookmarkEnd w:id="3"/>
      <w:r w:rsidR="009D07A0" w:rsidRPr="000B2904">
        <w:rPr>
          <w:rFonts w:ascii="Times New Roman" w:hAnsi="Times New Roman" w:cs="Times New Roman"/>
          <w:sz w:val="28"/>
          <w:szCs w:val="28"/>
        </w:rPr>
        <w:t xml:space="preserve">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009D07A0" w:rsidRPr="000B2904">
        <w:rPr>
          <w:rFonts w:ascii="Times New Roman" w:hAnsi="Times New Roman" w:cs="Times New Roman"/>
          <w:sz w:val="28"/>
          <w:szCs w:val="28"/>
        </w:rPr>
        <w:t xml:space="preserve">указанного в </w:t>
      </w:r>
      <w:hyperlink r:id="rId16" w:history="1">
        <w:r w:rsidR="009D07A0" w:rsidRPr="000B2904">
          <w:rPr>
            <w:rStyle w:val="a7"/>
            <w:rFonts w:ascii="Times New Roman" w:hAnsi="Times New Roman" w:cs="Times New Roman"/>
            <w:color w:val="auto"/>
            <w:sz w:val="28"/>
            <w:szCs w:val="28"/>
            <w:u w:val="none"/>
          </w:rPr>
          <w:t>части 4</w:t>
        </w:r>
      </w:hyperlink>
      <w:r w:rsidR="009D07A0"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009D07A0"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включено в утвержденный в соответствии с </w:t>
      </w:r>
      <w:r w:rsidRPr="00C41D14">
        <w:rPr>
          <w:rFonts w:ascii="Times New Roman" w:hAnsi="Times New Roman" w:cs="Times New Roman"/>
          <w:sz w:val="28"/>
          <w:szCs w:val="28"/>
        </w:rPr>
        <w:lastRenderedPageBreak/>
        <w:t>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300806">
        <w:rPr>
          <w:rFonts w:ascii="Times New Roman" w:hAnsi="Times New Roman" w:cs="Times New Roman"/>
          <w:sz w:val="28"/>
          <w:szCs w:val="28"/>
        </w:rPr>
        <w:t>п</w:t>
      </w:r>
      <w:r w:rsidRPr="00C41D14">
        <w:rPr>
          <w:rFonts w:ascii="Times New Roman" w:hAnsi="Times New Roman" w:cs="Times New Roman"/>
          <w:sz w:val="28"/>
          <w:szCs w:val="28"/>
        </w:rPr>
        <w:t>е</w:t>
      </w:r>
      <w:r w:rsidR="00300806">
        <w:rPr>
          <w:rFonts w:ascii="Times New Roman" w:hAnsi="Times New Roman" w:cs="Times New Roman"/>
          <w:sz w:val="28"/>
          <w:szCs w:val="28"/>
        </w:rPr>
        <w:t>ре</w:t>
      </w:r>
      <w:r w:rsidRPr="00C41D14">
        <w:rPr>
          <w:rFonts w:ascii="Times New Roman" w:hAnsi="Times New Roman" w:cs="Times New Roman"/>
          <w:sz w:val="28"/>
          <w:szCs w:val="28"/>
        </w:rPr>
        <w:t>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w:t>
      </w:r>
      <w:r w:rsidR="00AF5FE6" w:rsidRPr="00AF5FE6">
        <w:rPr>
          <w:rFonts w:ascii="Times New Roman" w:hAnsi="Times New Roman" w:cs="Times New Roman"/>
          <w:sz w:val="28"/>
          <w:szCs w:val="28"/>
        </w:rPr>
        <w:lastRenderedPageBreak/>
        <w:t>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53241">
        <w:rPr>
          <w:rFonts w:ascii="Times New Roman" w:hAnsi="Times New Roman" w:cs="Times New Roman"/>
          <w:sz w:val="28"/>
          <w:szCs w:val="28"/>
        </w:rPr>
        <w:lastRenderedPageBreak/>
        <w:t>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w:t>
      </w:r>
      <w:r w:rsidR="00AB5289" w:rsidRPr="0039130E">
        <w:rPr>
          <w:rFonts w:ascii="Times New Roman" w:hAnsi="Times New Roman" w:cs="Times New Roman"/>
          <w:sz w:val="28"/>
          <w:szCs w:val="28"/>
        </w:rPr>
        <w:lastRenderedPageBreak/>
        <w:t xml:space="preserve">(об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 xml:space="preserve">включение объекта недвижимости в </w:t>
      </w:r>
      <w:r w:rsidRPr="00B36CE7">
        <w:rPr>
          <w:rFonts w:ascii="Times New Roman" w:hAnsi="Times New Roman" w:cs="Times New Roman"/>
          <w:sz w:val="28"/>
          <w:szCs w:val="28"/>
        </w:rPr>
        <w:lastRenderedPageBreak/>
        <w:t>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8"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w:t>
      </w:r>
      <w:r w:rsidR="00097ADF" w:rsidRPr="00B36CE7">
        <w:rPr>
          <w:rFonts w:ascii="Times New Roman" w:hAnsi="Times New Roman" w:cs="Times New Roman"/>
          <w:sz w:val="28"/>
          <w:szCs w:val="28"/>
        </w:rPr>
        <w:lastRenderedPageBreak/>
        <w:t xml:space="preserve">предпринимательства, установленной </w:t>
      </w:r>
      <w:hyperlink r:id="rId19"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lastRenderedPageBreak/>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1"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3"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 xml:space="preserve">в двухмесячный срок с даты поступления </w:t>
      </w:r>
      <w:r w:rsidR="00590FE3" w:rsidRPr="00590FE3">
        <w:rPr>
          <w:rFonts w:ascii="Times New Roman" w:hAnsi="Times New Roman" w:cs="Times New Roman"/>
          <w:sz w:val="28"/>
          <w:szCs w:val="28"/>
        </w:rPr>
        <w:lastRenderedPageBreak/>
        <w:t>(регистрации)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4"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5"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A53241">
        <w:rPr>
          <w:rFonts w:ascii="Times New Roman" w:hAnsi="Times New Roman" w:cs="Times New Roman"/>
          <w:sz w:val="28"/>
          <w:szCs w:val="28"/>
        </w:rPr>
        <w:lastRenderedPageBreak/>
        <w:t>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 xml:space="preserve">бо в предоставлении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w:t>
      </w:r>
      <w:r w:rsidRPr="00257DB0">
        <w:rPr>
          <w:rFonts w:ascii="Times New Roman" w:hAnsi="Times New Roman" w:cs="Times New Roman"/>
          <w:sz w:val="28"/>
          <w:szCs w:val="28"/>
        </w:rPr>
        <w:lastRenderedPageBreak/>
        <w:t xml:space="preserve">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DD76FB" w:rsidRDefault="00DD76FB"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В Администрацию 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w:t>
      </w:r>
      <w:r w:rsidRPr="00CE63A8">
        <w:rPr>
          <w:rFonts w:ascii="Times New Roman" w:hAnsi="Times New Roman" w:cs="Times New Roman"/>
          <w:sz w:val="24"/>
          <w:szCs w:val="24"/>
        </w:rPr>
        <w:tab/>
        <w:t>от 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w:t>
      </w:r>
      <w:r w:rsidRPr="00CE63A8">
        <w:rPr>
          <w:rFonts w:ascii="Times New Roman" w:hAnsi="Times New Roman" w:cs="Times New Roman"/>
          <w:sz w:val="24"/>
          <w:szCs w:val="24"/>
        </w:rPr>
        <w:tab/>
        <w:t>фамилия, имя, отчество (при наличии),</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 xml:space="preserve">  </w:t>
      </w: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место жительства заявителя, реквизиты</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документа, удостоверяющего личность</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в случае, если заявление подается</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физическим лицом</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w:t>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w:t>
      </w:r>
      <w:r w:rsidRPr="00CE63A8">
        <w:rPr>
          <w:rFonts w:ascii="Times New Roman" w:hAnsi="Times New Roman" w:cs="Times New Roman"/>
          <w:sz w:val="24"/>
          <w:szCs w:val="24"/>
        </w:rPr>
        <w:tab/>
        <w:t>наименование, место нахождения,</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w:t>
      </w:r>
      <w:r w:rsidRPr="00CE63A8">
        <w:rPr>
          <w:rFonts w:ascii="Times New Roman" w:hAnsi="Times New Roman" w:cs="Times New Roman"/>
          <w:sz w:val="24"/>
          <w:szCs w:val="24"/>
        </w:rPr>
        <w:tab/>
        <w:t>организационно-правовая форма,</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w:t>
      </w:r>
      <w:r w:rsidRPr="00CE63A8">
        <w:rPr>
          <w:rFonts w:ascii="Times New Roman" w:hAnsi="Times New Roman" w:cs="Times New Roman"/>
          <w:sz w:val="24"/>
          <w:szCs w:val="24"/>
        </w:rPr>
        <w:tab/>
        <w:t>сведения о государственной регистрации</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заявителя в Едином государственном</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реестре юридических лиц – в случае, если</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заявление подается юридическим лицом</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фамилия, имя, отчество (при наличии)</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представителя заявителя и реквизиты</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документа, подтверждающего его полномочия</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 в случае, если заявление подается</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представителем заявителя</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r>
      <w:r w:rsidRPr="00CE63A8">
        <w:rPr>
          <w:rFonts w:ascii="Times New Roman" w:hAnsi="Times New Roman" w:cs="Times New Roman"/>
          <w:sz w:val="24"/>
          <w:szCs w:val="24"/>
        </w:rPr>
        <w:tab/>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_______________________________________</w:t>
      </w:r>
    </w:p>
    <w:p w:rsidR="00DD76FB" w:rsidRPr="00CE63A8" w:rsidRDefault="00DD76FB" w:rsidP="00DD76FB">
      <w:pPr>
        <w:pStyle w:val="ConsPlusNonformat"/>
        <w:jc w:val="right"/>
        <w:rPr>
          <w:rFonts w:ascii="Times New Roman" w:hAnsi="Times New Roman" w:cs="Times New Roman"/>
          <w:sz w:val="24"/>
          <w:szCs w:val="24"/>
        </w:rPr>
      </w:pP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почтовый адрес, адрес электронной почты,</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номер телефона для связи с заявителем или</w:t>
      </w:r>
    </w:p>
    <w:p w:rsidR="00DD76FB" w:rsidRPr="00CE63A8" w:rsidRDefault="00DD76FB" w:rsidP="00DD76FB">
      <w:pPr>
        <w:pStyle w:val="ConsPlusNonformat"/>
        <w:jc w:val="right"/>
        <w:rPr>
          <w:rFonts w:ascii="Times New Roman" w:hAnsi="Times New Roman" w:cs="Times New Roman"/>
          <w:sz w:val="24"/>
          <w:szCs w:val="24"/>
        </w:rPr>
      </w:pPr>
      <w:r w:rsidRPr="00CE63A8">
        <w:rPr>
          <w:rFonts w:ascii="Times New Roman" w:hAnsi="Times New Roman" w:cs="Times New Roman"/>
          <w:sz w:val="24"/>
          <w:szCs w:val="24"/>
        </w:rPr>
        <w:t xml:space="preserve">                              представителем заявителя </w:t>
      </w:r>
    </w:p>
    <w:p w:rsidR="00DD76FB" w:rsidRPr="00CE63A8" w:rsidRDefault="00DD76FB" w:rsidP="00DD76FB">
      <w:pPr>
        <w:pStyle w:val="ConsPlusNonformat"/>
        <w:rPr>
          <w:rFonts w:ascii="Times New Roman" w:hAnsi="Times New Roman" w:cs="Times New Roman"/>
          <w:sz w:val="24"/>
          <w:szCs w:val="24"/>
        </w:rPr>
      </w:pPr>
    </w:p>
    <w:p w:rsidR="00DD76FB" w:rsidRPr="00CE63A8" w:rsidRDefault="00DD76FB" w:rsidP="00DD76FB">
      <w:pPr>
        <w:pStyle w:val="ConsPlusNonformat"/>
        <w:rPr>
          <w:rFonts w:ascii="Times New Roman" w:hAnsi="Times New Roman" w:cs="Times New Roman"/>
          <w:sz w:val="24"/>
          <w:szCs w:val="24"/>
        </w:rPr>
      </w:pPr>
    </w:p>
    <w:p w:rsidR="00DD76FB" w:rsidRPr="00CE63A8" w:rsidRDefault="00DD76FB" w:rsidP="00DD76FB">
      <w:pPr>
        <w:pStyle w:val="ConsPlusNonformat"/>
        <w:jc w:val="center"/>
        <w:rPr>
          <w:rFonts w:ascii="Times New Roman" w:hAnsi="Times New Roman" w:cs="Times New Roman"/>
          <w:sz w:val="24"/>
          <w:szCs w:val="24"/>
        </w:rPr>
      </w:pPr>
      <w:bookmarkStart w:id="10" w:name="P732"/>
      <w:bookmarkEnd w:id="10"/>
      <w:r w:rsidRPr="00CE63A8">
        <w:rPr>
          <w:rFonts w:ascii="Times New Roman" w:hAnsi="Times New Roman" w:cs="Times New Roman"/>
          <w:sz w:val="24"/>
          <w:szCs w:val="24"/>
        </w:rPr>
        <w:t>Заявление</w:t>
      </w: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ind w:firstLine="720"/>
        <w:jc w:val="both"/>
        <w:rPr>
          <w:rFonts w:ascii="Times New Roman" w:hAnsi="Times New Roman" w:cs="Times New Roman"/>
          <w:sz w:val="24"/>
          <w:szCs w:val="24"/>
        </w:rPr>
      </w:pPr>
      <w:r w:rsidRPr="00CE63A8">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w:t>
      </w:r>
      <w:proofErr w:type="gramStart"/>
      <w:r w:rsidRPr="00CE63A8">
        <w:rPr>
          <w:rFonts w:ascii="Times New Roman" w:hAnsi="Times New Roman" w:cs="Times New Roman"/>
          <w:sz w:val="24"/>
          <w:szCs w:val="24"/>
        </w:rPr>
        <w:t>.м</w:t>
      </w:r>
      <w:proofErr w:type="gramEnd"/>
      <w:r w:rsidRPr="00CE63A8">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sidRPr="00CE63A8">
        <w:rPr>
          <w:rFonts w:ascii="Times New Roman" w:hAnsi="Times New Roman" w:cs="Times New Roman"/>
          <w:sz w:val="24"/>
          <w:szCs w:val="24"/>
        </w:rPr>
        <w:t>арендуемого</w:t>
      </w:r>
      <w:proofErr w:type="gramEnd"/>
      <w:r w:rsidRPr="00CE63A8">
        <w:rPr>
          <w:rFonts w:ascii="Times New Roman" w:hAnsi="Times New Roman" w:cs="Times New Roman"/>
          <w:sz w:val="24"/>
          <w:szCs w:val="24"/>
        </w:rPr>
        <w:t xml:space="preserve"> по  договору  аренды  от ______________ № _____.</w:t>
      </w:r>
    </w:p>
    <w:p w:rsidR="00DD76FB" w:rsidRPr="00CE63A8" w:rsidRDefault="00DD76FB" w:rsidP="00DD76FB">
      <w:pPr>
        <w:autoSpaceDE w:val="0"/>
        <w:autoSpaceDN w:val="0"/>
        <w:adjustRightInd w:val="0"/>
        <w:ind w:firstLine="720"/>
        <w:jc w:val="both"/>
      </w:pPr>
      <w:r w:rsidRPr="00CE63A8">
        <w:t>Прошу определить следующий порядок оплаты приобретаемого арендуемого имущества:____________________________________________________________________</w:t>
      </w:r>
    </w:p>
    <w:p w:rsidR="00DD76FB" w:rsidRPr="00CE63A8" w:rsidRDefault="00DD76FB" w:rsidP="00DD76FB">
      <w:pPr>
        <w:autoSpaceDE w:val="0"/>
        <w:autoSpaceDN w:val="0"/>
        <w:adjustRightInd w:val="0"/>
        <w:ind w:firstLine="720"/>
        <w:jc w:val="center"/>
      </w:pPr>
      <w:r w:rsidRPr="00CE63A8">
        <w:t>(единовременно или в рассрочку, а также срок рассрочки)</w:t>
      </w:r>
    </w:p>
    <w:p w:rsidR="00DD76FB" w:rsidRPr="00CE63A8" w:rsidRDefault="00DD76FB" w:rsidP="00DD76FB">
      <w:pPr>
        <w:pStyle w:val="ConsPlusNonformat"/>
        <w:ind w:firstLine="720"/>
        <w:jc w:val="both"/>
        <w:rPr>
          <w:rFonts w:ascii="Times New Roman" w:hAnsi="Times New Roman" w:cs="Times New Roman"/>
          <w:sz w:val="24"/>
          <w:szCs w:val="24"/>
        </w:rPr>
      </w:pPr>
    </w:p>
    <w:p w:rsidR="00DD76FB" w:rsidRPr="00CE63A8" w:rsidRDefault="00DD76FB" w:rsidP="00DD76FB">
      <w:pPr>
        <w:pStyle w:val="ConsPlusNonformat"/>
        <w:ind w:firstLine="720"/>
        <w:jc w:val="both"/>
        <w:rPr>
          <w:rFonts w:ascii="Times New Roman" w:hAnsi="Times New Roman" w:cs="Times New Roman"/>
          <w:sz w:val="24"/>
          <w:szCs w:val="24"/>
        </w:rPr>
      </w:pPr>
      <w:r w:rsidRPr="00CE63A8">
        <w:rPr>
          <w:rFonts w:ascii="Times New Roman" w:hAnsi="Times New Roman" w:cs="Times New Roman"/>
          <w:sz w:val="24"/>
          <w:szCs w:val="24"/>
        </w:rPr>
        <w:t xml:space="preserve">Настоящим подтверждаю, что соответствую условиям отнесения к категории </w:t>
      </w:r>
      <w:r w:rsidRPr="00CE63A8">
        <w:rPr>
          <w:rFonts w:ascii="Times New Roman" w:hAnsi="Times New Roman" w:cs="Times New Roman"/>
          <w:sz w:val="24"/>
          <w:szCs w:val="24"/>
        </w:rPr>
        <w:lastRenderedPageBreak/>
        <w:t xml:space="preserve">субъектов малого и среднего предпринимательства, установленным </w:t>
      </w:r>
      <w:r w:rsidRPr="00CE63A8">
        <w:rPr>
          <w:rFonts w:ascii="Times New Roman" w:hAnsi="Times New Roman"/>
          <w:sz w:val="24"/>
          <w:szCs w:val="24"/>
        </w:rPr>
        <w:t>ст.  4</w:t>
      </w:r>
      <w:r w:rsidRPr="00CE63A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Сведения о заявителе:</w:t>
      </w: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1. Основной государственный регистрационный номер: __________________</w:t>
      </w: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2. Идентификационный номер: _________________________</w:t>
      </w: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Приложение: /копии документов/ на _____ листах.</w:t>
      </w: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______________                                                                                                  ______________</w:t>
      </w: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(дата)                                                                                                                           (подпись)</w:t>
      </w:r>
    </w:p>
    <w:p w:rsidR="00DD76FB" w:rsidRPr="00CE63A8" w:rsidRDefault="00DD76FB" w:rsidP="00DD76FB">
      <w:pPr>
        <w:pStyle w:val="ConsPlusNonformat"/>
        <w:jc w:val="both"/>
        <w:rPr>
          <w:rFonts w:ascii="Times New Roman" w:hAnsi="Times New Roman" w:cs="Times New Roman"/>
          <w:sz w:val="24"/>
          <w:szCs w:val="24"/>
        </w:rPr>
      </w:pPr>
    </w:p>
    <w:p w:rsidR="00DD76FB" w:rsidRPr="00CE63A8" w:rsidRDefault="00DD76FB" w:rsidP="00DD76FB">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CE63A8" w:rsidTr="007B47EF">
        <w:tc>
          <w:tcPr>
            <w:tcW w:w="534" w:type="dxa"/>
            <w:tcBorders>
              <w:top w:val="single" w:sz="4" w:space="0" w:color="auto"/>
              <w:left w:val="single" w:sz="4" w:space="0" w:color="auto"/>
              <w:bottom w:val="single" w:sz="4" w:space="0" w:color="auto"/>
              <w:right w:val="single" w:sz="4" w:space="0" w:color="auto"/>
            </w:tcBorders>
          </w:tcPr>
          <w:p w:rsidR="00DD76FB" w:rsidRPr="00CE63A8" w:rsidRDefault="00DD76FB" w:rsidP="007B47EF">
            <w:pPr>
              <w:pStyle w:val="ConsPlusNonformat"/>
              <w:jc w:val="both"/>
              <w:rPr>
                <w:rFonts w:ascii="Times New Roman" w:hAnsi="Times New Roman" w:cs="Times New Roman"/>
                <w:sz w:val="24"/>
                <w:szCs w:val="24"/>
              </w:rPr>
            </w:pPr>
          </w:p>
          <w:p w:rsidR="00DD76FB" w:rsidRPr="00CE63A8"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CE63A8" w:rsidRDefault="00DD76FB" w:rsidP="007B47EF">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выдать на руки в администрации__________________________________________</w:t>
            </w:r>
          </w:p>
        </w:tc>
      </w:tr>
      <w:tr w:rsidR="00DD76FB" w:rsidRPr="00CE63A8" w:rsidTr="007B47EF">
        <w:tc>
          <w:tcPr>
            <w:tcW w:w="534" w:type="dxa"/>
            <w:tcBorders>
              <w:top w:val="single" w:sz="4" w:space="0" w:color="auto"/>
              <w:left w:val="single" w:sz="4" w:space="0" w:color="auto"/>
              <w:bottom w:val="single" w:sz="4" w:space="0" w:color="auto"/>
              <w:right w:val="single" w:sz="4" w:space="0" w:color="auto"/>
            </w:tcBorders>
          </w:tcPr>
          <w:p w:rsidR="00DD76FB" w:rsidRPr="00CE63A8" w:rsidRDefault="00DD76FB" w:rsidP="007B47EF">
            <w:pPr>
              <w:pStyle w:val="ConsPlusNonformat"/>
              <w:jc w:val="both"/>
              <w:rPr>
                <w:rFonts w:ascii="Times New Roman" w:hAnsi="Times New Roman" w:cs="Times New Roman"/>
                <w:sz w:val="24"/>
                <w:szCs w:val="24"/>
              </w:rPr>
            </w:pPr>
          </w:p>
          <w:p w:rsidR="00DD76FB" w:rsidRPr="00CE63A8"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CE63A8" w:rsidRDefault="00DD76FB" w:rsidP="007B47EF">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выдать на руки в МФЦ (указать адрес)_____________________________________</w:t>
            </w:r>
          </w:p>
        </w:tc>
      </w:tr>
      <w:tr w:rsidR="00DD76FB" w:rsidRPr="00CE63A8" w:rsidTr="007B47EF">
        <w:tc>
          <w:tcPr>
            <w:tcW w:w="534" w:type="dxa"/>
            <w:tcBorders>
              <w:top w:val="single" w:sz="4" w:space="0" w:color="auto"/>
              <w:left w:val="single" w:sz="4" w:space="0" w:color="auto"/>
              <w:bottom w:val="single" w:sz="4" w:space="0" w:color="auto"/>
              <w:right w:val="single" w:sz="4" w:space="0" w:color="auto"/>
            </w:tcBorders>
          </w:tcPr>
          <w:p w:rsidR="00DD76FB" w:rsidRPr="00CE63A8" w:rsidRDefault="00DD76FB" w:rsidP="007B47EF">
            <w:pPr>
              <w:pStyle w:val="ConsPlusNonformat"/>
              <w:jc w:val="both"/>
              <w:rPr>
                <w:rFonts w:ascii="Times New Roman" w:hAnsi="Times New Roman" w:cs="Times New Roman"/>
                <w:sz w:val="24"/>
                <w:szCs w:val="24"/>
              </w:rPr>
            </w:pPr>
          </w:p>
          <w:p w:rsidR="00DD76FB" w:rsidRPr="00CE63A8"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CE63A8" w:rsidRDefault="00DD76FB" w:rsidP="007B47EF">
            <w:pPr>
              <w:pStyle w:val="ConsPlusNonformat"/>
              <w:rPr>
                <w:rFonts w:ascii="Times New Roman" w:hAnsi="Times New Roman" w:cs="Times New Roman"/>
                <w:sz w:val="24"/>
                <w:szCs w:val="24"/>
              </w:rPr>
            </w:pPr>
            <w:r w:rsidRPr="00CE63A8">
              <w:rPr>
                <w:rFonts w:ascii="Times New Roman" w:hAnsi="Times New Roman" w:cs="Times New Roman"/>
                <w:sz w:val="24"/>
                <w:szCs w:val="24"/>
              </w:rPr>
              <w:t>направить по электронной почте___________________________________________</w:t>
            </w:r>
          </w:p>
        </w:tc>
      </w:tr>
      <w:tr w:rsidR="00DD76FB" w:rsidRPr="00CE63A8" w:rsidTr="007B47EF">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CE63A8" w:rsidRDefault="00DD76FB" w:rsidP="007B47EF">
            <w:pPr>
              <w:pStyle w:val="ConsPlusNonformat"/>
              <w:jc w:val="both"/>
              <w:rPr>
                <w:rFonts w:ascii="Times New Roman" w:hAnsi="Times New Roman" w:cs="Times New Roman"/>
                <w:b/>
                <w:sz w:val="24"/>
                <w:szCs w:val="24"/>
              </w:rPr>
            </w:pPr>
          </w:p>
          <w:p w:rsidR="00DD76FB" w:rsidRPr="00CE63A8"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CE63A8" w:rsidRDefault="00DD76FB" w:rsidP="007B47EF">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направить в электронной форме в личный кабинет на ПГУ ЛО/ЕПГУ</w:t>
            </w:r>
          </w:p>
        </w:tc>
      </w:tr>
      <w:tr w:rsidR="00DD76FB" w:rsidTr="007B47EF">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CE63A8"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Default="00DD76FB" w:rsidP="007B47EF">
            <w:pPr>
              <w:pStyle w:val="ConsPlusNonformat"/>
              <w:jc w:val="both"/>
              <w:rPr>
                <w:rFonts w:ascii="Times New Roman" w:hAnsi="Times New Roman" w:cs="Times New Roman"/>
                <w:sz w:val="24"/>
                <w:szCs w:val="24"/>
              </w:rPr>
            </w:pPr>
            <w:r w:rsidRPr="00CE63A8">
              <w:rPr>
                <w:rFonts w:ascii="Times New Roman" w:hAnsi="Times New Roman" w:cs="Times New Roman"/>
                <w:sz w:val="24"/>
                <w:szCs w:val="24"/>
              </w:rPr>
              <w:t>направить по почте (указать адрес) ________________________________________</w:t>
            </w:r>
          </w:p>
        </w:tc>
      </w:tr>
    </w:tbl>
    <w:p w:rsidR="00DD76FB" w:rsidRDefault="00DD76FB" w:rsidP="00DD76FB">
      <w:pPr>
        <w:tabs>
          <w:tab w:val="left" w:pos="7380"/>
        </w:tabs>
        <w:jc w:val="both"/>
      </w:pPr>
    </w:p>
    <w:p w:rsidR="00860ACC" w:rsidRDefault="00860ACC"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Default="00117E8F" w:rsidP="00DD76FB">
      <w:pPr>
        <w:pStyle w:val="ConsPlusNonformat"/>
        <w:jc w:val="right"/>
        <w:rPr>
          <w:rFonts w:ascii="Times New Roman" w:hAnsi="Times New Roman" w:cs="Times New Roman"/>
          <w:sz w:val="24"/>
          <w:szCs w:val="24"/>
        </w:rPr>
      </w:pPr>
    </w:p>
    <w:p w:rsidR="00117E8F" w:rsidRPr="00117E8F" w:rsidRDefault="00117E8F" w:rsidP="00117E8F">
      <w:pPr>
        <w:widowControl w:val="0"/>
        <w:autoSpaceDE w:val="0"/>
        <w:autoSpaceDN w:val="0"/>
        <w:adjustRightInd w:val="0"/>
        <w:jc w:val="right"/>
        <w:outlineLvl w:val="1"/>
        <w:rPr>
          <w:rFonts w:eastAsia="Calibri"/>
        </w:rPr>
      </w:pPr>
      <w:r w:rsidRPr="00117E8F">
        <w:rPr>
          <w:rFonts w:eastAsia="Calibri"/>
        </w:rPr>
        <w:t>Приложение №</w:t>
      </w:r>
      <w:r>
        <w:rPr>
          <w:rFonts w:eastAsia="Calibri"/>
        </w:rPr>
        <w:t>2</w:t>
      </w:r>
    </w:p>
    <w:p w:rsidR="00117E8F" w:rsidRPr="00117E8F" w:rsidRDefault="00117E8F" w:rsidP="00117E8F">
      <w:pPr>
        <w:widowControl w:val="0"/>
        <w:autoSpaceDE w:val="0"/>
        <w:autoSpaceDN w:val="0"/>
        <w:adjustRightInd w:val="0"/>
        <w:jc w:val="right"/>
        <w:rPr>
          <w:rFonts w:eastAsia="Calibri"/>
        </w:rPr>
      </w:pPr>
      <w:r w:rsidRPr="00117E8F">
        <w:rPr>
          <w:rFonts w:eastAsia="Calibri"/>
        </w:rPr>
        <w:t>к Административному регламенту</w:t>
      </w:r>
    </w:p>
    <w:p w:rsidR="00117E8F" w:rsidRPr="00117E8F" w:rsidRDefault="00117E8F" w:rsidP="00117E8F">
      <w:pPr>
        <w:widowControl w:val="0"/>
        <w:autoSpaceDE w:val="0"/>
        <w:autoSpaceDN w:val="0"/>
        <w:adjustRightInd w:val="0"/>
        <w:ind w:firstLine="540"/>
        <w:jc w:val="right"/>
        <w:rPr>
          <w:rFonts w:eastAsia="Calibri"/>
        </w:rPr>
      </w:pPr>
    </w:p>
    <w:p w:rsidR="00117E8F" w:rsidRPr="00117E8F" w:rsidRDefault="00117E8F" w:rsidP="00117E8F">
      <w:pPr>
        <w:widowControl w:val="0"/>
        <w:autoSpaceDE w:val="0"/>
        <w:autoSpaceDN w:val="0"/>
        <w:adjustRightInd w:val="0"/>
        <w:ind w:firstLine="540"/>
        <w:jc w:val="both"/>
        <w:rPr>
          <w:rFonts w:eastAsia="Calibri"/>
        </w:rPr>
      </w:pPr>
    </w:p>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Местонахождение администрации МО Войсковицкое сельское поселение Гатчинского муниципального района Ленинградской области:</w:t>
      </w:r>
    </w:p>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 xml:space="preserve">188360 Ленинградская область, Гатчинская район, </w:t>
      </w:r>
      <w:proofErr w:type="spellStart"/>
      <w:r w:rsidRPr="00117E8F">
        <w:rPr>
          <w:rFonts w:eastAsiaTheme="minorEastAsia"/>
        </w:rPr>
        <w:t>п.Войсковицы</w:t>
      </w:r>
      <w:proofErr w:type="spellEnd"/>
      <w:r w:rsidRPr="00117E8F">
        <w:rPr>
          <w:rFonts w:eastAsiaTheme="minorEastAsia"/>
        </w:rPr>
        <w:t>, пл.Манина, д.17</w:t>
      </w:r>
    </w:p>
    <w:p w:rsidR="00117E8F" w:rsidRPr="00117E8F" w:rsidRDefault="00117E8F" w:rsidP="00117E8F">
      <w:pPr>
        <w:widowControl w:val="0"/>
        <w:autoSpaceDE w:val="0"/>
        <w:autoSpaceDN w:val="0"/>
        <w:adjustRightInd w:val="0"/>
        <w:ind w:firstLine="540"/>
        <w:rPr>
          <w:rFonts w:eastAsiaTheme="minorEastAsia" w:cstheme="minorBidi"/>
        </w:rPr>
      </w:pPr>
      <w:r w:rsidRPr="00117E8F">
        <w:rPr>
          <w:rFonts w:eastAsiaTheme="minorEastAsia"/>
        </w:rPr>
        <w:t xml:space="preserve">Адрес электронной почты: </w:t>
      </w:r>
      <w:proofErr w:type="spellStart"/>
      <w:r w:rsidRPr="00117E8F">
        <w:rPr>
          <w:rFonts w:eastAsiaTheme="minorEastAsia" w:cstheme="minorBidi"/>
          <w:lang w:val="en-US"/>
        </w:rPr>
        <w:t>voyskov</w:t>
      </w:r>
      <w:proofErr w:type="spellEnd"/>
      <w:r w:rsidRPr="00117E8F">
        <w:rPr>
          <w:rFonts w:eastAsiaTheme="minorEastAsia" w:cstheme="minorBidi"/>
        </w:rPr>
        <w:t>@</w:t>
      </w:r>
      <w:proofErr w:type="spellStart"/>
      <w:r w:rsidRPr="00117E8F">
        <w:rPr>
          <w:rFonts w:eastAsiaTheme="minorEastAsia" w:cstheme="minorBidi"/>
          <w:lang w:val="en-US"/>
        </w:rPr>
        <w:t>bk</w:t>
      </w:r>
      <w:proofErr w:type="spellEnd"/>
      <w:r w:rsidRPr="00117E8F">
        <w:rPr>
          <w:rFonts w:eastAsiaTheme="minorEastAsia" w:cstheme="minorBidi"/>
        </w:rPr>
        <w:t>.</w:t>
      </w:r>
      <w:proofErr w:type="spellStart"/>
      <w:r w:rsidRPr="00117E8F">
        <w:rPr>
          <w:rFonts w:eastAsiaTheme="minorEastAsia" w:cstheme="minorBidi"/>
          <w:lang w:val="en-US"/>
        </w:rPr>
        <w:t>ru</w:t>
      </w:r>
      <w:proofErr w:type="spellEnd"/>
    </w:p>
    <w:p w:rsidR="00117E8F" w:rsidRPr="00117E8F" w:rsidRDefault="00117E8F" w:rsidP="00117E8F">
      <w:pPr>
        <w:widowControl w:val="0"/>
        <w:autoSpaceDE w:val="0"/>
        <w:autoSpaceDN w:val="0"/>
        <w:adjustRightInd w:val="0"/>
        <w:ind w:firstLine="540"/>
        <w:rPr>
          <w:rFonts w:eastAsiaTheme="minorEastAsia"/>
        </w:rPr>
      </w:pPr>
    </w:p>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График работы администрации МО Войсковицкое сельское поселение Гатчинского муниципального района Ленинградской области:</w:t>
      </w:r>
    </w:p>
    <w:p w:rsidR="00117E8F" w:rsidRPr="00117E8F" w:rsidRDefault="00117E8F" w:rsidP="00117E8F">
      <w:pPr>
        <w:widowControl w:val="0"/>
        <w:autoSpaceDE w:val="0"/>
        <w:autoSpaceDN w:val="0"/>
        <w:adjustRightInd w:val="0"/>
        <w:ind w:firstLine="540"/>
        <w:rPr>
          <w:rFonts w:eastAsiaTheme="minorEastAsia"/>
        </w:rPr>
      </w:pPr>
    </w:p>
    <w:tbl>
      <w:tblPr>
        <w:tblW w:w="9498" w:type="dxa"/>
        <w:tblCellSpacing w:w="5" w:type="nil"/>
        <w:tblInd w:w="75" w:type="dxa"/>
        <w:tblLayout w:type="fixed"/>
        <w:tblCellMar>
          <w:left w:w="75" w:type="dxa"/>
          <w:right w:w="75" w:type="dxa"/>
        </w:tblCellMar>
        <w:tblLook w:val="0000"/>
      </w:tblPr>
      <w:tblGrid>
        <w:gridCol w:w="3969"/>
        <w:gridCol w:w="5529"/>
      </w:tblGrid>
      <w:tr w:rsidR="00117E8F" w:rsidRPr="00117E8F" w:rsidTr="00145D0E">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Дни недели, время работы администрации МО</w:t>
            </w:r>
          </w:p>
        </w:tc>
      </w:tr>
      <w:tr w:rsidR="00117E8F" w:rsidRPr="00117E8F" w:rsidTr="00145D0E">
        <w:trPr>
          <w:tblCellSpacing w:w="5" w:type="nil"/>
        </w:trPr>
        <w:tc>
          <w:tcPr>
            <w:tcW w:w="3969" w:type="dxa"/>
            <w:tcBorders>
              <w:top w:val="single" w:sz="4" w:space="0" w:color="auto"/>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Дни недели</w:t>
            </w:r>
          </w:p>
        </w:tc>
        <w:tc>
          <w:tcPr>
            <w:tcW w:w="5529" w:type="dxa"/>
            <w:tcBorders>
              <w:top w:val="single" w:sz="4" w:space="0" w:color="auto"/>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Время</w:t>
            </w:r>
          </w:p>
        </w:tc>
      </w:tr>
      <w:tr w:rsidR="00117E8F" w:rsidRPr="00117E8F" w:rsidTr="00145D0E">
        <w:trPr>
          <w:tblCellSpacing w:w="5" w:type="nil"/>
        </w:trPr>
        <w:tc>
          <w:tcPr>
            <w:tcW w:w="3969" w:type="dxa"/>
            <w:tcBorders>
              <w:top w:val="single" w:sz="4" w:space="0" w:color="auto"/>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Понедельник</w:t>
            </w:r>
          </w:p>
        </w:tc>
        <w:tc>
          <w:tcPr>
            <w:tcW w:w="5529" w:type="dxa"/>
            <w:tcBorders>
              <w:top w:val="single" w:sz="4" w:space="0" w:color="auto"/>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cstheme="minorBidi"/>
              </w:rPr>
            </w:pPr>
            <w:r w:rsidRPr="00117E8F">
              <w:rPr>
                <w:rFonts w:eastAsiaTheme="minorEastAsia" w:cstheme="minorBidi"/>
              </w:rPr>
              <w:t>с 09.00  до 17.00, перерыв  с13.00   до 14.00</w:t>
            </w:r>
          </w:p>
        </w:tc>
      </w:tr>
      <w:tr w:rsidR="00117E8F" w:rsidRPr="00117E8F" w:rsidTr="00145D0E">
        <w:trPr>
          <w:tblCellSpacing w:w="5" w:type="nil"/>
        </w:trPr>
        <w:tc>
          <w:tcPr>
            <w:tcW w:w="396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Вторник</w:t>
            </w:r>
          </w:p>
        </w:tc>
        <w:tc>
          <w:tcPr>
            <w:tcW w:w="552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cstheme="minorBidi"/>
              </w:rPr>
            </w:pPr>
            <w:r w:rsidRPr="00117E8F">
              <w:rPr>
                <w:rFonts w:eastAsiaTheme="minorEastAsia" w:cstheme="minorBidi"/>
              </w:rPr>
              <w:t>с 09.00  до 18.00, перерыв  с 13.00  до 14.00</w:t>
            </w:r>
          </w:p>
        </w:tc>
      </w:tr>
      <w:tr w:rsidR="00117E8F" w:rsidRPr="00117E8F" w:rsidTr="00145D0E">
        <w:trPr>
          <w:tblCellSpacing w:w="5" w:type="nil"/>
        </w:trPr>
        <w:tc>
          <w:tcPr>
            <w:tcW w:w="396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Среда</w:t>
            </w:r>
          </w:p>
        </w:tc>
        <w:tc>
          <w:tcPr>
            <w:tcW w:w="552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cstheme="minorBidi"/>
              </w:rPr>
            </w:pPr>
            <w:r w:rsidRPr="00117E8F">
              <w:rPr>
                <w:rFonts w:eastAsiaTheme="minorEastAsia" w:cstheme="minorBidi"/>
              </w:rPr>
              <w:t>с 09.00 до 17.00, перерыв с 13.00 до 14.00</w:t>
            </w:r>
          </w:p>
        </w:tc>
      </w:tr>
      <w:tr w:rsidR="00117E8F" w:rsidRPr="00117E8F" w:rsidTr="00145D0E">
        <w:trPr>
          <w:tblCellSpacing w:w="5" w:type="nil"/>
        </w:trPr>
        <w:tc>
          <w:tcPr>
            <w:tcW w:w="396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Четверг</w:t>
            </w:r>
          </w:p>
        </w:tc>
        <w:tc>
          <w:tcPr>
            <w:tcW w:w="552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cstheme="minorBidi"/>
              </w:rPr>
            </w:pPr>
            <w:r w:rsidRPr="00117E8F">
              <w:rPr>
                <w:rFonts w:eastAsiaTheme="minorEastAsia" w:cstheme="minorBidi"/>
              </w:rPr>
              <w:t>с 09.00 до 17.00, перерыв с 13.00 до 14.00</w:t>
            </w:r>
          </w:p>
        </w:tc>
      </w:tr>
      <w:tr w:rsidR="00117E8F" w:rsidRPr="00117E8F" w:rsidTr="00145D0E">
        <w:trPr>
          <w:tblCellSpacing w:w="5" w:type="nil"/>
        </w:trPr>
        <w:tc>
          <w:tcPr>
            <w:tcW w:w="3969" w:type="dxa"/>
            <w:tcBorders>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Пятница</w:t>
            </w:r>
          </w:p>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Суббота, Воскресенье</w:t>
            </w:r>
          </w:p>
        </w:tc>
        <w:tc>
          <w:tcPr>
            <w:tcW w:w="5529" w:type="dxa"/>
            <w:tcBorders>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cstheme="minorBidi"/>
              </w:rPr>
            </w:pPr>
            <w:r w:rsidRPr="00117E8F">
              <w:rPr>
                <w:rFonts w:eastAsiaTheme="minorEastAsia" w:cstheme="minorBidi"/>
              </w:rPr>
              <w:t>с 09.00 до 17.00, перерыв с 13.00 до 14.00</w:t>
            </w:r>
          </w:p>
          <w:p w:rsidR="00117E8F" w:rsidRPr="00117E8F" w:rsidRDefault="00117E8F" w:rsidP="00117E8F">
            <w:pPr>
              <w:widowControl w:val="0"/>
              <w:autoSpaceDE w:val="0"/>
              <w:autoSpaceDN w:val="0"/>
              <w:adjustRightInd w:val="0"/>
              <w:jc w:val="both"/>
              <w:rPr>
                <w:rFonts w:eastAsiaTheme="minorEastAsia" w:cstheme="minorBidi"/>
              </w:rPr>
            </w:pPr>
            <w:r w:rsidRPr="00117E8F">
              <w:rPr>
                <w:rFonts w:eastAsiaTheme="minorEastAsia" w:cstheme="minorBidi"/>
              </w:rPr>
              <w:t>Выходной день</w:t>
            </w:r>
          </w:p>
        </w:tc>
      </w:tr>
    </w:tbl>
    <w:p w:rsidR="00117E8F" w:rsidRPr="00117E8F" w:rsidRDefault="00117E8F" w:rsidP="00117E8F">
      <w:pPr>
        <w:widowControl w:val="0"/>
        <w:autoSpaceDE w:val="0"/>
        <w:autoSpaceDN w:val="0"/>
        <w:adjustRightInd w:val="0"/>
        <w:jc w:val="both"/>
        <w:rPr>
          <w:rFonts w:eastAsiaTheme="minorEastAsia"/>
        </w:rPr>
      </w:pPr>
    </w:p>
    <w:p w:rsidR="00117E8F" w:rsidRPr="00117E8F" w:rsidRDefault="00117E8F" w:rsidP="00117E8F">
      <w:pPr>
        <w:widowControl w:val="0"/>
        <w:autoSpaceDE w:val="0"/>
        <w:autoSpaceDN w:val="0"/>
        <w:adjustRightInd w:val="0"/>
        <w:ind w:firstLine="540"/>
        <w:jc w:val="both"/>
        <w:rPr>
          <w:rFonts w:eastAsiaTheme="minorEastAsia"/>
        </w:rPr>
      </w:pPr>
      <w:r w:rsidRPr="00117E8F">
        <w:rPr>
          <w:rFonts w:eastAsiaTheme="minorEastAsia"/>
        </w:rPr>
        <w:t>График работы:</w:t>
      </w:r>
    </w:p>
    <w:p w:rsidR="00117E8F" w:rsidRPr="00117E8F" w:rsidRDefault="00117E8F" w:rsidP="00117E8F">
      <w:pPr>
        <w:widowControl w:val="0"/>
        <w:autoSpaceDE w:val="0"/>
        <w:autoSpaceDN w:val="0"/>
        <w:adjustRightInd w:val="0"/>
        <w:jc w:val="both"/>
        <w:rPr>
          <w:rFonts w:eastAsiaTheme="minorEastAsia"/>
        </w:rPr>
      </w:pPr>
    </w:p>
    <w:tbl>
      <w:tblPr>
        <w:tblW w:w="0" w:type="auto"/>
        <w:tblCellSpacing w:w="5" w:type="nil"/>
        <w:tblInd w:w="75" w:type="dxa"/>
        <w:tblLayout w:type="fixed"/>
        <w:tblCellMar>
          <w:left w:w="75" w:type="dxa"/>
          <w:right w:w="75" w:type="dxa"/>
        </w:tblCellMar>
        <w:tblLook w:val="0000"/>
      </w:tblPr>
      <w:tblGrid>
        <w:gridCol w:w="3969"/>
        <w:gridCol w:w="5529"/>
      </w:tblGrid>
      <w:tr w:rsidR="00117E8F" w:rsidRPr="00117E8F" w:rsidTr="00145D0E">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Приемное время отдела ________________________</w:t>
            </w:r>
          </w:p>
        </w:tc>
      </w:tr>
      <w:tr w:rsidR="00117E8F" w:rsidRPr="00117E8F" w:rsidTr="00145D0E">
        <w:trPr>
          <w:tblCellSpacing w:w="5" w:type="nil"/>
        </w:trPr>
        <w:tc>
          <w:tcPr>
            <w:tcW w:w="3969" w:type="dxa"/>
            <w:tcBorders>
              <w:top w:val="single" w:sz="4" w:space="0" w:color="auto"/>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Дни недели</w:t>
            </w:r>
          </w:p>
        </w:tc>
        <w:tc>
          <w:tcPr>
            <w:tcW w:w="5529" w:type="dxa"/>
            <w:tcBorders>
              <w:top w:val="single" w:sz="4" w:space="0" w:color="auto"/>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Время</w:t>
            </w:r>
          </w:p>
        </w:tc>
      </w:tr>
      <w:tr w:rsidR="00117E8F" w:rsidRPr="00117E8F" w:rsidTr="00145D0E">
        <w:trPr>
          <w:tblCellSpacing w:w="5" w:type="nil"/>
        </w:trPr>
        <w:tc>
          <w:tcPr>
            <w:tcW w:w="3969" w:type="dxa"/>
            <w:tcBorders>
              <w:top w:val="single" w:sz="4" w:space="0" w:color="auto"/>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c>
          <w:tcPr>
            <w:tcW w:w="5529" w:type="dxa"/>
            <w:tcBorders>
              <w:top w:val="single" w:sz="4" w:space="0" w:color="auto"/>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r>
      <w:tr w:rsidR="00117E8F" w:rsidRPr="00117E8F" w:rsidTr="00145D0E">
        <w:trPr>
          <w:tblCellSpacing w:w="5" w:type="nil"/>
        </w:trPr>
        <w:tc>
          <w:tcPr>
            <w:tcW w:w="396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Вторник</w:t>
            </w:r>
          </w:p>
        </w:tc>
        <w:tc>
          <w:tcPr>
            <w:tcW w:w="552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r w:rsidRPr="00117E8F">
              <w:rPr>
                <w:rFonts w:eastAsiaTheme="minorEastAsia"/>
              </w:rPr>
              <w:t>с 9.00 до 18.00</w:t>
            </w:r>
            <w:r w:rsidRPr="00117E8F">
              <w:rPr>
                <w:rFonts w:eastAsiaTheme="minorEastAsia" w:cstheme="minorBidi"/>
              </w:rPr>
              <w:t xml:space="preserve"> перерыв  с 13.00  до 14.00</w:t>
            </w:r>
          </w:p>
        </w:tc>
      </w:tr>
      <w:tr w:rsidR="00117E8F" w:rsidRPr="00117E8F" w:rsidTr="00145D0E">
        <w:trPr>
          <w:tblCellSpacing w:w="5" w:type="nil"/>
        </w:trPr>
        <w:tc>
          <w:tcPr>
            <w:tcW w:w="396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c>
          <w:tcPr>
            <w:tcW w:w="552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r>
      <w:tr w:rsidR="00117E8F" w:rsidRPr="00117E8F" w:rsidTr="00145D0E">
        <w:trPr>
          <w:tblCellSpacing w:w="5" w:type="nil"/>
        </w:trPr>
        <w:tc>
          <w:tcPr>
            <w:tcW w:w="396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c>
          <w:tcPr>
            <w:tcW w:w="5529" w:type="dxa"/>
            <w:tcBorders>
              <w:left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r>
      <w:tr w:rsidR="00117E8F" w:rsidRPr="00117E8F" w:rsidTr="00145D0E">
        <w:trPr>
          <w:tblCellSpacing w:w="5" w:type="nil"/>
        </w:trPr>
        <w:tc>
          <w:tcPr>
            <w:tcW w:w="3969" w:type="dxa"/>
            <w:tcBorders>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c>
          <w:tcPr>
            <w:tcW w:w="5529" w:type="dxa"/>
            <w:tcBorders>
              <w:left w:val="single" w:sz="4" w:space="0" w:color="auto"/>
              <w:bottom w:val="single" w:sz="4" w:space="0" w:color="auto"/>
              <w:right w:val="single" w:sz="4" w:space="0" w:color="auto"/>
            </w:tcBorders>
          </w:tcPr>
          <w:p w:rsidR="00117E8F" w:rsidRPr="00117E8F" w:rsidRDefault="00117E8F" w:rsidP="00117E8F">
            <w:pPr>
              <w:widowControl w:val="0"/>
              <w:autoSpaceDE w:val="0"/>
              <w:autoSpaceDN w:val="0"/>
              <w:adjustRightInd w:val="0"/>
              <w:jc w:val="both"/>
              <w:rPr>
                <w:rFonts w:eastAsiaTheme="minorEastAsia"/>
              </w:rPr>
            </w:pPr>
          </w:p>
        </w:tc>
      </w:tr>
    </w:tbl>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Продолжительность рабочего дня, непосредственно предшествующего нерабочему праздничному дню, уменьшается на один час.</w:t>
      </w:r>
    </w:p>
    <w:p w:rsidR="00117E8F" w:rsidRPr="00117E8F" w:rsidRDefault="00117E8F" w:rsidP="00117E8F">
      <w:pPr>
        <w:widowControl w:val="0"/>
        <w:autoSpaceDE w:val="0"/>
        <w:autoSpaceDN w:val="0"/>
        <w:adjustRightInd w:val="0"/>
        <w:ind w:firstLine="540"/>
        <w:rPr>
          <w:rFonts w:eastAsiaTheme="minorEastAsia"/>
        </w:rPr>
      </w:pPr>
    </w:p>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Справочные телефоны специалистов администрации МО для получения информации, связанной с предоставлением муниципальной услуги:</w:t>
      </w:r>
    </w:p>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Канцелярия    8(81371) 63-560</w:t>
      </w:r>
    </w:p>
    <w:p w:rsidR="00117E8F" w:rsidRPr="00117E8F" w:rsidRDefault="00117E8F" w:rsidP="00117E8F">
      <w:pPr>
        <w:widowControl w:val="0"/>
        <w:autoSpaceDE w:val="0"/>
        <w:autoSpaceDN w:val="0"/>
        <w:adjustRightInd w:val="0"/>
        <w:ind w:firstLine="540"/>
        <w:rPr>
          <w:rFonts w:eastAsiaTheme="minorEastAsia"/>
        </w:rPr>
      </w:pPr>
      <w:r w:rsidRPr="00117E8F">
        <w:rPr>
          <w:rFonts w:eastAsiaTheme="minorEastAsia"/>
        </w:rPr>
        <w:t>Бюджетный отдел 8(81371) 63-505</w:t>
      </w: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rPr>
          <w:rFonts w:eastAsiaTheme="minorEastAsia"/>
          <w:sz w:val="28"/>
          <w:szCs w:val="28"/>
        </w:rPr>
      </w:pPr>
    </w:p>
    <w:p w:rsidR="00117E8F" w:rsidRPr="00117E8F" w:rsidRDefault="00117E8F" w:rsidP="00117E8F">
      <w:pPr>
        <w:widowControl w:val="0"/>
        <w:autoSpaceDE w:val="0"/>
        <w:autoSpaceDN w:val="0"/>
        <w:adjustRightInd w:val="0"/>
        <w:ind w:firstLine="540"/>
        <w:jc w:val="both"/>
        <w:rPr>
          <w:rFonts w:eastAsiaTheme="minorEastAsia"/>
          <w:sz w:val="28"/>
          <w:szCs w:val="28"/>
        </w:rPr>
      </w:pPr>
    </w:p>
    <w:p w:rsidR="00117E8F" w:rsidRPr="00117E8F" w:rsidRDefault="00117E8F" w:rsidP="00117E8F">
      <w:pPr>
        <w:widowControl w:val="0"/>
        <w:autoSpaceDE w:val="0"/>
        <w:autoSpaceDN w:val="0"/>
        <w:adjustRightInd w:val="0"/>
        <w:ind w:firstLine="540"/>
        <w:jc w:val="both"/>
        <w:rPr>
          <w:rFonts w:eastAsiaTheme="minorEastAsia"/>
          <w:sz w:val="28"/>
          <w:szCs w:val="28"/>
        </w:rPr>
      </w:pPr>
    </w:p>
    <w:p w:rsidR="00117E8F" w:rsidRPr="00117E8F" w:rsidRDefault="00117E8F" w:rsidP="00117E8F">
      <w:pPr>
        <w:widowControl w:val="0"/>
        <w:autoSpaceDE w:val="0"/>
        <w:autoSpaceDN w:val="0"/>
        <w:adjustRightInd w:val="0"/>
        <w:ind w:firstLine="540"/>
        <w:jc w:val="both"/>
        <w:rPr>
          <w:rFonts w:eastAsiaTheme="minorEastAsia"/>
          <w:sz w:val="28"/>
          <w:szCs w:val="28"/>
        </w:rPr>
      </w:pPr>
    </w:p>
    <w:p w:rsidR="00117E8F" w:rsidRPr="00117E8F" w:rsidRDefault="00117E8F" w:rsidP="00117E8F">
      <w:pPr>
        <w:widowControl w:val="0"/>
        <w:autoSpaceDE w:val="0"/>
        <w:autoSpaceDN w:val="0"/>
        <w:adjustRightInd w:val="0"/>
        <w:ind w:firstLine="540"/>
        <w:jc w:val="both"/>
        <w:rPr>
          <w:rFonts w:eastAsiaTheme="minorEastAsia"/>
          <w:sz w:val="28"/>
          <w:szCs w:val="28"/>
        </w:rPr>
      </w:pPr>
    </w:p>
    <w:p w:rsidR="00117E8F" w:rsidRPr="00117E8F" w:rsidRDefault="00117E8F" w:rsidP="00117E8F">
      <w:pPr>
        <w:widowControl w:val="0"/>
        <w:autoSpaceDE w:val="0"/>
        <w:autoSpaceDN w:val="0"/>
        <w:adjustRightInd w:val="0"/>
        <w:jc w:val="right"/>
        <w:outlineLvl w:val="1"/>
        <w:rPr>
          <w:rFonts w:eastAsiaTheme="minorEastAsia"/>
        </w:rPr>
      </w:pPr>
      <w:r w:rsidRPr="00117E8F">
        <w:rPr>
          <w:rFonts w:eastAsiaTheme="minorEastAsia"/>
        </w:rPr>
        <w:t xml:space="preserve">Приложение </w:t>
      </w:r>
      <w:r>
        <w:rPr>
          <w:rFonts w:eastAsiaTheme="minorEastAsia"/>
        </w:rPr>
        <w:t>№3</w:t>
      </w:r>
    </w:p>
    <w:p w:rsidR="00117E8F" w:rsidRPr="00117E8F" w:rsidRDefault="00117E8F" w:rsidP="00117E8F">
      <w:pPr>
        <w:widowControl w:val="0"/>
        <w:autoSpaceDE w:val="0"/>
        <w:autoSpaceDN w:val="0"/>
        <w:adjustRightInd w:val="0"/>
        <w:jc w:val="right"/>
        <w:rPr>
          <w:rFonts w:eastAsiaTheme="minorEastAsia"/>
        </w:rPr>
      </w:pPr>
      <w:r w:rsidRPr="00117E8F">
        <w:rPr>
          <w:rFonts w:eastAsiaTheme="minorEastAsia"/>
        </w:rPr>
        <w:lastRenderedPageBreak/>
        <w:t>к административному регламенту</w:t>
      </w:r>
    </w:p>
    <w:p w:rsidR="00117E8F" w:rsidRPr="00117E8F" w:rsidRDefault="00117E8F" w:rsidP="00117E8F">
      <w:pPr>
        <w:suppressAutoHyphens/>
        <w:jc w:val="center"/>
        <w:rPr>
          <w:b/>
          <w:bCs/>
          <w:color w:val="1D1B11"/>
          <w:lang w:eastAsia="ar-SA"/>
        </w:rPr>
      </w:pPr>
    </w:p>
    <w:p w:rsidR="00117E8F" w:rsidRPr="00117E8F" w:rsidRDefault="00117E8F" w:rsidP="00117E8F">
      <w:pPr>
        <w:widowControl w:val="0"/>
        <w:tabs>
          <w:tab w:val="left" w:pos="1134"/>
        </w:tabs>
        <w:autoSpaceDE w:val="0"/>
        <w:autoSpaceDN w:val="0"/>
        <w:adjustRightInd w:val="0"/>
        <w:ind w:firstLine="709"/>
        <w:jc w:val="center"/>
        <w:rPr>
          <w:rFonts w:eastAsia="Calibri"/>
          <w:color w:val="000000"/>
        </w:rPr>
      </w:pPr>
      <w:r w:rsidRPr="00117E8F">
        <w:rPr>
          <w:rFonts w:eastAsia="Calibri"/>
          <w:color w:val="000000"/>
        </w:rPr>
        <w:t xml:space="preserve">Информация о местах нахождения, </w:t>
      </w:r>
    </w:p>
    <w:p w:rsidR="00117E8F" w:rsidRPr="00117E8F" w:rsidRDefault="00117E8F" w:rsidP="00117E8F">
      <w:pPr>
        <w:widowControl w:val="0"/>
        <w:tabs>
          <w:tab w:val="left" w:pos="1134"/>
        </w:tabs>
        <w:autoSpaceDE w:val="0"/>
        <w:autoSpaceDN w:val="0"/>
        <w:adjustRightInd w:val="0"/>
        <w:ind w:firstLine="709"/>
        <w:jc w:val="center"/>
        <w:rPr>
          <w:rFonts w:eastAsia="Calibri"/>
          <w:color w:val="000000"/>
        </w:rPr>
      </w:pPr>
      <w:r w:rsidRPr="00117E8F">
        <w:rPr>
          <w:rFonts w:eastAsia="Calibri"/>
          <w:color w:val="000000"/>
        </w:rPr>
        <w:t>справочных телефонах и адресах электронной почты МФЦ</w:t>
      </w:r>
    </w:p>
    <w:p w:rsidR="00117E8F" w:rsidRPr="00117E8F" w:rsidRDefault="00117E8F" w:rsidP="00117E8F">
      <w:pPr>
        <w:ind w:left="142"/>
        <w:jc w:val="both"/>
        <w:rPr>
          <w:rFonts w:eastAsia="Calibri"/>
          <w:shd w:val="clear" w:color="auto" w:fill="FFFFFF"/>
        </w:rPr>
      </w:pPr>
    </w:p>
    <w:p w:rsidR="00117E8F" w:rsidRPr="00117E8F" w:rsidRDefault="00117E8F" w:rsidP="00117E8F">
      <w:pPr>
        <w:jc w:val="both"/>
        <w:rPr>
          <w:rFonts w:eastAsia="Calibri"/>
          <w:shd w:val="clear" w:color="auto" w:fill="FFFFFF"/>
        </w:rPr>
      </w:pPr>
      <w:r w:rsidRPr="00117E8F">
        <w:rPr>
          <w:rFonts w:eastAsia="Calibri"/>
          <w:shd w:val="clear" w:color="auto" w:fill="FFFFFF"/>
        </w:rPr>
        <w:t>Телефон единой справочной службы ГБУ ЛО «МФЦ»: 8(812) 775-47-47; 8 (800) 500-00-47</w:t>
      </w:r>
      <w:r w:rsidRPr="00117E8F">
        <w:rPr>
          <w:rFonts w:eastAsia="Calibri"/>
          <w:i/>
          <w:shd w:val="clear" w:color="auto" w:fill="FFFFFF"/>
        </w:rPr>
        <w:t xml:space="preserve"> (на территории России звонок бесплатный), </w:t>
      </w:r>
      <w:r w:rsidRPr="00117E8F">
        <w:rPr>
          <w:rFonts w:eastAsia="Calibri"/>
          <w:shd w:val="clear" w:color="auto" w:fill="FFFFFF"/>
        </w:rPr>
        <w:t xml:space="preserve">адрес электронной почты: </w:t>
      </w:r>
      <w:r w:rsidRPr="00117E8F">
        <w:rPr>
          <w:rFonts w:eastAsia="Calibri"/>
          <w:bCs/>
          <w:shd w:val="clear" w:color="auto" w:fill="FFFFFF"/>
        </w:rPr>
        <w:t>info@mfc47.ru.</w:t>
      </w:r>
    </w:p>
    <w:p w:rsidR="00117E8F" w:rsidRPr="00117E8F" w:rsidRDefault="00117E8F" w:rsidP="00117E8F">
      <w:pPr>
        <w:jc w:val="both"/>
        <w:rPr>
          <w:rFonts w:eastAsia="Calibri"/>
          <w:color w:val="0000FF" w:themeColor="hyperlink"/>
          <w:u w:val="single"/>
          <w:shd w:val="clear" w:color="auto" w:fill="FFFFFF"/>
        </w:rPr>
      </w:pPr>
      <w:r w:rsidRPr="00117E8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117E8F">
          <w:rPr>
            <w:rFonts w:eastAsia="Calibri"/>
            <w:color w:val="0000FF" w:themeColor="hyperlink"/>
            <w:u w:val="single"/>
            <w:shd w:val="clear" w:color="auto" w:fill="FFFFFF"/>
            <w:lang w:val="en-US"/>
          </w:rPr>
          <w:t>www</w:t>
        </w:r>
        <w:r w:rsidRPr="00117E8F">
          <w:rPr>
            <w:rFonts w:eastAsia="Calibri"/>
            <w:color w:val="0000FF" w:themeColor="hyperlink"/>
            <w:u w:val="single"/>
            <w:shd w:val="clear" w:color="auto" w:fill="FFFFFF"/>
          </w:rPr>
          <w:t>.</w:t>
        </w:r>
        <w:proofErr w:type="spellStart"/>
        <w:r w:rsidRPr="00117E8F">
          <w:rPr>
            <w:rFonts w:eastAsia="Calibri"/>
            <w:color w:val="0000FF" w:themeColor="hyperlink"/>
            <w:u w:val="single"/>
            <w:shd w:val="clear" w:color="auto" w:fill="FFFFFF"/>
            <w:lang w:val="en-US"/>
          </w:rPr>
          <w:t>mfc</w:t>
        </w:r>
        <w:proofErr w:type="spellEnd"/>
        <w:r w:rsidRPr="00117E8F">
          <w:rPr>
            <w:rFonts w:eastAsia="Calibri"/>
            <w:color w:val="0000FF" w:themeColor="hyperlink"/>
            <w:u w:val="single"/>
            <w:shd w:val="clear" w:color="auto" w:fill="FFFFFF"/>
          </w:rPr>
          <w:t>47.</w:t>
        </w:r>
        <w:proofErr w:type="spellStart"/>
        <w:r w:rsidRPr="00117E8F">
          <w:rPr>
            <w:rFonts w:eastAsia="Calibri"/>
            <w:color w:val="0000FF" w:themeColor="hyperlink"/>
            <w:u w:val="single"/>
            <w:shd w:val="clear" w:color="auto" w:fill="FFFFFF"/>
            <w:lang w:val="en-US"/>
          </w:rPr>
          <w:t>ru</w:t>
        </w:r>
        <w:proofErr w:type="spellEnd"/>
      </w:hyperlink>
    </w:p>
    <w:p w:rsidR="00117E8F" w:rsidRPr="00117E8F" w:rsidRDefault="00117E8F" w:rsidP="00117E8F">
      <w:pPr>
        <w:ind w:left="142"/>
        <w:jc w:val="both"/>
        <w:rPr>
          <w:rFonts w:eastAsia="Calibri"/>
          <w:color w:val="000000"/>
          <w:sz w:val="28"/>
          <w:szCs w:val="28"/>
        </w:rPr>
      </w:pPr>
    </w:p>
    <w:tbl>
      <w:tblPr>
        <w:tblW w:w="1020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117E8F" w:rsidRPr="00117E8F" w:rsidTr="00145D0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tabs>
                <w:tab w:val="left" w:pos="0"/>
              </w:tabs>
              <w:suppressAutoHyphens/>
              <w:ind w:right="-49" w:hanging="48"/>
              <w:jc w:val="center"/>
              <w:rPr>
                <w:b/>
                <w:sz w:val="20"/>
                <w:szCs w:val="20"/>
                <w:lang w:eastAsia="ar-SA"/>
              </w:rPr>
            </w:pPr>
            <w:r w:rsidRPr="00117E8F">
              <w:rPr>
                <w:b/>
                <w:sz w:val="20"/>
                <w:szCs w:val="20"/>
                <w:lang w:eastAsia="ar-SA"/>
              </w:rPr>
              <w:t>№</w:t>
            </w:r>
          </w:p>
          <w:p w:rsidR="00117E8F" w:rsidRPr="00117E8F" w:rsidRDefault="00117E8F" w:rsidP="00117E8F">
            <w:pPr>
              <w:widowControl w:val="0"/>
              <w:suppressAutoHyphens/>
              <w:ind w:left="-578" w:firstLine="530"/>
              <w:jc w:val="center"/>
              <w:rPr>
                <w:sz w:val="20"/>
                <w:szCs w:val="20"/>
                <w:lang w:eastAsia="ar-SA"/>
              </w:rPr>
            </w:pPr>
            <w:r w:rsidRPr="00117E8F">
              <w:rPr>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lang w:eastAsia="ar-SA"/>
              </w:rPr>
            </w:pPr>
            <w:r w:rsidRPr="00117E8F">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lang w:eastAsia="ar-SA"/>
              </w:rPr>
            </w:pPr>
            <w:r w:rsidRPr="00117E8F">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lang w:eastAsia="ar-SA"/>
              </w:rPr>
            </w:pPr>
            <w:r w:rsidRPr="00117E8F">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117E8F" w:rsidRPr="00117E8F" w:rsidRDefault="00117E8F" w:rsidP="00117E8F">
            <w:pPr>
              <w:widowControl w:val="0"/>
              <w:suppressAutoHyphens/>
              <w:jc w:val="center"/>
              <w:rPr>
                <w:b/>
                <w:bCs/>
                <w:sz w:val="20"/>
                <w:szCs w:val="20"/>
                <w:lang w:eastAsia="ar-SA"/>
              </w:rPr>
            </w:pPr>
            <w:r w:rsidRPr="00117E8F">
              <w:rPr>
                <w:b/>
                <w:bCs/>
                <w:sz w:val="20"/>
                <w:szCs w:val="20"/>
                <w:lang w:eastAsia="ar-SA"/>
              </w:rPr>
              <w:t>Телефон</w:t>
            </w:r>
          </w:p>
          <w:p w:rsidR="00117E8F" w:rsidRPr="00117E8F" w:rsidRDefault="00117E8F" w:rsidP="00117E8F">
            <w:pPr>
              <w:widowControl w:val="0"/>
              <w:suppressAutoHyphens/>
              <w:jc w:val="center"/>
              <w:rPr>
                <w:sz w:val="20"/>
                <w:szCs w:val="20"/>
                <w:lang w:eastAsia="ar-SA"/>
              </w:rPr>
            </w:pPr>
          </w:p>
        </w:tc>
      </w:tr>
      <w:tr w:rsidR="00117E8F" w:rsidRPr="00117E8F" w:rsidTr="00145D0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bCs/>
                <w:sz w:val="20"/>
                <w:szCs w:val="20"/>
                <w:lang w:eastAsia="ar-SA"/>
              </w:rPr>
            </w:pPr>
            <w:r w:rsidRPr="00117E8F">
              <w:rPr>
                <w:b/>
                <w:bCs/>
                <w:sz w:val="20"/>
                <w:szCs w:val="20"/>
                <w:lang w:eastAsia="ar-SA"/>
              </w:rPr>
              <w:t xml:space="preserve">Предоставление услуг </w:t>
            </w:r>
            <w:proofErr w:type="spellStart"/>
            <w:r w:rsidRPr="00117E8F">
              <w:rPr>
                <w:b/>
                <w:bCs/>
                <w:sz w:val="20"/>
                <w:szCs w:val="20"/>
                <w:lang w:eastAsia="ar-SA"/>
              </w:rPr>
              <w:t>вБокситогорском</w:t>
            </w:r>
            <w:proofErr w:type="spellEnd"/>
            <w:r w:rsidRPr="00117E8F">
              <w:rPr>
                <w:b/>
                <w:bCs/>
                <w:sz w:val="20"/>
                <w:szCs w:val="20"/>
                <w:lang w:eastAsia="ar-SA"/>
              </w:rPr>
              <w:t xml:space="preserve"> районе Ленинградской области</w:t>
            </w:r>
          </w:p>
        </w:tc>
      </w:tr>
      <w:tr w:rsidR="00117E8F" w:rsidRPr="00117E8F" w:rsidTr="00145D0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tabs>
                <w:tab w:val="left" w:pos="0"/>
              </w:tabs>
              <w:suppressAutoHyphens/>
              <w:ind w:right="-49" w:hanging="48"/>
              <w:jc w:val="center"/>
              <w:rPr>
                <w:sz w:val="20"/>
                <w:szCs w:val="20"/>
                <w:lang w:eastAsia="ar-SA"/>
              </w:rPr>
            </w:pPr>
            <w:r w:rsidRPr="00117E8F">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rPr>
            </w:pPr>
            <w:r w:rsidRPr="00117E8F">
              <w:rPr>
                <w:sz w:val="20"/>
                <w:szCs w:val="20"/>
              </w:rPr>
              <w:t xml:space="preserve">187650, Россия, Ленинградская область, </w:t>
            </w:r>
            <w:proofErr w:type="spellStart"/>
            <w:r w:rsidRPr="00117E8F">
              <w:rPr>
                <w:sz w:val="20"/>
                <w:szCs w:val="20"/>
              </w:rPr>
              <w:t>Бокситогорский</w:t>
            </w:r>
            <w:proofErr w:type="spellEnd"/>
            <w:r w:rsidRPr="00117E8F">
              <w:rPr>
                <w:sz w:val="20"/>
                <w:szCs w:val="20"/>
              </w:rPr>
              <w:t xml:space="preserve"> район, </w:t>
            </w:r>
            <w:r w:rsidRPr="00117E8F">
              <w:rPr>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117E8F" w:rsidRPr="00117E8F" w:rsidRDefault="005F0B18" w:rsidP="00117E8F">
            <w:pPr>
              <w:spacing w:after="200" w:line="276" w:lineRule="auto"/>
              <w:jc w:val="center"/>
              <w:rPr>
                <w:rFonts w:eastAsiaTheme="minorEastAsia"/>
                <w:sz w:val="20"/>
                <w:szCs w:val="20"/>
              </w:rPr>
            </w:pPr>
            <w:hyperlink r:id="rId37"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rPr>
            </w:pPr>
            <w:r w:rsidRPr="00117E8F">
              <w:rPr>
                <w:sz w:val="20"/>
                <w:szCs w:val="20"/>
              </w:rPr>
              <w:t xml:space="preserve">187602, Россия, Ленинградская область, </w:t>
            </w:r>
            <w:proofErr w:type="spellStart"/>
            <w:r w:rsidRPr="00117E8F">
              <w:rPr>
                <w:sz w:val="20"/>
                <w:szCs w:val="20"/>
              </w:rPr>
              <w:t>Бокситогорский</w:t>
            </w:r>
            <w:proofErr w:type="spellEnd"/>
            <w:r w:rsidRPr="00117E8F">
              <w:rPr>
                <w:sz w:val="20"/>
                <w:szCs w:val="20"/>
              </w:rPr>
              <w:t xml:space="preserve"> район, </w:t>
            </w:r>
            <w:r w:rsidRPr="00117E8F">
              <w:rPr>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117E8F" w:rsidRPr="00117E8F" w:rsidRDefault="005F0B18" w:rsidP="00117E8F">
            <w:pPr>
              <w:spacing w:after="200" w:line="276" w:lineRule="auto"/>
              <w:jc w:val="center"/>
              <w:rPr>
                <w:rFonts w:eastAsiaTheme="minorEastAsia"/>
                <w:sz w:val="20"/>
                <w:szCs w:val="20"/>
              </w:rPr>
            </w:pPr>
            <w:hyperlink r:id="rId38"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bCs/>
                <w:sz w:val="20"/>
                <w:szCs w:val="20"/>
                <w:lang w:eastAsia="ar-SA"/>
              </w:rPr>
            </w:pPr>
            <w:r w:rsidRPr="00117E8F">
              <w:rPr>
                <w:b/>
                <w:bCs/>
                <w:sz w:val="20"/>
                <w:szCs w:val="20"/>
                <w:lang w:eastAsia="ar-SA"/>
              </w:rPr>
              <w:t xml:space="preserve">Предоставление услуг в </w:t>
            </w:r>
            <w:proofErr w:type="spellStart"/>
            <w:r w:rsidRPr="00117E8F">
              <w:rPr>
                <w:b/>
                <w:bCs/>
                <w:sz w:val="20"/>
                <w:szCs w:val="20"/>
                <w:lang w:eastAsia="ar-SA"/>
              </w:rPr>
              <w:t>Волосовском</w:t>
            </w:r>
            <w:proofErr w:type="spellEnd"/>
            <w:r w:rsidRPr="00117E8F">
              <w:rPr>
                <w:b/>
                <w:bCs/>
                <w:sz w:val="20"/>
                <w:szCs w:val="20"/>
                <w:lang w:eastAsia="ar-SA"/>
              </w:rPr>
              <w:t xml:space="preserve"> районе Ленинградской области</w:t>
            </w:r>
          </w:p>
        </w:tc>
      </w:tr>
      <w:tr w:rsidR="00117E8F" w:rsidRPr="00117E8F" w:rsidTr="00145D0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tabs>
                <w:tab w:val="left" w:pos="0"/>
              </w:tabs>
              <w:suppressAutoHyphens/>
              <w:spacing w:after="200" w:line="276" w:lineRule="auto"/>
              <w:ind w:right="-49" w:hanging="10"/>
              <w:contextualSpacing/>
              <w:jc w:val="center"/>
              <w:rPr>
                <w:sz w:val="20"/>
                <w:szCs w:val="20"/>
                <w:lang w:eastAsia="ar-SA"/>
              </w:rPr>
            </w:pPr>
            <w:r w:rsidRPr="00117E8F">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w:t>
            </w:r>
            <w:proofErr w:type="spellStart"/>
            <w:r w:rsidRPr="00117E8F">
              <w:rPr>
                <w:bCs/>
                <w:sz w:val="20"/>
                <w:szCs w:val="20"/>
                <w:lang w:eastAsia="ar-SA"/>
              </w:rPr>
              <w:t>Волосовский</w:t>
            </w:r>
            <w:proofErr w:type="spellEnd"/>
            <w:r w:rsidRPr="00117E8F">
              <w:rPr>
                <w:bCs/>
                <w:sz w:val="20"/>
                <w:szCs w:val="20"/>
                <w:lang w:eastAsia="ar-SA"/>
              </w:rPr>
              <w:t>»</w:t>
            </w:r>
          </w:p>
          <w:p w:rsidR="00117E8F" w:rsidRPr="00117E8F" w:rsidRDefault="00117E8F" w:rsidP="00117E8F">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jc w:val="center"/>
              <w:rPr>
                <w:sz w:val="20"/>
                <w:szCs w:val="20"/>
              </w:rPr>
            </w:pPr>
            <w:r w:rsidRPr="00117E8F">
              <w:rPr>
                <w:sz w:val="20"/>
                <w:szCs w:val="20"/>
              </w:rPr>
              <w:t xml:space="preserve">188410, Россия, Ленинградская обл., </w:t>
            </w:r>
            <w:proofErr w:type="spellStart"/>
            <w:r w:rsidRPr="00117E8F">
              <w:rPr>
                <w:sz w:val="20"/>
                <w:szCs w:val="20"/>
              </w:rPr>
              <w:t>Волосовский</w:t>
            </w:r>
            <w:proofErr w:type="spellEnd"/>
            <w:r w:rsidRPr="00117E8F">
              <w:rPr>
                <w:sz w:val="20"/>
                <w:szCs w:val="20"/>
              </w:rPr>
              <w:t xml:space="preserve"> район, г.Волосово, усадьба СХТ, д.1 лит. А</w:t>
            </w:r>
          </w:p>
          <w:p w:rsidR="00117E8F" w:rsidRPr="00117E8F" w:rsidRDefault="00117E8F" w:rsidP="00117E8F">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b/>
                <w:bCs/>
                <w:sz w:val="20"/>
                <w:szCs w:val="20"/>
                <w:lang w:eastAsia="ar-SA"/>
              </w:rPr>
            </w:pPr>
            <w:hyperlink r:id="rId39"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bCs/>
                <w:sz w:val="20"/>
                <w:szCs w:val="20"/>
                <w:lang w:eastAsia="ar-SA"/>
              </w:rPr>
            </w:pPr>
            <w:r w:rsidRPr="00117E8F">
              <w:rPr>
                <w:b/>
                <w:bCs/>
                <w:sz w:val="20"/>
                <w:szCs w:val="20"/>
                <w:lang w:eastAsia="ar-SA"/>
              </w:rPr>
              <w:t xml:space="preserve">Предоставление услуг в </w:t>
            </w:r>
            <w:proofErr w:type="spellStart"/>
            <w:r w:rsidRPr="00117E8F">
              <w:rPr>
                <w:b/>
                <w:bCs/>
                <w:sz w:val="20"/>
                <w:szCs w:val="20"/>
                <w:lang w:eastAsia="ar-SA"/>
              </w:rPr>
              <w:t>Волховском</w:t>
            </w:r>
            <w:proofErr w:type="spellEnd"/>
            <w:r w:rsidRPr="00117E8F">
              <w:rPr>
                <w:b/>
                <w:bCs/>
                <w:sz w:val="20"/>
                <w:szCs w:val="20"/>
                <w:lang w:eastAsia="ar-SA"/>
              </w:rPr>
              <w:t xml:space="preserve"> районе Ленинградской области</w:t>
            </w:r>
          </w:p>
        </w:tc>
      </w:tr>
      <w:tr w:rsidR="00117E8F" w:rsidRPr="00117E8F" w:rsidTr="00145D0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tabs>
                <w:tab w:val="left" w:pos="-10"/>
              </w:tabs>
              <w:suppressAutoHyphens/>
              <w:spacing w:after="200" w:line="276" w:lineRule="auto"/>
              <w:ind w:left="132" w:right="-49" w:hanging="132"/>
              <w:contextualSpacing/>
              <w:jc w:val="center"/>
              <w:rPr>
                <w:sz w:val="20"/>
                <w:szCs w:val="20"/>
                <w:lang w:eastAsia="ar-SA"/>
              </w:rPr>
            </w:pPr>
            <w:r w:rsidRPr="00117E8F">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w:t>
            </w:r>
            <w:proofErr w:type="spellStart"/>
            <w:r w:rsidRPr="00117E8F">
              <w:rPr>
                <w:bCs/>
                <w:sz w:val="20"/>
                <w:szCs w:val="20"/>
                <w:lang w:eastAsia="ar-SA"/>
              </w:rPr>
              <w:t>Волховский</w:t>
            </w:r>
            <w:proofErr w:type="spellEnd"/>
            <w:r w:rsidRPr="00117E8F">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bCs/>
                <w:sz w:val="20"/>
                <w:szCs w:val="20"/>
                <w:lang w:eastAsia="ar-SA"/>
              </w:rPr>
            </w:pPr>
            <w:r w:rsidRPr="00117E8F">
              <w:rPr>
                <w:rFonts w:eastAsiaTheme="minorEastAsia"/>
                <w:color w:val="5A5A5A"/>
                <w:sz w:val="20"/>
                <w:szCs w:val="20"/>
                <w:shd w:val="clear" w:color="auto" w:fill="FFFFFF"/>
              </w:rPr>
              <w:t xml:space="preserve">187406, Ленинградская область, </w:t>
            </w:r>
            <w:proofErr w:type="spellStart"/>
            <w:r w:rsidRPr="00117E8F">
              <w:rPr>
                <w:rFonts w:eastAsiaTheme="minorEastAsia"/>
                <w:color w:val="5A5A5A"/>
                <w:sz w:val="20"/>
                <w:szCs w:val="20"/>
                <w:shd w:val="clear" w:color="auto" w:fill="FFFFFF"/>
              </w:rPr>
              <w:t>Волховский</w:t>
            </w:r>
            <w:proofErr w:type="spellEnd"/>
            <w:r w:rsidRPr="00117E8F">
              <w:rPr>
                <w:rFonts w:eastAsiaTheme="minorEastAsia"/>
                <w:color w:val="5A5A5A"/>
                <w:sz w:val="20"/>
                <w:szCs w:val="20"/>
                <w:shd w:val="clear" w:color="auto" w:fill="FFFFFF"/>
              </w:rPr>
              <w:t xml:space="preserve">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bCs/>
                <w:sz w:val="20"/>
                <w:szCs w:val="20"/>
                <w:lang w:eastAsia="ar-SA"/>
              </w:rPr>
            </w:pPr>
            <w:hyperlink r:id="rId40"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bCs/>
                <w:sz w:val="20"/>
                <w:szCs w:val="20"/>
                <w:shd w:val="clear" w:color="auto" w:fill="FFFFFF"/>
                <w:lang w:eastAsia="en-US"/>
              </w:rPr>
            </w:pPr>
            <w:r w:rsidRPr="00117E8F">
              <w:rPr>
                <w:rFonts w:eastAsia="Calibri"/>
                <w:b/>
                <w:bCs/>
                <w:sz w:val="20"/>
                <w:szCs w:val="20"/>
                <w:shd w:val="clear" w:color="auto" w:fill="FFFFFF"/>
              </w:rPr>
              <w:t xml:space="preserve">Предоставление услуг во </w:t>
            </w:r>
            <w:r w:rsidRPr="00117E8F">
              <w:rPr>
                <w:rFonts w:eastAsia="Calibri"/>
                <w:b/>
                <w:sz w:val="20"/>
                <w:szCs w:val="20"/>
                <w:shd w:val="clear" w:color="auto" w:fill="FFFFFF"/>
              </w:rPr>
              <w:t xml:space="preserve">Всеволожском районе </w:t>
            </w:r>
            <w:r w:rsidRPr="00117E8F">
              <w:rPr>
                <w:b/>
                <w:bCs/>
                <w:sz w:val="20"/>
                <w:szCs w:val="20"/>
                <w:lang w:eastAsia="ar-SA"/>
              </w:rPr>
              <w:t>Ленинградской области</w:t>
            </w:r>
          </w:p>
        </w:tc>
      </w:tr>
      <w:tr w:rsidR="00117E8F" w:rsidRPr="00117E8F" w:rsidTr="00145D0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lang w:eastAsia="ar-SA"/>
              </w:rPr>
            </w:pPr>
            <w:r w:rsidRPr="00117E8F">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«Всеволожский» Заводская</w:t>
            </w:r>
          </w:p>
          <w:p w:rsidR="00117E8F" w:rsidRPr="00117E8F" w:rsidRDefault="00117E8F" w:rsidP="00117E8F">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sz w:val="20"/>
                <w:szCs w:val="20"/>
                <w:lang w:eastAsia="ar-SA"/>
              </w:rPr>
            </w:pPr>
            <w:r w:rsidRPr="00117E8F">
              <w:rPr>
                <w:rFonts w:eastAsiaTheme="minorEastAsia"/>
                <w:color w:val="5A5A5A"/>
                <w:sz w:val="20"/>
                <w:szCs w:val="20"/>
                <w:shd w:val="clear" w:color="auto" w:fill="FFFFFF"/>
              </w:rPr>
              <w:t>188640, Ленинградская область, Всеволожский район, г. Всеволожск, ул. Заводская, д. 6</w:t>
            </w:r>
            <w:r w:rsidRPr="00117E8F">
              <w:rPr>
                <w:rFonts w:eastAsiaTheme="minorEastAsia"/>
                <w:color w:val="5A5A5A"/>
                <w:sz w:val="20"/>
                <w:szCs w:val="20"/>
              </w:rPr>
              <w:br/>
            </w:r>
            <w:r w:rsidRPr="00117E8F">
              <w:rPr>
                <w:rFonts w:eastAsiaTheme="minorEastAsia"/>
                <w:b/>
                <w:bCs/>
                <w:color w:val="505050"/>
                <w:sz w:val="20"/>
                <w:szCs w:val="20"/>
                <w:shd w:val="clear" w:color="auto" w:fill="FFFFFF"/>
              </w:rPr>
              <w:t>График работы:</w:t>
            </w:r>
            <w:r w:rsidRPr="00117E8F">
              <w:rPr>
                <w:rFonts w:eastAsiaTheme="minorEastAsia"/>
                <w:color w:val="5A5A5A"/>
                <w:sz w:val="20"/>
                <w:szCs w:val="20"/>
                <w:shd w:val="clear" w:color="auto" w:fill="FFFFFF"/>
              </w:rPr>
              <w:t> </w:t>
            </w: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spacing w:after="200"/>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41"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«Всеволожский» - отдел «Новосаратовка»</w:t>
            </w:r>
          </w:p>
          <w:p w:rsidR="00117E8F" w:rsidRPr="00117E8F" w:rsidRDefault="00117E8F" w:rsidP="00117E8F">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pacing w:after="200"/>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bCs/>
                <w:sz w:val="20"/>
                <w:szCs w:val="20"/>
                <w:lang w:eastAsia="ar-SA"/>
              </w:rPr>
            </w:pPr>
            <w:hyperlink r:id="rId42"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sz w:val="20"/>
                <w:szCs w:val="20"/>
                <w:lang w:eastAsia="ar-SA"/>
              </w:rPr>
            </w:pPr>
            <w:r w:rsidRPr="00117E8F">
              <w:rPr>
                <w:b/>
                <w:bCs/>
                <w:sz w:val="20"/>
                <w:szCs w:val="20"/>
                <w:lang w:eastAsia="ar-SA"/>
              </w:rPr>
              <w:t>Предоставление услуг в</w:t>
            </w:r>
            <w:r w:rsidRPr="00117E8F">
              <w:rPr>
                <w:b/>
                <w:sz w:val="20"/>
                <w:szCs w:val="20"/>
                <w:lang w:eastAsia="ar-SA"/>
              </w:rPr>
              <w:t xml:space="preserve"> Выборгском районе </w:t>
            </w:r>
            <w:r w:rsidRPr="00117E8F">
              <w:rPr>
                <w:b/>
                <w:bCs/>
                <w:sz w:val="20"/>
                <w:szCs w:val="20"/>
                <w:lang w:eastAsia="ar-SA"/>
              </w:rPr>
              <w:t>Ленинградской области</w:t>
            </w:r>
          </w:p>
        </w:tc>
      </w:tr>
      <w:tr w:rsidR="00117E8F" w:rsidRPr="00117E8F" w:rsidTr="00145D0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sz w:val="20"/>
                <w:szCs w:val="20"/>
                <w:lang w:eastAsia="ar-SA"/>
              </w:rPr>
            </w:pPr>
            <w:r w:rsidRPr="00117E8F">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w:t>
            </w:r>
          </w:p>
          <w:p w:rsidR="00117E8F" w:rsidRPr="00117E8F" w:rsidRDefault="00117E8F" w:rsidP="00117E8F">
            <w:pPr>
              <w:widowControl w:val="0"/>
              <w:suppressAutoHyphens/>
              <w:jc w:val="center"/>
              <w:rPr>
                <w:bCs/>
                <w:sz w:val="20"/>
                <w:szCs w:val="20"/>
                <w:lang w:eastAsia="ar-SA"/>
              </w:rPr>
            </w:pPr>
            <w:r w:rsidRPr="00117E8F">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 xml:space="preserve">188800, Россия, Ленинградская область, Выборгский район, </w:t>
            </w:r>
          </w:p>
          <w:p w:rsidR="00117E8F" w:rsidRPr="00117E8F" w:rsidRDefault="00117E8F" w:rsidP="00117E8F">
            <w:pPr>
              <w:widowControl w:val="0"/>
              <w:suppressAutoHyphens/>
              <w:jc w:val="center"/>
              <w:rPr>
                <w:bCs/>
                <w:sz w:val="20"/>
                <w:szCs w:val="20"/>
                <w:lang w:eastAsia="ar-SA"/>
              </w:rPr>
            </w:pPr>
            <w:r w:rsidRPr="00117E8F">
              <w:rPr>
                <w:bCs/>
                <w:sz w:val="20"/>
                <w:szCs w:val="20"/>
                <w:lang w:eastAsia="ar-SA"/>
              </w:rPr>
              <w:t>г. Выборг, ул. Вокзальная, д.13</w:t>
            </w:r>
          </w:p>
          <w:p w:rsidR="00117E8F" w:rsidRPr="00117E8F" w:rsidRDefault="00117E8F" w:rsidP="00117E8F">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pacing w:after="200"/>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43"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sz w:val="20"/>
                <w:szCs w:val="20"/>
              </w:rPr>
            </w:pPr>
            <w:r w:rsidRPr="00117E8F">
              <w:rPr>
                <w:sz w:val="20"/>
                <w:szCs w:val="20"/>
              </w:rPr>
              <w:t>Филиал ГБУ ЛО «МФЦ» «Выборгский» - отдел «Рощино»</w:t>
            </w:r>
          </w:p>
          <w:p w:rsidR="00117E8F" w:rsidRPr="00117E8F" w:rsidRDefault="00117E8F" w:rsidP="00117E8F">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pacing w:after="200"/>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44"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autoSpaceDN w:val="0"/>
              <w:jc w:val="center"/>
              <w:rPr>
                <w:color w:val="000000"/>
                <w:sz w:val="20"/>
                <w:szCs w:val="20"/>
              </w:rPr>
            </w:pPr>
            <w:r w:rsidRPr="00117E8F">
              <w:rPr>
                <w:color w:val="000000"/>
                <w:sz w:val="20"/>
                <w:szCs w:val="20"/>
              </w:rPr>
              <w:t>Филиал ГБУ ЛО «МФЦ» «</w:t>
            </w:r>
            <w:proofErr w:type="spellStart"/>
            <w:r w:rsidRPr="00117E8F">
              <w:rPr>
                <w:color w:val="000000"/>
                <w:sz w:val="20"/>
                <w:szCs w:val="20"/>
              </w:rPr>
              <w:t>Светогорский</w:t>
            </w:r>
            <w:proofErr w:type="spellEnd"/>
            <w:r w:rsidRPr="00117E8F">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hd w:val="clear" w:color="auto" w:fill="FFFFFF"/>
              <w:spacing w:before="100" w:beforeAutospacing="1" w:after="100" w:afterAutospacing="1"/>
              <w:jc w:val="center"/>
              <w:rPr>
                <w:color w:val="000000"/>
                <w:sz w:val="20"/>
                <w:szCs w:val="20"/>
              </w:rPr>
            </w:pPr>
            <w:r w:rsidRPr="00117E8F">
              <w:rPr>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autoSpaceDN w:val="0"/>
              <w:jc w:val="center"/>
              <w:rPr>
                <w:color w:val="000000"/>
                <w:sz w:val="20"/>
                <w:szCs w:val="20"/>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rFonts w:eastAsia="Calibri"/>
                <w:sz w:val="20"/>
                <w:szCs w:val="20"/>
                <w:shd w:val="clear" w:color="auto" w:fill="FFFFFF"/>
                <w:lang w:eastAsia="en-US"/>
              </w:rPr>
            </w:pPr>
            <w:hyperlink r:id="rId45"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sz w:val="20"/>
                <w:szCs w:val="20"/>
                <w:shd w:val="clear" w:color="auto" w:fill="FFFFFF"/>
                <w:lang w:eastAsia="en-US"/>
              </w:rPr>
            </w:pPr>
            <w:r w:rsidRPr="00117E8F">
              <w:rPr>
                <w:rFonts w:eastAsia="Calibri"/>
                <w:b/>
                <w:sz w:val="20"/>
                <w:szCs w:val="20"/>
                <w:shd w:val="clear" w:color="auto" w:fill="FFFFFF"/>
              </w:rPr>
              <w:t>Предоставление услуг в Гатчинском районе Ленинградской области</w:t>
            </w:r>
          </w:p>
        </w:tc>
      </w:tr>
      <w:tr w:rsidR="00117E8F" w:rsidRPr="00117E8F" w:rsidTr="00145D0E">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contextualSpacing/>
              <w:jc w:val="center"/>
              <w:rPr>
                <w:sz w:val="20"/>
                <w:szCs w:val="20"/>
                <w:lang w:eastAsia="ar-SA"/>
              </w:rPr>
            </w:pPr>
            <w:r w:rsidRPr="00117E8F">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hd w:val="clear" w:color="auto" w:fill="FFFFFF"/>
              <w:spacing w:before="100" w:beforeAutospacing="1" w:after="100" w:afterAutospacing="1"/>
              <w:ind w:left="410" w:right="416" w:hanging="410"/>
              <w:jc w:val="center"/>
              <w:rPr>
                <w:sz w:val="20"/>
                <w:szCs w:val="20"/>
              </w:rPr>
            </w:pPr>
            <w:r w:rsidRPr="00117E8F">
              <w:rPr>
                <w:rFonts w:eastAsiaTheme="minorEastAsia"/>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rFonts w:eastAsia="Calibri"/>
                <w:sz w:val="20"/>
                <w:szCs w:val="20"/>
                <w:shd w:val="clear" w:color="auto" w:fill="FFFFFF"/>
                <w:lang w:eastAsia="en-US"/>
              </w:rPr>
            </w:pPr>
            <w:hyperlink r:id="rId46"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hRule="exact" w:val="1572"/>
        </w:trPr>
        <w:tc>
          <w:tcPr>
            <w:tcW w:w="708" w:type="dxa"/>
            <w:vMerge/>
            <w:tcBorders>
              <w:left w:val="single" w:sz="4" w:space="0" w:color="auto"/>
              <w:right w:val="single" w:sz="4" w:space="0" w:color="auto"/>
            </w:tcBorders>
            <w:shd w:val="clear" w:color="auto" w:fill="FFFFFF"/>
            <w:vAlign w:val="center"/>
          </w:tcPr>
          <w:p w:rsidR="00117E8F" w:rsidRPr="00117E8F" w:rsidRDefault="00117E8F" w:rsidP="00117E8F">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shd w:val="clear" w:color="auto" w:fill="FFFFFF"/>
              <w:spacing w:before="100" w:beforeAutospacing="1" w:after="100" w:afterAutospacing="1"/>
              <w:ind w:left="410" w:right="416" w:hanging="410"/>
              <w:jc w:val="center"/>
              <w:rPr>
                <w:rFonts w:eastAsiaTheme="minorEastAsia"/>
                <w:color w:val="5A5A5A"/>
                <w:sz w:val="20"/>
                <w:szCs w:val="20"/>
                <w:shd w:val="clear" w:color="auto" w:fill="FFFFFF"/>
              </w:rPr>
            </w:pPr>
            <w:r w:rsidRPr="00117E8F">
              <w:rPr>
                <w:rFonts w:eastAsiaTheme="minorEastAsia"/>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rFonts w:eastAsiaTheme="minorEastAsia"/>
                <w:color w:val="5A5A5A"/>
                <w:sz w:val="20"/>
                <w:szCs w:val="20"/>
                <w:shd w:val="clear" w:color="auto" w:fill="FFFFFF"/>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117E8F" w:rsidRPr="00117E8F" w:rsidRDefault="005F0B18" w:rsidP="00117E8F">
            <w:pPr>
              <w:widowControl w:val="0"/>
              <w:suppressAutoHyphens/>
              <w:jc w:val="center"/>
              <w:rPr>
                <w:rFonts w:eastAsiaTheme="minorEastAsia"/>
                <w:color w:val="5A5A5A"/>
                <w:sz w:val="20"/>
                <w:szCs w:val="20"/>
                <w:shd w:val="clear" w:color="auto" w:fill="FFFFFF"/>
              </w:rPr>
            </w:pPr>
            <w:hyperlink r:id="rId47"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48" w:history="1">
              <w:r w:rsidR="00117E8F" w:rsidRPr="00117E8F">
                <w:rPr>
                  <w:rFonts w:eastAsiaTheme="minorEastAsia"/>
                  <w:color w:val="363636"/>
                  <w:sz w:val="20"/>
                  <w:szCs w:val="20"/>
                  <w:shd w:val="clear" w:color="auto" w:fill="FFFFFF"/>
                </w:rPr>
                <w:t>8-812-775-17-93</w:t>
              </w:r>
            </w:hyperlink>
            <w:r w:rsidR="00117E8F" w:rsidRPr="00117E8F">
              <w:rPr>
                <w:rFonts w:eastAsiaTheme="minorEastAsia"/>
                <w:sz w:val="20"/>
                <w:szCs w:val="20"/>
              </w:rPr>
              <w:t xml:space="preserve"> – для предварительной записи</w:t>
            </w:r>
          </w:p>
        </w:tc>
      </w:tr>
      <w:tr w:rsidR="00117E8F" w:rsidRPr="00117E8F" w:rsidTr="00145D0E">
        <w:trPr>
          <w:trHeight w:hRule="exact" w:val="1343"/>
        </w:trPr>
        <w:tc>
          <w:tcPr>
            <w:tcW w:w="708" w:type="dxa"/>
            <w:vMerge/>
            <w:tcBorders>
              <w:left w:val="single" w:sz="4" w:space="0" w:color="auto"/>
              <w:right w:val="single" w:sz="4" w:space="0" w:color="auto"/>
            </w:tcBorders>
            <w:shd w:val="clear" w:color="auto" w:fill="FFFFFF"/>
            <w:vAlign w:val="center"/>
          </w:tcPr>
          <w:p w:rsidR="00117E8F" w:rsidRPr="00117E8F" w:rsidRDefault="00117E8F" w:rsidP="00117E8F">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shd w:val="clear" w:color="auto" w:fill="FFFFFF"/>
              <w:spacing w:before="100" w:beforeAutospacing="1" w:after="100" w:afterAutospacing="1"/>
              <w:ind w:left="410" w:right="416" w:hanging="410"/>
              <w:jc w:val="center"/>
              <w:rPr>
                <w:rFonts w:eastAsiaTheme="minorEastAsia"/>
                <w:color w:val="5A5A5A"/>
                <w:sz w:val="20"/>
                <w:szCs w:val="20"/>
                <w:shd w:val="clear" w:color="auto" w:fill="FFFFFF"/>
              </w:rPr>
            </w:pPr>
            <w:r w:rsidRPr="00117E8F">
              <w:rPr>
                <w:rFonts w:eastAsiaTheme="minorEastAsia"/>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rFonts w:eastAsiaTheme="minorEastAsia"/>
                <w:color w:val="5A5A5A"/>
                <w:sz w:val="20"/>
                <w:szCs w:val="20"/>
                <w:shd w:val="clear" w:color="auto" w:fill="FFFFFF"/>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117E8F" w:rsidRPr="00117E8F" w:rsidRDefault="005F0B18" w:rsidP="00117E8F">
            <w:pPr>
              <w:widowControl w:val="0"/>
              <w:suppressAutoHyphens/>
              <w:jc w:val="center"/>
              <w:rPr>
                <w:rFonts w:eastAsiaTheme="minorEastAsia"/>
                <w:color w:val="5A5A5A"/>
                <w:sz w:val="20"/>
                <w:szCs w:val="20"/>
                <w:shd w:val="clear" w:color="auto" w:fill="FFFFFF"/>
              </w:rPr>
            </w:pPr>
            <w:hyperlink r:id="rId49"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50" w:history="1">
              <w:r w:rsidR="00117E8F" w:rsidRPr="00117E8F">
                <w:rPr>
                  <w:rFonts w:eastAsiaTheme="minorEastAsia"/>
                  <w:color w:val="363636"/>
                  <w:sz w:val="20"/>
                  <w:szCs w:val="20"/>
                  <w:shd w:val="clear" w:color="auto" w:fill="FFFFFF"/>
                </w:rPr>
                <w:t>8-812-775-15-29</w:t>
              </w:r>
            </w:hyperlink>
            <w:r w:rsidR="00117E8F" w:rsidRPr="00117E8F">
              <w:rPr>
                <w:rFonts w:eastAsiaTheme="minorEastAsia"/>
                <w:sz w:val="20"/>
                <w:szCs w:val="20"/>
              </w:rPr>
              <w:t xml:space="preserve"> – для предварительной записи</w:t>
            </w:r>
          </w:p>
        </w:tc>
      </w:tr>
      <w:tr w:rsidR="00117E8F" w:rsidRPr="00117E8F" w:rsidTr="00145D0E">
        <w:trPr>
          <w:trHeight w:hRule="exact" w:val="1413"/>
        </w:trPr>
        <w:tc>
          <w:tcPr>
            <w:tcW w:w="708" w:type="dxa"/>
            <w:vMerge/>
            <w:tcBorders>
              <w:left w:val="single" w:sz="4" w:space="0" w:color="auto"/>
              <w:right w:val="single" w:sz="4" w:space="0" w:color="auto"/>
            </w:tcBorders>
            <w:shd w:val="clear" w:color="auto" w:fill="FFFFFF"/>
            <w:vAlign w:val="center"/>
          </w:tcPr>
          <w:p w:rsidR="00117E8F" w:rsidRPr="00117E8F" w:rsidRDefault="00117E8F" w:rsidP="00117E8F">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shd w:val="clear" w:color="auto" w:fill="FFFFFF"/>
              <w:spacing w:before="100" w:beforeAutospacing="1" w:after="100" w:afterAutospacing="1"/>
              <w:ind w:left="410" w:right="416" w:hanging="410"/>
              <w:jc w:val="center"/>
              <w:rPr>
                <w:rFonts w:eastAsiaTheme="minorEastAsia"/>
                <w:color w:val="5A5A5A"/>
                <w:sz w:val="20"/>
                <w:szCs w:val="20"/>
                <w:shd w:val="clear" w:color="auto" w:fill="FFFFFF"/>
              </w:rPr>
            </w:pPr>
            <w:r w:rsidRPr="00117E8F">
              <w:rPr>
                <w:rFonts w:eastAsiaTheme="minorEastAsia"/>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rFonts w:eastAsiaTheme="minorEastAsia"/>
                <w:color w:val="5A5A5A"/>
                <w:sz w:val="20"/>
                <w:szCs w:val="20"/>
                <w:shd w:val="clear" w:color="auto" w:fill="FFFFFF"/>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117E8F" w:rsidRPr="00117E8F" w:rsidRDefault="005F0B18" w:rsidP="00117E8F">
            <w:pPr>
              <w:widowControl w:val="0"/>
              <w:suppressAutoHyphens/>
              <w:jc w:val="center"/>
              <w:rPr>
                <w:rFonts w:eastAsiaTheme="minorEastAsia"/>
                <w:color w:val="5A5A5A"/>
                <w:sz w:val="20"/>
                <w:szCs w:val="20"/>
                <w:shd w:val="clear" w:color="auto" w:fill="FFFFFF"/>
              </w:rPr>
            </w:pPr>
            <w:hyperlink r:id="rId51"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52" w:history="1">
              <w:r w:rsidR="00117E8F" w:rsidRPr="00117E8F">
                <w:rPr>
                  <w:rFonts w:eastAsiaTheme="minorEastAsia"/>
                  <w:color w:val="363636"/>
                  <w:sz w:val="20"/>
                  <w:szCs w:val="20"/>
                  <w:shd w:val="clear" w:color="auto" w:fill="FFFFFF"/>
                </w:rPr>
                <w:t>8-812-775-14-62</w:t>
              </w:r>
            </w:hyperlink>
            <w:r w:rsidR="00117E8F" w:rsidRPr="00117E8F">
              <w:rPr>
                <w:rFonts w:eastAsiaTheme="minorEastAsia"/>
                <w:sz w:val="20"/>
                <w:szCs w:val="20"/>
              </w:rPr>
              <w:t xml:space="preserve"> – для предварительной записи</w:t>
            </w:r>
          </w:p>
        </w:tc>
      </w:tr>
      <w:tr w:rsidR="00117E8F" w:rsidRPr="00117E8F" w:rsidTr="00145D0E">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«Гатчинский» УРМ «</w:t>
            </w:r>
            <w:proofErr w:type="spellStart"/>
            <w:r w:rsidRPr="00117E8F">
              <w:rPr>
                <w:sz w:val="20"/>
                <w:szCs w:val="20"/>
              </w:rPr>
              <w:t>Войсковицы</w:t>
            </w:r>
            <w:proofErr w:type="spellEnd"/>
            <w:r w:rsidRPr="00117E8F">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shd w:val="clear" w:color="auto" w:fill="FFFFFF"/>
              <w:spacing w:before="100" w:beforeAutospacing="1" w:after="100" w:afterAutospacing="1"/>
              <w:ind w:left="410" w:right="416" w:hanging="410"/>
              <w:jc w:val="center"/>
              <w:rPr>
                <w:rFonts w:eastAsiaTheme="minorEastAsia"/>
                <w:color w:val="5A5A5A"/>
                <w:sz w:val="20"/>
                <w:szCs w:val="20"/>
                <w:shd w:val="clear" w:color="auto" w:fill="FFFFFF"/>
              </w:rPr>
            </w:pPr>
            <w:r w:rsidRPr="00117E8F">
              <w:rPr>
                <w:rFonts w:eastAsiaTheme="minorEastAsia"/>
                <w:color w:val="5A5A5A"/>
                <w:sz w:val="20"/>
                <w:szCs w:val="20"/>
                <w:shd w:val="clear" w:color="auto" w:fill="FFFFFF"/>
              </w:rPr>
              <w:t xml:space="preserve">188360,Ленинградская область, Гатчинский район, </w:t>
            </w:r>
            <w:proofErr w:type="spellStart"/>
            <w:r w:rsidRPr="00117E8F">
              <w:rPr>
                <w:rFonts w:eastAsiaTheme="minorEastAsia"/>
                <w:color w:val="5A5A5A"/>
                <w:sz w:val="20"/>
                <w:szCs w:val="20"/>
                <w:shd w:val="clear" w:color="auto" w:fill="FFFFFF"/>
              </w:rPr>
              <w:t>Войсковицкое</w:t>
            </w:r>
            <w:proofErr w:type="spellEnd"/>
            <w:r w:rsidRPr="00117E8F">
              <w:rPr>
                <w:rFonts w:eastAsiaTheme="minorEastAsia"/>
                <w:color w:val="5A5A5A"/>
                <w:sz w:val="20"/>
                <w:szCs w:val="20"/>
                <w:shd w:val="clear" w:color="auto" w:fill="FFFFFF"/>
              </w:rPr>
              <w:t xml:space="preserve"> с.п., п. </w:t>
            </w:r>
            <w:proofErr w:type="spellStart"/>
            <w:r w:rsidRPr="00117E8F">
              <w:rPr>
                <w:rFonts w:eastAsiaTheme="minorEastAsia"/>
                <w:color w:val="5A5A5A"/>
                <w:sz w:val="20"/>
                <w:szCs w:val="20"/>
                <w:shd w:val="clear" w:color="auto" w:fill="FFFFFF"/>
              </w:rPr>
              <w:t>Войсковицы</w:t>
            </w:r>
            <w:proofErr w:type="spellEnd"/>
            <w:r w:rsidRPr="00117E8F">
              <w:rPr>
                <w:rFonts w:eastAsiaTheme="minorEastAsia"/>
                <w:color w:val="5A5A5A"/>
                <w:sz w:val="20"/>
                <w:szCs w:val="20"/>
                <w:shd w:val="clear" w:color="auto" w:fill="FFFFFF"/>
              </w:rPr>
              <w:t>,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rFonts w:eastAsiaTheme="minorEastAsia"/>
                <w:color w:val="5A5A5A"/>
                <w:sz w:val="20"/>
                <w:szCs w:val="20"/>
                <w:shd w:val="clear" w:color="auto" w:fill="FFFFFF"/>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18:00; ср c 09:00 до 18:00; </w:t>
            </w:r>
            <w:proofErr w:type="spellStart"/>
            <w:r w:rsidRPr="00117E8F">
              <w:rPr>
                <w:rFonts w:eastAsiaTheme="minorEastAsia"/>
                <w:color w:val="5A5A5A"/>
                <w:sz w:val="20"/>
                <w:szCs w:val="20"/>
                <w:shd w:val="clear" w:color="auto" w:fill="FFFFFF"/>
              </w:rPr>
              <w:t>пт</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117E8F" w:rsidRPr="00117E8F" w:rsidRDefault="005F0B18" w:rsidP="00117E8F">
            <w:pPr>
              <w:widowControl w:val="0"/>
              <w:suppressAutoHyphens/>
              <w:jc w:val="center"/>
              <w:rPr>
                <w:rFonts w:eastAsiaTheme="minorEastAsia"/>
                <w:color w:val="5A5A5A"/>
                <w:sz w:val="20"/>
                <w:szCs w:val="20"/>
                <w:shd w:val="clear" w:color="auto" w:fill="FFFFFF"/>
              </w:rPr>
            </w:pPr>
            <w:hyperlink r:id="rId53"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54" w:history="1">
              <w:r w:rsidR="00117E8F" w:rsidRPr="00117E8F">
                <w:rPr>
                  <w:rFonts w:eastAsiaTheme="minorEastAsia"/>
                  <w:color w:val="363636"/>
                  <w:sz w:val="20"/>
                  <w:szCs w:val="20"/>
                  <w:shd w:val="clear" w:color="auto" w:fill="FFFFFF"/>
                </w:rPr>
                <w:t>8-812-775-17-98</w:t>
              </w:r>
            </w:hyperlink>
            <w:r w:rsidR="00117E8F" w:rsidRPr="00117E8F">
              <w:rPr>
                <w:rFonts w:eastAsiaTheme="minorEastAsia"/>
                <w:sz w:val="20"/>
                <w:szCs w:val="20"/>
              </w:rPr>
              <w:t xml:space="preserve"> – для предварительной записи</w:t>
            </w:r>
          </w:p>
        </w:tc>
      </w:tr>
      <w:tr w:rsidR="00117E8F" w:rsidRPr="00117E8F" w:rsidTr="00145D0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sz w:val="20"/>
                <w:szCs w:val="20"/>
                <w:lang w:eastAsia="ar-SA"/>
              </w:rPr>
            </w:pPr>
            <w:r w:rsidRPr="00117E8F">
              <w:rPr>
                <w:b/>
                <w:bCs/>
                <w:sz w:val="20"/>
                <w:szCs w:val="20"/>
                <w:lang w:eastAsia="ar-SA"/>
              </w:rPr>
              <w:t xml:space="preserve">Предоставление услуг в </w:t>
            </w:r>
            <w:proofErr w:type="spellStart"/>
            <w:r w:rsidRPr="00117E8F">
              <w:rPr>
                <w:b/>
                <w:sz w:val="20"/>
                <w:szCs w:val="20"/>
                <w:lang w:eastAsia="ar-SA"/>
              </w:rPr>
              <w:t>Кингисеппском</w:t>
            </w:r>
            <w:proofErr w:type="spellEnd"/>
            <w:r w:rsidRPr="00117E8F">
              <w:rPr>
                <w:b/>
                <w:sz w:val="20"/>
                <w:szCs w:val="20"/>
                <w:lang w:eastAsia="ar-SA"/>
              </w:rPr>
              <w:t xml:space="preserve"> районе </w:t>
            </w:r>
            <w:r w:rsidRPr="00117E8F">
              <w:rPr>
                <w:b/>
                <w:bCs/>
                <w:sz w:val="20"/>
                <w:szCs w:val="20"/>
                <w:lang w:eastAsia="ar-SA"/>
              </w:rPr>
              <w:t>Ленинградской области</w:t>
            </w:r>
          </w:p>
        </w:tc>
      </w:tr>
      <w:tr w:rsidR="00117E8F" w:rsidRPr="00117E8F" w:rsidTr="00145D0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ind w:left="-10"/>
              <w:contextualSpacing/>
              <w:jc w:val="center"/>
              <w:rPr>
                <w:sz w:val="20"/>
                <w:szCs w:val="20"/>
                <w:lang w:eastAsia="ar-SA"/>
              </w:rPr>
            </w:pPr>
            <w:r w:rsidRPr="00117E8F">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sz w:val="20"/>
                <w:szCs w:val="20"/>
              </w:rPr>
            </w:pPr>
            <w:r w:rsidRPr="00117E8F">
              <w:rPr>
                <w:sz w:val="20"/>
                <w:szCs w:val="20"/>
              </w:rPr>
              <w:t>Филиал ГБУ ЛО «МФЦ» «</w:t>
            </w:r>
            <w:proofErr w:type="spellStart"/>
            <w:r w:rsidRPr="00117E8F">
              <w:rPr>
                <w:sz w:val="20"/>
                <w:szCs w:val="20"/>
              </w:rPr>
              <w:t>Кингисеппский</w:t>
            </w:r>
            <w:proofErr w:type="spellEnd"/>
            <w:r w:rsidRPr="00117E8F">
              <w:rPr>
                <w:sz w:val="20"/>
                <w:szCs w:val="20"/>
              </w:rPr>
              <w:t>»</w:t>
            </w:r>
          </w:p>
          <w:p w:rsidR="00117E8F" w:rsidRPr="00117E8F" w:rsidRDefault="00117E8F" w:rsidP="00117E8F">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rPr>
            </w:pPr>
            <w:r w:rsidRPr="00117E8F">
              <w:rPr>
                <w:rFonts w:eastAsiaTheme="minorEastAsia"/>
                <w:color w:val="5A5A5A"/>
                <w:sz w:val="20"/>
                <w:szCs w:val="20"/>
                <w:shd w:val="clear" w:color="auto" w:fill="FFFFFF"/>
              </w:rPr>
              <w:t xml:space="preserve">188480, Ленинградская область, </w:t>
            </w:r>
            <w:proofErr w:type="spellStart"/>
            <w:r w:rsidRPr="00117E8F">
              <w:rPr>
                <w:rFonts w:eastAsiaTheme="minorEastAsia"/>
                <w:color w:val="5A5A5A"/>
                <w:sz w:val="20"/>
                <w:szCs w:val="20"/>
                <w:shd w:val="clear" w:color="auto" w:fill="FFFFFF"/>
              </w:rPr>
              <w:t>Кингисеппский</w:t>
            </w:r>
            <w:proofErr w:type="spellEnd"/>
            <w:r w:rsidRPr="00117E8F">
              <w:rPr>
                <w:rFonts w:eastAsiaTheme="minorEastAsia"/>
                <w:color w:val="5A5A5A"/>
                <w:sz w:val="20"/>
                <w:szCs w:val="20"/>
                <w:shd w:val="clear" w:color="auto" w:fill="FFFFFF"/>
              </w:rPr>
              <w:t xml:space="preserve">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u w:val="single"/>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55"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sz w:val="20"/>
                <w:szCs w:val="20"/>
                <w:shd w:val="clear" w:color="auto" w:fill="FFFFFF"/>
                <w:lang w:eastAsia="en-US"/>
              </w:rPr>
            </w:pPr>
            <w:r w:rsidRPr="00117E8F">
              <w:rPr>
                <w:rFonts w:eastAsia="Calibri"/>
                <w:b/>
                <w:sz w:val="20"/>
                <w:szCs w:val="20"/>
                <w:shd w:val="clear" w:color="auto" w:fill="FFFFFF"/>
              </w:rPr>
              <w:t xml:space="preserve">Предоставление услуг в </w:t>
            </w:r>
            <w:proofErr w:type="spellStart"/>
            <w:r w:rsidRPr="00117E8F">
              <w:rPr>
                <w:rFonts w:eastAsia="Calibri"/>
                <w:b/>
                <w:sz w:val="20"/>
                <w:szCs w:val="20"/>
                <w:shd w:val="clear" w:color="auto" w:fill="FFFFFF"/>
              </w:rPr>
              <w:t>Киришском</w:t>
            </w:r>
            <w:proofErr w:type="spellEnd"/>
            <w:r w:rsidRPr="00117E8F">
              <w:rPr>
                <w:rFonts w:eastAsia="Calibri"/>
                <w:b/>
                <w:sz w:val="20"/>
                <w:szCs w:val="20"/>
                <w:shd w:val="clear" w:color="auto" w:fill="FFFFFF"/>
              </w:rPr>
              <w:t xml:space="preserve"> районе Ленинградской области</w:t>
            </w:r>
          </w:p>
        </w:tc>
      </w:tr>
      <w:tr w:rsidR="00117E8F" w:rsidRPr="00117E8F" w:rsidTr="00145D0E">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ind w:left="-10"/>
              <w:contextualSpacing/>
              <w:jc w:val="center"/>
              <w:rPr>
                <w:sz w:val="20"/>
                <w:szCs w:val="20"/>
                <w:lang w:eastAsia="ar-SA"/>
              </w:rPr>
            </w:pPr>
            <w:r w:rsidRPr="00117E8F">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sz w:val="20"/>
                <w:szCs w:val="20"/>
              </w:rPr>
            </w:pPr>
            <w:r w:rsidRPr="00117E8F">
              <w:rPr>
                <w:sz w:val="20"/>
                <w:szCs w:val="20"/>
              </w:rPr>
              <w:t>Филиал ГБУ ЛО «МФЦ» «</w:t>
            </w:r>
            <w:proofErr w:type="spellStart"/>
            <w:r w:rsidRPr="00117E8F">
              <w:rPr>
                <w:sz w:val="20"/>
                <w:szCs w:val="20"/>
              </w:rPr>
              <w:t>Киришский</w:t>
            </w:r>
            <w:proofErr w:type="spellEnd"/>
            <w:r w:rsidRPr="00117E8F">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sz w:val="20"/>
                <w:szCs w:val="20"/>
              </w:rPr>
            </w:pPr>
            <w:r w:rsidRPr="00117E8F">
              <w:rPr>
                <w:rFonts w:eastAsiaTheme="minorEastAsia"/>
                <w:color w:val="5A5A5A"/>
                <w:sz w:val="20"/>
                <w:szCs w:val="20"/>
                <w:shd w:val="clear" w:color="auto" w:fill="FFFFFF"/>
              </w:rPr>
              <w:t xml:space="preserve">187110, Ленинградская область, </w:t>
            </w:r>
            <w:proofErr w:type="spellStart"/>
            <w:r w:rsidRPr="00117E8F">
              <w:rPr>
                <w:rFonts w:eastAsiaTheme="minorEastAsia"/>
                <w:color w:val="5A5A5A"/>
                <w:sz w:val="20"/>
                <w:szCs w:val="20"/>
                <w:shd w:val="clear" w:color="auto" w:fill="FFFFFF"/>
              </w:rPr>
              <w:t>Киришский</w:t>
            </w:r>
            <w:proofErr w:type="spellEnd"/>
            <w:r w:rsidRPr="00117E8F">
              <w:rPr>
                <w:rFonts w:eastAsiaTheme="minorEastAsia"/>
                <w:color w:val="5A5A5A"/>
                <w:sz w:val="20"/>
                <w:szCs w:val="20"/>
                <w:shd w:val="clear" w:color="auto" w:fill="FFFFFF"/>
              </w:rPr>
              <w:t xml:space="preserve">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rFonts w:eastAsia="Calibri"/>
                <w:sz w:val="20"/>
                <w:szCs w:val="20"/>
                <w:shd w:val="clear" w:color="auto" w:fill="FFFFFF"/>
                <w:lang w:eastAsia="en-US"/>
              </w:rPr>
            </w:pPr>
            <w:hyperlink r:id="rId56"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57" w:history="1">
              <w:r w:rsidR="00117E8F" w:rsidRPr="00117E8F">
                <w:rPr>
                  <w:rFonts w:eastAsiaTheme="minorEastAsia"/>
                  <w:color w:val="363636"/>
                  <w:sz w:val="20"/>
                  <w:szCs w:val="20"/>
                  <w:shd w:val="clear" w:color="auto" w:fill="FFFFFF"/>
                </w:rPr>
                <w:t>8-812-775-15-24</w:t>
              </w:r>
            </w:hyperlink>
            <w:r w:rsidR="00117E8F" w:rsidRPr="00117E8F">
              <w:rPr>
                <w:rFonts w:eastAsiaTheme="minorEastAsia"/>
                <w:sz w:val="20"/>
                <w:szCs w:val="20"/>
              </w:rPr>
              <w:t>- для предварительной записи</w:t>
            </w:r>
          </w:p>
        </w:tc>
      </w:tr>
      <w:tr w:rsidR="00117E8F" w:rsidRPr="00117E8F" w:rsidTr="00145D0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bCs/>
                <w:sz w:val="20"/>
                <w:szCs w:val="20"/>
                <w:lang w:eastAsia="ar-SA"/>
              </w:rPr>
            </w:pPr>
            <w:r w:rsidRPr="00117E8F">
              <w:rPr>
                <w:b/>
                <w:bCs/>
                <w:sz w:val="20"/>
                <w:szCs w:val="20"/>
                <w:lang w:eastAsia="ar-SA"/>
              </w:rPr>
              <w:t xml:space="preserve">Предоставление услуг в </w:t>
            </w:r>
            <w:r w:rsidRPr="00117E8F">
              <w:rPr>
                <w:b/>
                <w:sz w:val="20"/>
                <w:szCs w:val="20"/>
                <w:lang w:eastAsia="ar-SA"/>
              </w:rPr>
              <w:t xml:space="preserve">Кировском районе </w:t>
            </w:r>
            <w:r w:rsidRPr="00117E8F">
              <w:rPr>
                <w:b/>
                <w:bCs/>
                <w:sz w:val="20"/>
                <w:szCs w:val="20"/>
                <w:lang w:eastAsia="ar-SA"/>
              </w:rPr>
              <w:t>Ленинградской области</w:t>
            </w:r>
          </w:p>
        </w:tc>
      </w:tr>
      <w:tr w:rsidR="00117E8F" w:rsidRPr="00117E8F" w:rsidTr="00145D0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ind w:left="-10"/>
              <w:contextualSpacing/>
              <w:jc w:val="center"/>
              <w:rPr>
                <w:sz w:val="20"/>
                <w:szCs w:val="20"/>
                <w:lang w:eastAsia="ar-SA"/>
              </w:rPr>
            </w:pPr>
            <w:r w:rsidRPr="00117E8F">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sz w:val="20"/>
                <w:szCs w:val="20"/>
              </w:rPr>
            </w:pPr>
            <w:r w:rsidRPr="00117E8F">
              <w:rPr>
                <w:sz w:val="20"/>
                <w:szCs w:val="20"/>
              </w:rPr>
              <w:t>Филиал ГБУ ЛО «МФЦ» «Кировский»</w:t>
            </w:r>
          </w:p>
          <w:p w:rsidR="00117E8F" w:rsidRPr="00117E8F" w:rsidRDefault="00117E8F" w:rsidP="00117E8F">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color w:val="000000"/>
                <w:sz w:val="20"/>
                <w:szCs w:val="20"/>
              </w:rPr>
            </w:pPr>
            <w:r w:rsidRPr="00117E8F">
              <w:rPr>
                <w:rFonts w:eastAsiaTheme="minorEastAsia"/>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58"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sz w:val="20"/>
                <w:szCs w:val="20"/>
                <w:lang w:eastAsia="ar-SA"/>
              </w:rPr>
            </w:pPr>
            <w:r w:rsidRPr="00117E8F">
              <w:rPr>
                <w:b/>
                <w:bCs/>
                <w:sz w:val="20"/>
                <w:szCs w:val="20"/>
                <w:lang w:eastAsia="ar-SA"/>
              </w:rPr>
              <w:t xml:space="preserve">Предоставление услуг в </w:t>
            </w:r>
            <w:proofErr w:type="spellStart"/>
            <w:r w:rsidRPr="00117E8F">
              <w:rPr>
                <w:b/>
                <w:sz w:val="20"/>
                <w:szCs w:val="20"/>
                <w:lang w:eastAsia="ar-SA"/>
              </w:rPr>
              <w:t>Лодейнопольском</w:t>
            </w:r>
            <w:proofErr w:type="spellEnd"/>
            <w:r w:rsidRPr="00117E8F">
              <w:rPr>
                <w:b/>
                <w:sz w:val="20"/>
                <w:szCs w:val="20"/>
                <w:lang w:eastAsia="ar-SA"/>
              </w:rPr>
              <w:t xml:space="preserve"> районе </w:t>
            </w:r>
            <w:r w:rsidRPr="00117E8F">
              <w:rPr>
                <w:b/>
                <w:bCs/>
                <w:sz w:val="20"/>
                <w:szCs w:val="20"/>
                <w:lang w:eastAsia="ar-SA"/>
              </w:rPr>
              <w:t>Ленинградской области</w:t>
            </w:r>
          </w:p>
        </w:tc>
      </w:tr>
      <w:tr w:rsidR="00117E8F" w:rsidRPr="00117E8F" w:rsidTr="00145D0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ind w:left="-10" w:firstLine="10"/>
              <w:contextualSpacing/>
              <w:jc w:val="center"/>
              <w:rPr>
                <w:sz w:val="20"/>
                <w:szCs w:val="20"/>
                <w:lang w:eastAsia="ar-SA"/>
              </w:rPr>
            </w:pPr>
            <w:r w:rsidRPr="00117E8F">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w:t>
            </w:r>
          </w:p>
          <w:p w:rsidR="00117E8F" w:rsidRPr="00117E8F" w:rsidRDefault="00117E8F" w:rsidP="00117E8F">
            <w:pPr>
              <w:widowControl w:val="0"/>
              <w:suppressAutoHyphens/>
              <w:jc w:val="center"/>
              <w:rPr>
                <w:bCs/>
                <w:sz w:val="20"/>
                <w:szCs w:val="20"/>
                <w:lang w:eastAsia="ar-SA"/>
              </w:rPr>
            </w:pPr>
            <w:r w:rsidRPr="00117E8F">
              <w:rPr>
                <w:bCs/>
                <w:sz w:val="20"/>
                <w:szCs w:val="20"/>
                <w:lang w:eastAsia="ar-SA"/>
              </w:rPr>
              <w:t>«</w:t>
            </w:r>
            <w:proofErr w:type="spellStart"/>
            <w:r w:rsidRPr="00117E8F">
              <w:rPr>
                <w:bCs/>
                <w:sz w:val="20"/>
                <w:szCs w:val="20"/>
                <w:lang w:eastAsia="ar-SA"/>
              </w:rPr>
              <w:t>Лодейнопольский</w:t>
            </w:r>
            <w:proofErr w:type="spellEnd"/>
            <w:r w:rsidRPr="00117E8F">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ind w:firstLine="87"/>
              <w:jc w:val="center"/>
              <w:rPr>
                <w:sz w:val="20"/>
                <w:szCs w:val="20"/>
              </w:rPr>
            </w:pPr>
            <w:r w:rsidRPr="00117E8F">
              <w:rPr>
                <w:rFonts w:eastAsiaTheme="minorEastAsia"/>
                <w:color w:val="5A5A5A"/>
                <w:sz w:val="20"/>
                <w:szCs w:val="20"/>
                <w:shd w:val="clear" w:color="auto" w:fill="FFFFFF"/>
              </w:rPr>
              <w:t xml:space="preserve">187700, Ленинградская область, </w:t>
            </w:r>
            <w:proofErr w:type="spellStart"/>
            <w:r w:rsidRPr="00117E8F">
              <w:rPr>
                <w:rFonts w:eastAsiaTheme="minorEastAsia"/>
                <w:color w:val="5A5A5A"/>
                <w:sz w:val="20"/>
                <w:szCs w:val="20"/>
                <w:shd w:val="clear" w:color="auto" w:fill="FFFFFF"/>
              </w:rPr>
              <w:t>Лодейнопольский</w:t>
            </w:r>
            <w:proofErr w:type="spellEnd"/>
            <w:r w:rsidRPr="00117E8F">
              <w:rPr>
                <w:rFonts w:eastAsiaTheme="minorEastAsia"/>
                <w:color w:val="5A5A5A"/>
                <w:sz w:val="20"/>
                <w:szCs w:val="20"/>
                <w:shd w:val="clear" w:color="auto" w:fill="FFFFFF"/>
              </w:rPr>
              <w:t xml:space="preserve">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59"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sz w:val="20"/>
                <w:szCs w:val="20"/>
                <w:shd w:val="clear" w:color="auto" w:fill="FFFFFF"/>
                <w:lang w:eastAsia="en-US"/>
              </w:rPr>
            </w:pPr>
            <w:r w:rsidRPr="00117E8F">
              <w:rPr>
                <w:rFonts w:eastAsia="Calibri"/>
                <w:b/>
                <w:bCs/>
                <w:sz w:val="20"/>
                <w:szCs w:val="20"/>
                <w:shd w:val="clear" w:color="auto" w:fill="FFFFFF"/>
              </w:rPr>
              <w:t xml:space="preserve">Предоставление услуг в </w:t>
            </w:r>
            <w:r w:rsidRPr="00117E8F">
              <w:rPr>
                <w:rFonts w:eastAsia="Calibri"/>
                <w:b/>
                <w:sz w:val="20"/>
                <w:szCs w:val="20"/>
                <w:shd w:val="clear" w:color="auto" w:fill="FFFFFF"/>
              </w:rPr>
              <w:t xml:space="preserve">Ломоносовском  районе </w:t>
            </w:r>
            <w:r w:rsidRPr="00117E8F">
              <w:rPr>
                <w:rFonts w:eastAsia="Calibri"/>
                <w:b/>
                <w:bCs/>
                <w:sz w:val="20"/>
                <w:szCs w:val="20"/>
                <w:shd w:val="clear" w:color="auto" w:fill="FFFFFF"/>
              </w:rPr>
              <w:t>Ленинградской области</w:t>
            </w:r>
          </w:p>
        </w:tc>
      </w:tr>
      <w:tr w:rsidR="00117E8F" w:rsidRPr="00117E8F" w:rsidTr="00145D0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ind w:left="-10" w:firstLine="10"/>
              <w:contextualSpacing/>
              <w:jc w:val="center"/>
              <w:rPr>
                <w:sz w:val="20"/>
                <w:szCs w:val="20"/>
                <w:lang w:eastAsia="ar-SA"/>
              </w:rPr>
            </w:pPr>
            <w:r w:rsidRPr="00117E8F">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w:t>
            </w:r>
          </w:p>
          <w:p w:rsidR="00117E8F" w:rsidRPr="00117E8F" w:rsidRDefault="00117E8F" w:rsidP="00117E8F">
            <w:pPr>
              <w:widowControl w:val="0"/>
              <w:suppressAutoHyphens/>
              <w:jc w:val="center"/>
              <w:rPr>
                <w:bCs/>
                <w:sz w:val="20"/>
                <w:szCs w:val="20"/>
                <w:lang w:eastAsia="ar-SA"/>
              </w:rPr>
            </w:pPr>
            <w:r w:rsidRPr="00117E8F">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ind w:firstLine="87"/>
              <w:jc w:val="center"/>
              <w:rPr>
                <w:sz w:val="20"/>
                <w:szCs w:val="20"/>
              </w:rPr>
            </w:pPr>
            <w:r w:rsidRPr="00117E8F">
              <w:rPr>
                <w:rFonts w:eastAsiaTheme="minorEastAsia"/>
                <w:color w:val="5A5A5A"/>
                <w:sz w:val="20"/>
                <w:szCs w:val="20"/>
                <w:shd w:val="clear" w:color="auto" w:fill="FFFFFF"/>
              </w:rPr>
              <w:t xml:space="preserve">198412, г. Санкт-Петербург, </w:t>
            </w:r>
            <w:proofErr w:type="spellStart"/>
            <w:r w:rsidRPr="00117E8F">
              <w:rPr>
                <w:rFonts w:eastAsiaTheme="minorEastAsia"/>
                <w:color w:val="5A5A5A"/>
                <w:sz w:val="20"/>
                <w:szCs w:val="20"/>
                <w:shd w:val="clear" w:color="auto" w:fill="FFFFFF"/>
              </w:rPr>
              <w:t>Петродворцовый</w:t>
            </w:r>
            <w:proofErr w:type="spellEnd"/>
            <w:r w:rsidRPr="00117E8F">
              <w:rPr>
                <w:rFonts w:eastAsiaTheme="minorEastAsia"/>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60"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sz w:val="20"/>
                <w:szCs w:val="20"/>
                <w:shd w:val="clear" w:color="auto" w:fill="FFFFFF"/>
                <w:lang w:eastAsia="en-US"/>
              </w:rPr>
            </w:pPr>
            <w:r w:rsidRPr="00117E8F">
              <w:rPr>
                <w:rFonts w:eastAsia="Calibri"/>
                <w:b/>
                <w:sz w:val="20"/>
                <w:szCs w:val="20"/>
                <w:shd w:val="clear" w:color="auto" w:fill="FFFFFF"/>
              </w:rPr>
              <w:t xml:space="preserve">Предоставление услуг в </w:t>
            </w:r>
            <w:proofErr w:type="spellStart"/>
            <w:r w:rsidRPr="00117E8F">
              <w:rPr>
                <w:rFonts w:eastAsia="Calibri"/>
                <w:b/>
                <w:sz w:val="20"/>
                <w:szCs w:val="20"/>
                <w:shd w:val="clear" w:color="auto" w:fill="FFFFFF"/>
              </w:rPr>
              <w:t>Лужском</w:t>
            </w:r>
            <w:proofErr w:type="spellEnd"/>
            <w:r w:rsidRPr="00117E8F">
              <w:rPr>
                <w:rFonts w:eastAsia="Calibri"/>
                <w:b/>
                <w:sz w:val="20"/>
                <w:szCs w:val="20"/>
                <w:shd w:val="clear" w:color="auto" w:fill="FFFFFF"/>
              </w:rPr>
              <w:t xml:space="preserve"> районе Ленинградской области</w:t>
            </w:r>
          </w:p>
        </w:tc>
      </w:tr>
      <w:tr w:rsidR="00117E8F" w:rsidRPr="00117E8F" w:rsidTr="00145D0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ind w:left="-10" w:firstLine="10"/>
              <w:contextualSpacing/>
              <w:jc w:val="center"/>
              <w:rPr>
                <w:sz w:val="20"/>
                <w:szCs w:val="20"/>
                <w:lang w:eastAsia="ar-SA"/>
              </w:rPr>
            </w:pPr>
            <w:r w:rsidRPr="00117E8F">
              <w:rPr>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jc w:val="center"/>
              <w:rPr>
                <w:sz w:val="20"/>
                <w:szCs w:val="20"/>
              </w:rPr>
            </w:pPr>
            <w:r w:rsidRPr="00117E8F">
              <w:rPr>
                <w:sz w:val="20"/>
                <w:szCs w:val="20"/>
              </w:rPr>
              <w:t>Филиал ГБУ ЛО «МФЦ» «</w:t>
            </w:r>
            <w:proofErr w:type="spellStart"/>
            <w:r w:rsidRPr="00117E8F">
              <w:rPr>
                <w:sz w:val="20"/>
                <w:szCs w:val="20"/>
              </w:rPr>
              <w:t>Лужский</w:t>
            </w:r>
            <w:proofErr w:type="spellEnd"/>
            <w:r w:rsidRPr="00117E8F">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keepNext/>
              <w:shd w:val="clear" w:color="auto" w:fill="FFFFFF"/>
              <w:spacing w:line="276" w:lineRule="auto"/>
              <w:jc w:val="center"/>
              <w:outlineLvl w:val="1"/>
              <w:rPr>
                <w:sz w:val="20"/>
                <w:szCs w:val="20"/>
                <w:lang w:eastAsia="en-US"/>
              </w:rPr>
            </w:pPr>
            <w:r w:rsidRPr="00117E8F">
              <w:rPr>
                <w:b/>
                <w:bCs/>
                <w:i/>
                <w:iCs/>
                <w:color w:val="5A5A5A"/>
                <w:sz w:val="20"/>
                <w:szCs w:val="20"/>
                <w:shd w:val="clear" w:color="auto" w:fill="FFFFFF"/>
              </w:rPr>
              <w:t xml:space="preserve">188230, Ленинградская область, </w:t>
            </w:r>
            <w:proofErr w:type="spellStart"/>
            <w:r w:rsidRPr="00117E8F">
              <w:rPr>
                <w:b/>
                <w:bCs/>
                <w:i/>
                <w:iCs/>
                <w:color w:val="5A5A5A"/>
                <w:sz w:val="20"/>
                <w:szCs w:val="20"/>
                <w:shd w:val="clear" w:color="auto" w:fill="FFFFFF"/>
              </w:rPr>
              <w:t>Лужский</w:t>
            </w:r>
            <w:proofErr w:type="spellEnd"/>
            <w:r w:rsidRPr="00117E8F">
              <w:rPr>
                <w:b/>
                <w:bCs/>
                <w:i/>
                <w:iCs/>
                <w:color w:val="5A5A5A"/>
                <w:sz w:val="20"/>
                <w:szCs w:val="20"/>
                <w:shd w:val="clear" w:color="auto" w:fill="FFFFFF"/>
              </w:rPr>
              <w:t xml:space="preserve"> район, г. Луга, </w:t>
            </w:r>
            <w:proofErr w:type="spellStart"/>
            <w:r w:rsidRPr="00117E8F">
              <w:rPr>
                <w:b/>
                <w:bCs/>
                <w:i/>
                <w:iCs/>
                <w:color w:val="5A5A5A"/>
                <w:sz w:val="20"/>
                <w:szCs w:val="20"/>
                <w:shd w:val="clear" w:color="auto" w:fill="FFFFFF"/>
              </w:rPr>
              <w:t>пр-кт</w:t>
            </w:r>
            <w:proofErr w:type="spellEnd"/>
            <w:r w:rsidRPr="00117E8F">
              <w:rPr>
                <w:b/>
                <w:bCs/>
                <w:i/>
                <w:iCs/>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rFonts w:eastAsia="Calibri"/>
                <w:sz w:val="20"/>
                <w:szCs w:val="20"/>
                <w:shd w:val="clear" w:color="auto" w:fill="FFFFFF"/>
                <w:lang w:eastAsia="en-US"/>
              </w:rPr>
            </w:pPr>
            <w:hyperlink r:id="rId61"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sz w:val="20"/>
                <w:szCs w:val="20"/>
                <w:shd w:val="clear" w:color="auto" w:fill="FFFFFF"/>
                <w:lang w:eastAsia="en-US"/>
              </w:rPr>
            </w:pPr>
            <w:r w:rsidRPr="00117E8F">
              <w:rPr>
                <w:rFonts w:eastAsia="Calibri"/>
                <w:b/>
                <w:bCs/>
                <w:sz w:val="20"/>
                <w:szCs w:val="20"/>
                <w:shd w:val="clear" w:color="auto" w:fill="FFFFFF"/>
              </w:rPr>
              <w:t xml:space="preserve">Предоставление услуг в </w:t>
            </w:r>
            <w:proofErr w:type="spellStart"/>
            <w:r w:rsidRPr="00117E8F">
              <w:rPr>
                <w:rFonts w:eastAsia="Calibri"/>
                <w:b/>
                <w:sz w:val="20"/>
                <w:szCs w:val="20"/>
                <w:shd w:val="clear" w:color="auto" w:fill="FFFFFF"/>
              </w:rPr>
              <w:t>Подпорожском</w:t>
            </w:r>
            <w:proofErr w:type="spellEnd"/>
            <w:r w:rsidRPr="00117E8F">
              <w:rPr>
                <w:rFonts w:eastAsia="Calibri"/>
                <w:b/>
                <w:sz w:val="20"/>
                <w:szCs w:val="20"/>
                <w:shd w:val="clear" w:color="auto" w:fill="FFFFFF"/>
              </w:rPr>
              <w:t xml:space="preserve"> районе </w:t>
            </w:r>
            <w:r w:rsidRPr="00117E8F">
              <w:rPr>
                <w:rFonts w:eastAsia="Calibri"/>
                <w:b/>
                <w:bCs/>
                <w:sz w:val="20"/>
                <w:szCs w:val="20"/>
                <w:shd w:val="clear" w:color="auto" w:fill="FFFFFF"/>
              </w:rPr>
              <w:t>Ленинградской области</w:t>
            </w:r>
          </w:p>
        </w:tc>
      </w:tr>
      <w:tr w:rsidR="00117E8F" w:rsidRPr="00117E8F" w:rsidTr="00145D0E">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ind w:left="-10" w:firstLine="10"/>
              <w:contextualSpacing/>
              <w:jc w:val="center"/>
              <w:rPr>
                <w:sz w:val="20"/>
                <w:szCs w:val="20"/>
                <w:lang w:eastAsia="ar-SA"/>
              </w:rPr>
            </w:pPr>
            <w:r w:rsidRPr="00117E8F">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autoSpaceDN w:val="0"/>
              <w:jc w:val="center"/>
              <w:rPr>
                <w:color w:val="000000"/>
                <w:sz w:val="20"/>
                <w:szCs w:val="20"/>
              </w:rPr>
            </w:pPr>
            <w:r w:rsidRPr="00117E8F">
              <w:rPr>
                <w:color w:val="000000"/>
                <w:sz w:val="20"/>
                <w:szCs w:val="20"/>
              </w:rPr>
              <w:t>Филиал ГБУ ЛО «МФЦ» «</w:t>
            </w:r>
            <w:proofErr w:type="spellStart"/>
            <w:r w:rsidRPr="00117E8F">
              <w:rPr>
                <w:bCs/>
                <w:sz w:val="20"/>
                <w:szCs w:val="20"/>
                <w:lang w:eastAsia="ar-SA"/>
              </w:rPr>
              <w:t>Лодейнопольский</w:t>
            </w:r>
            <w:proofErr w:type="spellEnd"/>
            <w:r w:rsidRPr="00117E8F">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hd w:val="clear" w:color="auto" w:fill="FFFFFF"/>
              <w:jc w:val="center"/>
              <w:rPr>
                <w:color w:val="000000"/>
                <w:sz w:val="20"/>
                <w:szCs w:val="20"/>
              </w:rPr>
            </w:pPr>
            <w:r w:rsidRPr="00117E8F">
              <w:rPr>
                <w:rFonts w:eastAsiaTheme="minorEastAsia"/>
                <w:color w:val="5A5A5A"/>
                <w:sz w:val="20"/>
                <w:szCs w:val="20"/>
                <w:shd w:val="clear" w:color="auto" w:fill="FFFFFF"/>
              </w:rPr>
              <w:t xml:space="preserve">187782, Ленинградская область, </w:t>
            </w:r>
            <w:proofErr w:type="spellStart"/>
            <w:r w:rsidRPr="00117E8F">
              <w:rPr>
                <w:rFonts w:eastAsiaTheme="minorEastAsia"/>
                <w:color w:val="5A5A5A"/>
                <w:sz w:val="20"/>
                <w:szCs w:val="20"/>
                <w:shd w:val="clear" w:color="auto" w:fill="FFFFFF"/>
              </w:rPr>
              <w:t>Подпорожский</w:t>
            </w:r>
            <w:proofErr w:type="spellEnd"/>
            <w:r w:rsidRPr="00117E8F">
              <w:rPr>
                <w:rFonts w:eastAsiaTheme="minorEastAsia"/>
                <w:color w:val="5A5A5A"/>
                <w:sz w:val="20"/>
                <w:szCs w:val="20"/>
                <w:shd w:val="clear" w:color="auto" w:fill="FFFFFF"/>
              </w:rPr>
              <w:t xml:space="preserve">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jc w:val="center"/>
              <w:rPr>
                <w:color w:val="000000"/>
                <w:sz w:val="20"/>
                <w:szCs w:val="20"/>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rFonts w:eastAsia="Calibri"/>
                <w:sz w:val="20"/>
                <w:szCs w:val="20"/>
                <w:shd w:val="clear" w:color="auto" w:fill="FFFFFF"/>
                <w:lang w:eastAsia="en-US"/>
              </w:rPr>
            </w:pPr>
            <w:hyperlink r:id="rId62"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63" w:history="1">
              <w:r w:rsidR="00117E8F" w:rsidRPr="00117E8F">
                <w:rPr>
                  <w:rFonts w:eastAsiaTheme="minorEastAsia"/>
                  <w:color w:val="363636"/>
                  <w:sz w:val="20"/>
                  <w:szCs w:val="20"/>
                  <w:shd w:val="clear" w:color="auto" w:fill="FFFFFF"/>
                </w:rPr>
                <w:t>8-812-775-61-28</w:t>
              </w:r>
            </w:hyperlink>
            <w:r w:rsidR="00117E8F" w:rsidRPr="00117E8F">
              <w:rPr>
                <w:rFonts w:eastAsiaTheme="minorEastAsia"/>
                <w:sz w:val="20"/>
                <w:szCs w:val="20"/>
              </w:rPr>
              <w:t xml:space="preserve"> – для предварительной записи</w:t>
            </w:r>
          </w:p>
        </w:tc>
      </w:tr>
      <w:tr w:rsidR="00117E8F" w:rsidRPr="00117E8F" w:rsidTr="00145D0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sz w:val="20"/>
                <w:szCs w:val="20"/>
                <w:shd w:val="clear" w:color="auto" w:fill="FFFFFF"/>
                <w:lang w:eastAsia="en-US"/>
              </w:rPr>
            </w:pPr>
            <w:r w:rsidRPr="00117E8F">
              <w:rPr>
                <w:rFonts w:eastAsia="Calibri"/>
                <w:b/>
                <w:bCs/>
                <w:sz w:val="20"/>
                <w:szCs w:val="20"/>
                <w:shd w:val="clear" w:color="auto" w:fill="FFFFFF"/>
              </w:rPr>
              <w:t xml:space="preserve">Предоставление услуг </w:t>
            </w:r>
            <w:proofErr w:type="spellStart"/>
            <w:r w:rsidRPr="00117E8F">
              <w:rPr>
                <w:rFonts w:eastAsia="Calibri"/>
                <w:b/>
                <w:bCs/>
                <w:sz w:val="20"/>
                <w:szCs w:val="20"/>
                <w:shd w:val="clear" w:color="auto" w:fill="FFFFFF"/>
              </w:rPr>
              <w:t>в</w:t>
            </w:r>
            <w:r w:rsidRPr="00117E8F">
              <w:rPr>
                <w:rFonts w:eastAsia="Calibri"/>
                <w:b/>
                <w:sz w:val="20"/>
                <w:szCs w:val="20"/>
                <w:shd w:val="clear" w:color="auto" w:fill="FFFFFF"/>
              </w:rPr>
              <w:t>Приозерском</w:t>
            </w:r>
            <w:proofErr w:type="spellEnd"/>
            <w:r w:rsidRPr="00117E8F">
              <w:rPr>
                <w:rFonts w:eastAsia="Calibri"/>
                <w:b/>
                <w:sz w:val="20"/>
                <w:szCs w:val="20"/>
                <w:shd w:val="clear" w:color="auto" w:fill="FFFFFF"/>
              </w:rPr>
              <w:t xml:space="preserve"> районе </w:t>
            </w:r>
            <w:r w:rsidRPr="00117E8F">
              <w:rPr>
                <w:b/>
                <w:bCs/>
                <w:sz w:val="20"/>
                <w:szCs w:val="20"/>
                <w:lang w:eastAsia="ar-SA"/>
              </w:rPr>
              <w:t>Ленинградской области</w:t>
            </w:r>
          </w:p>
        </w:tc>
      </w:tr>
      <w:tr w:rsidR="00117E8F" w:rsidRPr="00117E8F" w:rsidTr="00145D0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sz w:val="20"/>
                <w:szCs w:val="20"/>
                <w:lang w:eastAsia="ar-SA"/>
              </w:rPr>
            </w:pPr>
            <w:r w:rsidRPr="00117E8F">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 xml:space="preserve"> 188731, Россия, Ленинградская область, </w:t>
            </w:r>
            <w:proofErr w:type="spellStart"/>
            <w:r w:rsidRPr="00117E8F">
              <w:rPr>
                <w:rFonts w:eastAsiaTheme="minorEastAsia"/>
                <w:color w:val="5A5A5A"/>
                <w:sz w:val="20"/>
                <w:szCs w:val="20"/>
                <w:shd w:val="clear" w:color="auto" w:fill="FFFFFF"/>
              </w:rPr>
              <w:t>Приозерский</w:t>
            </w:r>
            <w:proofErr w:type="spellEnd"/>
            <w:r w:rsidRPr="00117E8F">
              <w:rPr>
                <w:rFonts w:eastAsiaTheme="minorEastAsia"/>
                <w:color w:val="5A5A5A"/>
                <w:sz w:val="20"/>
                <w:szCs w:val="20"/>
                <w:shd w:val="clear" w:color="auto" w:fill="FFFFFF"/>
              </w:rPr>
              <w:t xml:space="preserve">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pacing w:after="200" w:line="276" w:lineRule="auto"/>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64"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«Приозерск»</w:t>
            </w:r>
          </w:p>
          <w:p w:rsidR="00117E8F" w:rsidRPr="00117E8F" w:rsidRDefault="00117E8F" w:rsidP="00117E8F">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 xml:space="preserve">188761, Ленинградская область, </w:t>
            </w:r>
            <w:proofErr w:type="spellStart"/>
            <w:r w:rsidRPr="00117E8F">
              <w:rPr>
                <w:rFonts w:eastAsiaTheme="minorEastAsia"/>
                <w:color w:val="5A5A5A"/>
                <w:sz w:val="20"/>
                <w:szCs w:val="20"/>
                <w:shd w:val="clear" w:color="auto" w:fill="FFFFFF"/>
              </w:rPr>
              <w:t>Приозерский</w:t>
            </w:r>
            <w:proofErr w:type="spellEnd"/>
            <w:r w:rsidRPr="00117E8F">
              <w:rPr>
                <w:rFonts w:eastAsiaTheme="minorEastAsia"/>
                <w:color w:val="5A5A5A"/>
                <w:sz w:val="20"/>
                <w:szCs w:val="20"/>
                <w:shd w:val="clear" w:color="auto" w:fill="FFFFFF"/>
              </w:rPr>
              <w:t xml:space="preserve">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spacing w:after="200" w:line="276" w:lineRule="auto"/>
              <w:jc w:val="center"/>
              <w:rPr>
                <w:rFonts w:eastAsia="Calibri"/>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65"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
                <w:sz w:val="20"/>
                <w:szCs w:val="20"/>
                <w:lang w:eastAsia="ar-SA"/>
              </w:rPr>
            </w:pPr>
            <w:r w:rsidRPr="00117E8F">
              <w:rPr>
                <w:b/>
                <w:bCs/>
                <w:sz w:val="20"/>
                <w:szCs w:val="20"/>
                <w:lang w:eastAsia="ar-SA"/>
              </w:rPr>
              <w:t xml:space="preserve">Предоставление услуг в </w:t>
            </w:r>
            <w:proofErr w:type="spellStart"/>
            <w:r w:rsidRPr="00117E8F">
              <w:rPr>
                <w:b/>
                <w:sz w:val="20"/>
                <w:szCs w:val="20"/>
                <w:lang w:eastAsia="ar-SA"/>
              </w:rPr>
              <w:t>Сланцевском</w:t>
            </w:r>
            <w:proofErr w:type="spellEnd"/>
            <w:r w:rsidRPr="00117E8F">
              <w:rPr>
                <w:b/>
                <w:sz w:val="20"/>
                <w:szCs w:val="20"/>
                <w:lang w:eastAsia="ar-SA"/>
              </w:rPr>
              <w:t xml:space="preserve"> районе </w:t>
            </w:r>
            <w:r w:rsidRPr="00117E8F">
              <w:rPr>
                <w:b/>
                <w:bCs/>
                <w:sz w:val="20"/>
                <w:szCs w:val="20"/>
                <w:lang w:eastAsia="ar-SA"/>
              </w:rPr>
              <w:t>Ленинградской области</w:t>
            </w:r>
          </w:p>
        </w:tc>
      </w:tr>
      <w:tr w:rsidR="00117E8F" w:rsidRPr="00117E8F" w:rsidTr="00145D0E">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bCs/>
                <w:sz w:val="20"/>
                <w:szCs w:val="20"/>
                <w:lang w:eastAsia="ar-SA"/>
              </w:rPr>
            </w:pPr>
            <w:r w:rsidRPr="00117E8F">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w:t>
            </w:r>
            <w:proofErr w:type="spellStart"/>
            <w:r w:rsidRPr="00117E8F">
              <w:rPr>
                <w:bCs/>
                <w:sz w:val="20"/>
                <w:szCs w:val="20"/>
                <w:lang w:eastAsia="ar-SA"/>
              </w:rPr>
              <w:t>Сланцевский</w:t>
            </w:r>
            <w:proofErr w:type="spellEnd"/>
            <w:r w:rsidRPr="00117E8F">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 xml:space="preserve">188565, Ленинградская область, </w:t>
            </w:r>
            <w:proofErr w:type="spellStart"/>
            <w:r w:rsidRPr="00117E8F">
              <w:rPr>
                <w:rFonts w:eastAsiaTheme="minorEastAsia"/>
                <w:color w:val="5A5A5A"/>
                <w:sz w:val="20"/>
                <w:szCs w:val="20"/>
                <w:shd w:val="clear" w:color="auto" w:fill="FFFFFF"/>
              </w:rPr>
              <w:t>Сланцевский</w:t>
            </w:r>
            <w:proofErr w:type="spellEnd"/>
            <w:r w:rsidRPr="00117E8F">
              <w:rPr>
                <w:rFonts w:eastAsiaTheme="minorEastAsia"/>
                <w:color w:val="5A5A5A"/>
                <w:sz w:val="20"/>
                <w:szCs w:val="20"/>
                <w:shd w:val="clear" w:color="auto" w:fill="FFFFFF"/>
              </w:rPr>
              <w:t xml:space="preserve">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color w:val="FF0000"/>
                <w:sz w:val="20"/>
                <w:szCs w:val="20"/>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66" w:history="1">
              <w:r w:rsidR="00117E8F" w:rsidRPr="00117E8F">
                <w:rPr>
                  <w:rFonts w:eastAsiaTheme="minorEastAsia"/>
                  <w:color w:val="363636"/>
                  <w:sz w:val="20"/>
                  <w:szCs w:val="20"/>
                  <w:shd w:val="clear" w:color="auto" w:fill="FFFFFF"/>
                </w:rPr>
                <w:t>8-812-775-14-96</w:t>
              </w:r>
            </w:hyperlink>
            <w:r w:rsidR="00117E8F" w:rsidRPr="00117E8F">
              <w:rPr>
                <w:rFonts w:eastAsiaTheme="minorEastAsia"/>
                <w:sz w:val="20"/>
                <w:szCs w:val="20"/>
              </w:rPr>
              <w:t>-для предварительной записи</w:t>
            </w:r>
          </w:p>
        </w:tc>
      </w:tr>
      <w:tr w:rsidR="00117E8F" w:rsidRPr="00117E8F" w:rsidTr="00145D0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b/>
                <w:bCs/>
                <w:sz w:val="20"/>
                <w:szCs w:val="20"/>
                <w:lang w:eastAsia="ar-SA"/>
              </w:rPr>
              <w:t>Предоставление услуг в г. Сосновый Бор Ленинградской области</w:t>
            </w:r>
          </w:p>
        </w:tc>
      </w:tr>
      <w:tr w:rsidR="00117E8F" w:rsidRPr="00117E8F" w:rsidTr="00145D0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bCs/>
                <w:sz w:val="20"/>
                <w:szCs w:val="20"/>
                <w:lang w:eastAsia="ar-SA"/>
              </w:rPr>
            </w:pPr>
            <w:r w:rsidRPr="00117E8F">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sz w:val="20"/>
                <w:szCs w:val="20"/>
              </w:rPr>
              <w:t>Филиал ГБУ ЛО «МФЦ» «</w:t>
            </w:r>
            <w:proofErr w:type="spellStart"/>
            <w:r w:rsidRPr="00117E8F">
              <w:rPr>
                <w:sz w:val="20"/>
                <w:szCs w:val="20"/>
              </w:rPr>
              <w:t>Сосновоборский</w:t>
            </w:r>
            <w:proofErr w:type="spellEnd"/>
            <w:r w:rsidRPr="00117E8F">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sz w:val="20"/>
                <w:szCs w:val="20"/>
                <w:u w:val="single"/>
                <w:lang w:eastAsia="en-US"/>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67" w:history="1">
              <w:r w:rsidR="00117E8F" w:rsidRPr="00117E8F">
                <w:rPr>
                  <w:rFonts w:eastAsiaTheme="minorEastAsia"/>
                  <w:color w:val="363636"/>
                  <w:sz w:val="20"/>
                  <w:szCs w:val="20"/>
                  <w:shd w:val="clear" w:color="auto" w:fill="FFFFFF"/>
                </w:rPr>
                <w:t>8-800-500-00-47, 8-812-775-47-47</w:t>
              </w:r>
            </w:hyperlink>
          </w:p>
        </w:tc>
      </w:tr>
      <w:tr w:rsidR="00117E8F" w:rsidRPr="00117E8F" w:rsidTr="00145D0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sz w:val="20"/>
                <w:szCs w:val="20"/>
                <w:shd w:val="clear" w:color="auto" w:fill="FFFFFF"/>
                <w:lang w:eastAsia="en-US"/>
              </w:rPr>
            </w:pPr>
            <w:r w:rsidRPr="00117E8F">
              <w:rPr>
                <w:rFonts w:eastAsia="Calibri"/>
                <w:b/>
                <w:bCs/>
                <w:sz w:val="20"/>
                <w:szCs w:val="20"/>
                <w:shd w:val="clear" w:color="auto" w:fill="FFFFFF"/>
              </w:rPr>
              <w:t xml:space="preserve">Предоставление услуг в </w:t>
            </w:r>
            <w:r w:rsidRPr="00117E8F">
              <w:rPr>
                <w:rFonts w:eastAsia="Calibri"/>
                <w:b/>
                <w:sz w:val="20"/>
                <w:szCs w:val="20"/>
                <w:shd w:val="clear" w:color="auto" w:fill="FFFFFF"/>
              </w:rPr>
              <w:t xml:space="preserve">Тихвинском районе </w:t>
            </w:r>
            <w:r w:rsidRPr="00117E8F">
              <w:rPr>
                <w:b/>
                <w:bCs/>
                <w:sz w:val="20"/>
                <w:szCs w:val="20"/>
                <w:lang w:eastAsia="ar-SA"/>
              </w:rPr>
              <w:t>Ленинградской области</w:t>
            </w:r>
          </w:p>
        </w:tc>
      </w:tr>
      <w:tr w:rsidR="00117E8F" w:rsidRPr="00117E8F" w:rsidTr="00145D0E">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spacing w:after="200" w:line="276" w:lineRule="auto"/>
              <w:jc w:val="center"/>
              <w:rPr>
                <w:bCs/>
                <w:sz w:val="20"/>
                <w:szCs w:val="20"/>
                <w:lang w:eastAsia="ar-SA"/>
              </w:rPr>
            </w:pPr>
            <w:r w:rsidRPr="00117E8F">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w:t>
            </w:r>
          </w:p>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«Тихвинский»</w:t>
            </w:r>
          </w:p>
          <w:p w:rsidR="00117E8F" w:rsidRPr="00117E8F" w:rsidRDefault="00117E8F" w:rsidP="00117E8F">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5F0B18" w:rsidP="00117E8F">
            <w:pPr>
              <w:widowControl w:val="0"/>
              <w:suppressAutoHyphens/>
              <w:jc w:val="center"/>
              <w:rPr>
                <w:sz w:val="20"/>
                <w:szCs w:val="20"/>
                <w:lang w:eastAsia="ar-SA"/>
              </w:rPr>
            </w:pPr>
            <w:hyperlink r:id="rId68" w:history="1">
              <w:r w:rsidR="00117E8F" w:rsidRPr="00117E8F">
                <w:rPr>
                  <w:rFonts w:eastAsiaTheme="minorEastAsia"/>
                  <w:color w:val="363636"/>
                  <w:sz w:val="20"/>
                  <w:szCs w:val="20"/>
                  <w:shd w:val="clear" w:color="auto" w:fill="FFFFFF"/>
                </w:rPr>
                <w:t>8-800-500-00-47, 8-812-775-47-47</w:t>
              </w:r>
            </w:hyperlink>
            <w:r w:rsidR="00117E8F" w:rsidRPr="00117E8F">
              <w:rPr>
                <w:rFonts w:eastAsiaTheme="minorEastAsia"/>
                <w:color w:val="363636"/>
                <w:sz w:val="20"/>
                <w:szCs w:val="20"/>
                <w:shd w:val="clear" w:color="auto" w:fill="FFFFFF"/>
              </w:rPr>
              <w:t xml:space="preserve">, </w:t>
            </w:r>
            <w:hyperlink r:id="rId69" w:history="1">
              <w:r w:rsidR="00117E8F" w:rsidRPr="00117E8F">
                <w:rPr>
                  <w:rFonts w:eastAsiaTheme="minorEastAsia"/>
                  <w:color w:val="363636"/>
                  <w:sz w:val="20"/>
                  <w:szCs w:val="20"/>
                  <w:shd w:val="clear" w:color="auto" w:fill="FFFFFF"/>
                </w:rPr>
                <w:t>8-812-775-19-13</w:t>
              </w:r>
            </w:hyperlink>
            <w:r w:rsidR="00117E8F" w:rsidRPr="00117E8F">
              <w:rPr>
                <w:rFonts w:eastAsiaTheme="minorEastAsia"/>
                <w:sz w:val="20"/>
                <w:szCs w:val="20"/>
              </w:rPr>
              <w:t>-для предварительной записи</w:t>
            </w:r>
          </w:p>
        </w:tc>
      </w:tr>
      <w:tr w:rsidR="00117E8F" w:rsidRPr="00117E8F" w:rsidTr="00145D0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rFonts w:eastAsia="Calibri"/>
                <w:b/>
                <w:sz w:val="20"/>
                <w:szCs w:val="20"/>
                <w:shd w:val="clear" w:color="auto" w:fill="FFFFFF"/>
                <w:lang w:eastAsia="en-US"/>
              </w:rPr>
            </w:pPr>
            <w:r w:rsidRPr="00117E8F">
              <w:rPr>
                <w:rFonts w:eastAsia="Calibri"/>
                <w:b/>
                <w:bCs/>
                <w:sz w:val="20"/>
                <w:szCs w:val="20"/>
                <w:shd w:val="clear" w:color="auto" w:fill="FFFFFF"/>
              </w:rPr>
              <w:t xml:space="preserve">Предоставление услуг в </w:t>
            </w:r>
            <w:proofErr w:type="spellStart"/>
            <w:r w:rsidRPr="00117E8F">
              <w:rPr>
                <w:rFonts w:eastAsia="Calibri"/>
                <w:b/>
                <w:sz w:val="20"/>
                <w:szCs w:val="20"/>
                <w:shd w:val="clear" w:color="auto" w:fill="FFFFFF"/>
              </w:rPr>
              <w:t>Тосненском</w:t>
            </w:r>
            <w:proofErr w:type="spellEnd"/>
            <w:r w:rsidRPr="00117E8F">
              <w:rPr>
                <w:rFonts w:eastAsia="Calibri"/>
                <w:b/>
                <w:sz w:val="20"/>
                <w:szCs w:val="20"/>
                <w:shd w:val="clear" w:color="auto" w:fill="FFFFFF"/>
              </w:rPr>
              <w:t xml:space="preserve"> районе </w:t>
            </w:r>
            <w:r w:rsidRPr="00117E8F">
              <w:rPr>
                <w:b/>
                <w:bCs/>
                <w:sz w:val="20"/>
                <w:szCs w:val="20"/>
                <w:lang w:eastAsia="ar-SA"/>
              </w:rPr>
              <w:t>Ленинградской области</w:t>
            </w:r>
          </w:p>
        </w:tc>
      </w:tr>
      <w:tr w:rsidR="00117E8F" w:rsidRPr="00117E8F" w:rsidTr="00145D0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suppressAutoHyphens/>
              <w:spacing w:after="200" w:line="276" w:lineRule="auto"/>
              <w:jc w:val="center"/>
              <w:rPr>
                <w:sz w:val="20"/>
                <w:szCs w:val="20"/>
              </w:rPr>
            </w:pPr>
            <w:r w:rsidRPr="00117E8F">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widowControl w:val="0"/>
              <w:suppressAutoHyphens/>
              <w:jc w:val="center"/>
              <w:rPr>
                <w:bCs/>
                <w:sz w:val="20"/>
                <w:szCs w:val="20"/>
                <w:lang w:eastAsia="ar-SA"/>
              </w:rPr>
            </w:pPr>
            <w:r w:rsidRPr="00117E8F">
              <w:rPr>
                <w:bCs/>
                <w:sz w:val="20"/>
                <w:szCs w:val="20"/>
                <w:lang w:eastAsia="ar-SA"/>
              </w:rPr>
              <w:t>Филиал ГБУ ЛО «МФЦ» «</w:t>
            </w:r>
            <w:proofErr w:type="spellStart"/>
            <w:r w:rsidRPr="00117E8F">
              <w:rPr>
                <w:bCs/>
                <w:sz w:val="20"/>
                <w:szCs w:val="20"/>
                <w:lang w:eastAsia="ar-SA"/>
              </w:rPr>
              <w:t>Тосненский</w:t>
            </w:r>
            <w:proofErr w:type="spellEnd"/>
            <w:r w:rsidRPr="00117E8F">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widowControl w:val="0"/>
              <w:suppressAutoHyphens/>
              <w:jc w:val="center"/>
              <w:rPr>
                <w:bCs/>
                <w:sz w:val="20"/>
                <w:szCs w:val="20"/>
                <w:lang w:eastAsia="ar-SA"/>
              </w:rPr>
            </w:pPr>
            <w:r w:rsidRPr="00117E8F">
              <w:rPr>
                <w:rFonts w:eastAsiaTheme="minorEastAsia"/>
                <w:color w:val="5A5A5A"/>
                <w:sz w:val="20"/>
                <w:szCs w:val="20"/>
                <w:shd w:val="clear" w:color="auto" w:fill="FFFFFF"/>
              </w:rPr>
              <w:t xml:space="preserve">187000, Ленинградская область, </w:t>
            </w:r>
            <w:proofErr w:type="spellStart"/>
            <w:r w:rsidRPr="00117E8F">
              <w:rPr>
                <w:rFonts w:eastAsiaTheme="minorEastAsia"/>
                <w:color w:val="5A5A5A"/>
                <w:sz w:val="20"/>
                <w:szCs w:val="20"/>
                <w:shd w:val="clear" w:color="auto" w:fill="FFFFFF"/>
              </w:rPr>
              <w:t>Тосненский</w:t>
            </w:r>
            <w:proofErr w:type="spellEnd"/>
            <w:r w:rsidRPr="00117E8F">
              <w:rPr>
                <w:rFonts w:eastAsiaTheme="minorEastAsia"/>
                <w:color w:val="5A5A5A"/>
                <w:sz w:val="20"/>
                <w:szCs w:val="20"/>
                <w:shd w:val="clear" w:color="auto" w:fill="FFFFFF"/>
              </w:rPr>
              <w:t xml:space="preserve">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7E8F" w:rsidRPr="00117E8F" w:rsidRDefault="00117E8F" w:rsidP="00117E8F">
            <w:pPr>
              <w:widowControl w:val="0"/>
              <w:suppressAutoHyphens/>
              <w:jc w:val="center"/>
              <w:rPr>
                <w:sz w:val="20"/>
                <w:szCs w:val="20"/>
                <w:u w:val="single"/>
                <w:lang w:eastAsia="ar-SA"/>
              </w:rPr>
            </w:pPr>
            <w:proofErr w:type="spellStart"/>
            <w:r w:rsidRPr="00117E8F">
              <w:rPr>
                <w:rFonts w:eastAsiaTheme="minorEastAsia"/>
                <w:color w:val="5A5A5A"/>
                <w:sz w:val="20"/>
                <w:szCs w:val="20"/>
                <w:shd w:val="clear" w:color="auto" w:fill="FFFFFF"/>
              </w:rPr>
              <w:t>пн</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10:00 до 21:00; </w:t>
            </w:r>
            <w:proofErr w:type="spellStart"/>
            <w:r w:rsidRPr="00117E8F">
              <w:rPr>
                <w:rFonts w:eastAsiaTheme="minorEastAsia"/>
                <w:color w:val="5A5A5A"/>
                <w:sz w:val="20"/>
                <w:szCs w:val="20"/>
                <w:shd w:val="clear" w:color="auto" w:fill="FFFFFF"/>
              </w:rPr>
              <w:t>вт-вс</w:t>
            </w:r>
            <w:proofErr w:type="spellEnd"/>
            <w:r w:rsidRPr="00117E8F">
              <w:rPr>
                <w:rFonts w:eastAsiaTheme="minorEastAsia"/>
                <w:color w:val="5A5A5A"/>
                <w:sz w:val="20"/>
                <w:szCs w:val="20"/>
                <w:shd w:val="clear" w:color="auto" w:fill="FFFFFF"/>
              </w:rPr>
              <w:t xml:space="preserve"> </w:t>
            </w:r>
            <w:proofErr w:type="spellStart"/>
            <w:r w:rsidRPr="00117E8F">
              <w:rPr>
                <w:rFonts w:eastAsiaTheme="minorEastAsia"/>
                <w:color w:val="5A5A5A"/>
                <w:sz w:val="20"/>
                <w:szCs w:val="20"/>
                <w:shd w:val="clear" w:color="auto" w:fill="FFFFFF"/>
              </w:rPr>
              <w:t>c</w:t>
            </w:r>
            <w:proofErr w:type="spellEnd"/>
            <w:r w:rsidRPr="00117E8F">
              <w:rPr>
                <w:rFonts w:eastAsiaTheme="minorEastAsia"/>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E8F" w:rsidRPr="00117E8F" w:rsidRDefault="00117E8F" w:rsidP="00117E8F">
            <w:pPr>
              <w:widowControl w:val="0"/>
              <w:suppressAutoHyphens/>
              <w:jc w:val="center"/>
              <w:rPr>
                <w:sz w:val="20"/>
                <w:szCs w:val="20"/>
                <w:lang w:eastAsia="ar-SA"/>
              </w:rPr>
            </w:pPr>
            <w:r w:rsidRPr="00117E8F">
              <w:rPr>
                <w:rFonts w:eastAsiaTheme="minorEastAsia"/>
                <w:color w:val="5A5A5A"/>
                <w:sz w:val="20"/>
                <w:szCs w:val="20"/>
                <w:shd w:val="clear" w:color="auto" w:fill="FFFFFF"/>
              </w:rPr>
              <w:t> </w:t>
            </w:r>
            <w:hyperlink r:id="rId70" w:history="1">
              <w:r w:rsidRPr="00117E8F">
                <w:rPr>
                  <w:rFonts w:eastAsiaTheme="minorEastAsia"/>
                  <w:color w:val="363636"/>
                  <w:sz w:val="20"/>
                  <w:szCs w:val="20"/>
                  <w:shd w:val="clear" w:color="auto" w:fill="FFFFFF"/>
                </w:rPr>
                <w:t>8-800-500-00-47, 8-812-775-47-47</w:t>
              </w:r>
            </w:hyperlink>
          </w:p>
        </w:tc>
      </w:tr>
    </w:tbl>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Default="00117E8F" w:rsidP="00117E8F">
      <w:pPr>
        <w:widowControl w:val="0"/>
        <w:autoSpaceDE w:val="0"/>
        <w:autoSpaceDN w:val="0"/>
        <w:adjustRightInd w:val="0"/>
        <w:jc w:val="right"/>
        <w:outlineLvl w:val="1"/>
        <w:rPr>
          <w:rFonts w:eastAsiaTheme="minorEastAsia"/>
          <w:sz w:val="28"/>
          <w:szCs w:val="28"/>
        </w:rPr>
      </w:pPr>
    </w:p>
    <w:p w:rsidR="00156E4E" w:rsidRDefault="00156E4E" w:rsidP="00117E8F">
      <w:pPr>
        <w:widowControl w:val="0"/>
        <w:autoSpaceDE w:val="0"/>
        <w:autoSpaceDN w:val="0"/>
        <w:adjustRightInd w:val="0"/>
        <w:jc w:val="right"/>
        <w:outlineLvl w:val="1"/>
        <w:rPr>
          <w:rFonts w:eastAsiaTheme="minorEastAsia"/>
          <w:sz w:val="28"/>
          <w:szCs w:val="28"/>
        </w:rPr>
      </w:pPr>
    </w:p>
    <w:p w:rsidR="00156E4E" w:rsidRDefault="00156E4E" w:rsidP="00117E8F">
      <w:pPr>
        <w:widowControl w:val="0"/>
        <w:autoSpaceDE w:val="0"/>
        <w:autoSpaceDN w:val="0"/>
        <w:adjustRightInd w:val="0"/>
        <w:jc w:val="right"/>
        <w:outlineLvl w:val="1"/>
        <w:rPr>
          <w:rFonts w:eastAsiaTheme="minorEastAsia"/>
          <w:sz w:val="28"/>
          <w:szCs w:val="28"/>
        </w:rPr>
      </w:pPr>
    </w:p>
    <w:p w:rsidR="00156E4E" w:rsidRDefault="00156E4E" w:rsidP="00117E8F">
      <w:pPr>
        <w:widowControl w:val="0"/>
        <w:autoSpaceDE w:val="0"/>
        <w:autoSpaceDN w:val="0"/>
        <w:adjustRightInd w:val="0"/>
        <w:jc w:val="right"/>
        <w:outlineLvl w:val="1"/>
        <w:rPr>
          <w:rFonts w:eastAsiaTheme="minorEastAsia"/>
          <w:sz w:val="28"/>
          <w:szCs w:val="28"/>
        </w:rPr>
      </w:pPr>
    </w:p>
    <w:p w:rsidR="00156E4E" w:rsidRDefault="00156E4E" w:rsidP="00117E8F">
      <w:pPr>
        <w:widowControl w:val="0"/>
        <w:autoSpaceDE w:val="0"/>
        <w:autoSpaceDN w:val="0"/>
        <w:adjustRightInd w:val="0"/>
        <w:jc w:val="right"/>
        <w:outlineLvl w:val="1"/>
        <w:rPr>
          <w:rFonts w:eastAsiaTheme="minorEastAsia"/>
          <w:sz w:val="28"/>
          <w:szCs w:val="28"/>
        </w:rPr>
      </w:pPr>
    </w:p>
    <w:p w:rsidR="00156E4E" w:rsidRDefault="00156E4E" w:rsidP="00117E8F">
      <w:pPr>
        <w:widowControl w:val="0"/>
        <w:autoSpaceDE w:val="0"/>
        <w:autoSpaceDN w:val="0"/>
        <w:adjustRightInd w:val="0"/>
        <w:jc w:val="right"/>
        <w:outlineLvl w:val="1"/>
        <w:rPr>
          <w:rFonts w:eastAsiaTheme="minorEastAsia"/>
          <w:sz w:val="28"/>
          <w:szCs w:val="28"/>
        </w:rPr>
      </w:pPr>
    </w:p>
    <w:p w:rsidR="00156E4E" w:rsidRPr="00117E8F" w:rsidRDefault="00156E4E" w:rsidP="00117E8F">
      <w:pPr>
        <w:widowControl w:val="0"/>
        <w:autoSpaceDE w:val="0"/>
        <w:autoSpaceDN w:val="0"/>
        <w:adjustRightInd w:val="0"/>
        <w:jc w:val="right"/>
        <w:outlineLvl w:val="1"/>
        <w:rPr>
          <w:rFonts w:eastAsiaTheme="minorEastAsia"/>
          <w:sz w:val="28"/>
          <w:szCs w:val="28"/>
        </w:rPr>
      </w:pPr>
    </w:p>
    <w:p w:rsidR="00156E4E" w:rsidRPr="00156E4E" w:rsidRDefault="00156E4E" w:rsidP="00156E4E">
      <w:pPr>
        <w:widowControl w:val="0"/>
        <w:autoSpaceDE w:val="0"/>
        <w:autoSpaceDN w:val="0"/>
        <w:adjustRightInd w:val="0"/>
        <w:jc w:val="right"/>
        <w:rPr>
          <w:rFonts w:eastAsiaTheme="minorEastAsia"/>
          <w:sz w:val="28"/>
          <w:szCs w:val="28"/>
        </w:rPr>
      </w:pPr>
      <w:r w:rsidRPr="00156E4E">
        <w:rPr>
          <w:rFonts w:eastAsiaTheme="minorEastAsia"/>
          <w:sz w:val="28"/>
          <w:szCs w:val="28"/>
        </w:rPr>
        <w:lastRenderedPageBreak/>
        <w:t xml:space="preserve">Приложение </w:t>
      </w:r>
      <w:r>
        <w:rPr>
          <w:rFonts w:eastAsiaTheme="minorEastAsia"/>
          <w:sz w:val="28"/>
          <w:szCs w:val="28"/>
        </w:rPr>
        <w:t>№</w:t>
      </w:r>
      <w:r w:rsidRPr="00156E4E">
        <w:rPr>
          <w:rFonts w:eastAsiaTheme="minorEastAsia"/>
          <w:sz w:val="28"/>
          <w:szCs w:val="28"/>
        </w:rPr>
        <w:t>4</w:t>
      </w:r>
    </w:p>
    <w:p w:rsidR="00156E4E" w:rsidRPr="00156E4E" w:rsidRDefault="00156E4E" w:rsidP="00156E4E">
      <w:pPr>
        <w:widowControl w:val="0"/>
        <w:autoSpaceDE w:val="0"/>
        <w:autoSpaceDN w:val="0"/>
        <w:jc w:val="right"/>
        <w:rPr>
          <w:rFonts w:eastAsiaTheme="minorEastAsia"/>
          <w:sz w:val="28"/>
          <w:szCs w:val="28"/>
        </w:rPr>
      </w:pPr>
      <w:r w:rsidRPr="00156E4E">
        <w:rPr>
          <w:rFonts w:eastAsiaTheme="minorEastAsia"/>
          <w:sz w:val="28"/>
          <w:szCs w:val="28"/>
        </w:rPr>
        <w:t>к Административному регламенту</w:t>
      </w:r>
    </w:p>
    <w:p w:rsidR="00156E4E" w:rsidRPr="00156E4E" w:rsidRDefault="00156E4E" w:rsidP="00156E4E">
      <w:pPr>
        <w:widowControl w:val="0"/>
        <w:autoSpaceDE w:val="0"/>
        <w:autoSpaceDN w:val="0"/>
        <w:jc w:val="both"/>
        <w:rPr>
          <w:rFonts w:ascii="Calibri" w:hAnsi="Calibri" w:cs="Calibri"/>
          <w:sz w:val="22"/>
          <w:szCs w:val="20"/>
        </w:rPr>
      </w:pPr>
    </w:p>
    <w:p w:rsidR="00156E4E" w:rsidRPr="00156E4E" w:rsidRDefault="00156E4E" w:rsidP="00156E4E">
      <w:pPr>
        <w:widowControl w:val="0"/>
        <w:autoSpaceDE w:val="0"/>
        <w:autoSpaceDN w:val="0"/>
        <w:jc w:val="both"/>
        <w:rPr>
          <w:rFonts w:ascii="Calibri" w:hAnsi="Calibri" w:cs="Calibri"/>
          <w:sz w:val="22"/>
          <w:szCs w:val="20"/>
        </w:rPr>
      </w:pPr>
      <w:bookmarkStart w:id="11" w:name="P967"/>
      <w:bookmarkEnd w:id="11"/>
    </w:p>
    <w:p w:rsidR="00156E4E" w:rsidRPr="00156E4E" w:rsidRDefault="00156E4E" w:rsidP="00156E4E">
      <w:pPr>
        <w:widowControl w:val="0"/>
        <w:autoSpaceDE w:val="0"/>
        <w:autoSpaceDN w:val="0"/>
        <w:jc w:val="center"/>
        <w:rPr>
          <w:sz w:val="28"/>
          <w:szCs w:val="28"/>
        </w:rPr>
      </w:pPr>
      <w:r w:rsidRPr="00156E4E">
        <w:rPr>
          <w:sz w:val="28"/>
          <w:szCs w:val="28"/>
        </w:rPr>
        <w:t>БЛОК-СХЕМА</w:t>
      </w:r>
    </w:p>
    <w:p w:rsidR="00156E4E" w:rsidRPr="00156E4E" w:rsidRDefault="00156E4E" w:rsidP="00156E4E">
      <w:pPr>
        <w:widowControl w:val="0"/>
        <w:autoSpaceDE w:val="0"/>
        <w:autoSpaceDN w:val="0"/>
        <w:jc w:val="both"/>
        <w:rPr>
          <w:rFonts w:ascii="Calibri" w:hAnsi="Calibri" w:cs="Calibri"/>
          <w:sz w:val="22"/>
          <w:szCs w:val="20"/>
        </w:rPr>
      </w:pP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│Без проведения торгов │&lt;─────────────┤ Продажа муниципального имущества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xml:space="preserve">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xml:space="preserve"> │     Прием заявления и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00617876">
        <w:rPr>
          <w:rFonts w:ascii="Courier New" w:hAnsi="Courier New" w:cs="Courier New"/>
          <w:sz w:val="16"/>
          <w:szCs w:val="20"/>
        </w:rPr>
        <w:t xml:space="preserve"> </w:t>
      </w:r>
      <w:r w:rsidRPr="00156E4E">
        <w:rPr>
          <w:rFonts w:ascii="Courier New" w:hAnsi="Courier New" w:cs="Courier New"/>
          <w:sz w:val="16"/>
          <w:szCs w:val="20"/>
        </w:rPr>
        <w:t xml:space="preserve">│ документов от заявителя о │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xml:space="preserve"> │        реализации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00617876">
        <w:rPr>
          <w:rFonts w:ascii="Courier New" w:hAnsi="Courier New" w:cs="Courier New"/>
          <w:sz w:val="16"/>
          <w:szCs w:val="20"/>
        </w:rPr>
        <w:t xml:space="preserve"> </w:t>
      </w:r>
      <w:r w:rsidRPr="00156E4E">
        <w:rPr>
          <w:rFonts w:ascii="Courier New" w:hAnsi="Courier New" w:cs="Courier New"/>
          <w:sz w:val="16"/>
          <w:szCs w:val="20"/>
        </w:rPr>
        <w:t>│  преимущественного права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00617876">
        <w:rPr>
          <w:rFonts w:ascii="Courier New" w:hAnsi="Courier New" w:cs="Courier New"/>
          <w:sz w:val="16"/>
          <w:szCs w:val="20"/>
        </w:rPr>
        <w:t xml:space="preserve"> </w:t>
      </w:r>
      <w:r w:rsidRPr="00156E4E">
        <w:rPr>
          <w:rFonts w:ascii="Courier New" w:hAnsi="Courier New" w:cs="Courier New"/>
          <w:sz w:val="16"/>
          <w:szCs w:val="20"/>
        </w:rPr>
        <w:t>│   выкупа муниципального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00617876">
        <w:rPr>
          <w:rFonts w:ascii="Courier New" w:hAnsi="Courier New" w:cs="Courier New"/>
          <w:sz w:val="16"/>
          <w:szCs w:val="20"/>
        </w:rPr>
        <w:t xml:space="preserve"> </w:t>
      </w:r>
      <w:r w:rsidRPr="00156E4E">
        <w:rPr>
          <w:rFonts w:ascii="Courier New" w:hAnsi="Courier New" w:cs="Courier New"/>
          <w:sz w:val="16"/>
          <w:szCs w:val="20"/>
        </w:rPr>
        <w:t>│  имущества, арендуемого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00617876">
        <w:rPr>
          <w:rFonts w:ascii="Courier New" w:hAnsi="Courier New" w:cs="Courier New"/>
          <w:sz w:val="16"/>
          <w:szCs w:val="20"/>
        </w:rPr>
        <w:t xml:space="preserve"> </w:t>
      </w:r>
      <w:r w:rsidRPr="00156E4E">
        <w:rPr>
          <w:rFonts w:ascii="Courier New" w:hAnsi="Courier New" w:cs="Courier New"/>
          <w:sz w:val="16"/>
          <w:szCs w:val="20"/>
        </w:rPr>
        <w:t>│субъектом малого и среднего│</w:t>
      </w:r>
    </w:p>
    <w:p w:rsidR="00156E4E" w:rsidRPr="00156E4E" w:rsidRDefault="00156E4E" w:rsidP="00156E4E">
      <w:pPr>
        <w:widowControl w:val="0"/>
        <w:autoSpaceDE w:val="0"/>
        <w:autoSpaceDN w:val="0"/>
        <w:jc w:val="both"/>
        <w:rPr>
          <w:rFonts w:ascii="Courier New" w:hAnsi="Courier New" w:cs="Courier New"/>
          <w:sz w:val="16"/>
          <w:szCs w:val="20"/>
        </w:rPr>
      </w:pPr>
      <w:r w:rsidRPr="00156E4E">
        <w:rPr>
          <w:rFonts w:ascii="Courier New" w:hAnsi="Courier New" w:cs="Courier New"/>
          <w:sz w:val="16"/>
          <w:szCs w:val="20"/>
        </w:rPr>
        <w:tab/>
      </w:r>
      <w:r w:rsidRPr="00156E4E">
        <w:rPr>
          <w:rFonts w:ascii="Courier New" w:hAnsi="Courier New" w:cs="Courier New"/>
          <w:sz w:val="16"/>
          <w:szCs w:val="20"/>
        </w:rPr>
        <w:tab/>
      </w:r>
      <w:r w:rsidR="00617876">
        <w:rPr>
          <w:rFonts w:ascii="Courier New" w:hAnsi="Courier New" w:cs="Courier New"/>
          <w:sz w:val="16"/>
          <w:szCs w:val="20"/>
        </w:rPr>
        <w:t xml:space="preserve"> </w:t>
      </w:r>
      <w:r w:rsidRPr="00156E4E">
        <w:rPr>
          <w:rFonts w:ascii="Courier New" w:hAnsi="Courier New" w:cs="Courier New"/>
          <w:sz w:val="16"/>
          <w:szCs w:val="20"/>
        </w:rPr>
        <w:t>│  предпринимательства      │</w:t>
      </w:r>
    </w:p>
    <w:p w:rsidR="00F973F4" w:rsidRDefault="00156E4E" w:rsidP="00156E4E">
      <w:pPr>
        <w:widowControl w:val="0"/>
        <w:autoSpaceDE w:val="0"/>
        <w:autoSpaceDN w:val="0"/>
        <w:jc w:val="both"/>
        <w:rPr>
          <w:rFonts w:ascii="Courier New" w:hAnsi="Courier New" w:cs="Courier New"/>
          <w:sz w:val="16"/>
          <w:szCs w:val="20"/>
        </w:rPr>
      </w:pPr>
      <w:r w:rsidRPr="00156E4E">
        <w:rPr>
          <w:rFonts w:ascii="Courier New" w:hAnsi="Courier New" w:cs="Courier New"/>
          <w:sz w:val="16"/>
          <w:szCs w:val="20"/>
        </w:rPr>
        <w:t xml:space="preserve">               </w:t>
      </w:r>
      <w:r w:rsidR="00617876">
        <w:rPr>
          <w:rFonts w:ascii="Courier New" w:hAnsi="Courier New" w:cs="Courier New"/>
          <w:sz w:val="16"/>
          <w:szCs w:val="20"/>
        </w:rPr>
        <w:t xml:space="preserve"> </w:t>
      </w:r>
      <w:r w:rsidRPr="00156E4E">
        <w:rPr>
          <w:rFonts w:ascii="Courier New" w:hAnsi="Courier New" w:cs="Courier New"/>
          <w:sz w:val="16"/>
          <w:szCs w:val="20"/>
        </w:rPr>
        <w:t xml:space="preserve">│через МФЦ и ПГУ ЛО, </w:t>
      </w:r>
      <w:r w:rsidR="00F973F4">
        <w:rPr>
          <w:rFonts w:ascii="Courier New" w:hAnsi="Courier New" w:cs="Courier New"/>
          <w:sz w:val="16"/>
          <w:szCs w:val="20"/>
        </w:rPr>
        <w:t xml:space="preserve">личная </w:t>
      </w:r>
    </w:p>
    <w:p w:rsidR="00156E4E" w:rsidRPr="00156E4E" w:rsidRDefault="00F973F4" w:rsidP="00156E4E">
      <w:pPr>
        <w:widowControl w:val="0"/>
        <w:autoSpaceDE w:val="0"/>
        <w:autoSpaceDN w:val="0"/>
        <w:jc w:val="both"/>
        <w:rPr>
          <w:rFonts w:ascii="Courier New" w:hAnsi="Courier New" w:cs="Courier New"/>
          <w:sz w:val="16"/>
          <w:szCs w:val="20"/>
        </w:rPr>
      </w:pPr>
      <w:r>
        <w:rPr>
          <w:rFonts w:ascii="Courier New" w:hAnsi="Courier New" w:cs="Courier New"/>
          <w:sz w:val="16"/>
          <w:szCs w:val="20"/>
        </w:rPr>
        <w:t xml:space="preserve">                 явка/</w:t>
      </w:r>
      <w:r w:rsidR="00156E4E" w:rsidRPr="00156E4E">
        <w:rPr>
          <w:rFonts w:ascii="Courier New" w:hAnsi="Courier New" w:cs="Courier New"/>
          <w:sz w:val="16"/>
          <w:szCs w:val="20"/>
        </w:rPr>
        <w:t xml:space="preserve">почтовое отправление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 xml:space="preserve">                в адрес администрации МО  </w:t>
      </w:r>
      <w:r w:rsidR="00F973F4">
        <w:rPr>
          <w:rFonts w:ascii="Courier New" w:hAnsi="Courier New" w:cs="Courier New"/>
          <w:sz w:val="16"/>
          <w:szCs w:val="20"/>
        </w:rPr>
        <w:t xml:space="preserve">  </w:t>
      </w:r>
      <w:r w:rsidRPr="00156E4E">
        <w:rPr>
          <w:rFonts w:ascii="Courier New" w:hAnsi="Courier New" w:cs="Courier New"/>
          <w:sz w:val="16"/>
          <w:szCs w:val="20"/>
        </w:rPr>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00F973F4">
        <w:rPr>
          <w:rFonts w:ascii="Courier New" w:hAnsi="Courier New" w:cs="Courier New"/>
          <w:sz w:val="16"/>
          <w:szCs w:val="20"/>
        </w:rPr>
        <w:t xml:space="preserve"> </w:t>
      </w:r>
      <w:r w:rsidRPr="00156E4E">
        <w:rPr>
          <w:rFonts w:ascii="Courier New" w:hAnsi="Courier New" w:cs="Courier New"/>
          <w:sz w:val="16"/>
          <w:szCs w:val="20"/>
        </w:rPr>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Запрос в организации,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│оказывающие межведомственное│</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и межуровневое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взаимодействие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xml:space="preserve">└─────────────────┬──────────┘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xml:space="preserve">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xml:space="preserve">┌───────────────────────────────────────────────────┐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Рассмотрение документов и принятие решения о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│предоставлении муниципальной услуги либо об отказе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              в предоставлении услуги              │</w:t>
      </w:r>
    </w:p>
    <w:p w:rsidR="00156E4E" w:rsidRPr="00156E4E" w:rsidRDefault="00156E4E" w:rsidP="00156E4E">
      <w:pPr>
        <w:widowControl w:val="0"/>
        <w:autoSpaceDE w:val="0"/>
        <w:autoSpaceDN w:val="0"/>
        <w:ind w:left="708" w:firstLine="708"/>
        <w:jc w:val="both"/>
        <w:rPr>
          <w:rFonts w:ascii="Courier New" w:hAnsi="Courier New" w:cs="Courier New"/>
          <w:sz w:val="20"/>
          <w:szCs w:val="20"/>
        </w:rPr>
      </w:pPr>
      <w:r w:rsidRPr="00156E4E">
        <w:rPr>
          <w:rFonts w:ascii="Courier New" w:hAnsi="Courier New" w:cs="Courier New"/>
          <w:sz w:val="16"/>
          <w:szCs w:val="20"/>
        </w:rPr>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xml:space="preserve">│ Включение </w:t>
      </w:r>
      <w:proofErr w:type="gramStart"/>
      <w:r w:rsidRPr="00156E4E">
        <w:rPr>
          <w:rFonts w:ascii="Courier New" w:hAnsi="Courier New" w:cs="Courier New"/>
          <w:sz w:val="16"/>
          <w:szCs w:val="20"/>
        </w:rPr>
        <w:t>муниципального</w:t>
      </w:r>
      <w:proofErr w:type="gramEnd"/>
      <w:r w:rsidRPr="00156E4E">
        <w:rPr>
          <w:rFonts w:ascii="Courier New" w:hAnsi="Courier New" w:cs="Courier New"/>
          <w:sz w:val="16"/>
          <w:szCs w:val="20"/>
        </w:rPr>
        <w:t xml:space="preserve">  │ │Отказ в предоставлении│</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│имущества в Прогнозный план│ │муниципальной  услуги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xml:space="preserve">│ (программу) приватизации │ </w:t>
      </w:r>
      <w:r w:rsidR="00F973F4">
        <w:rPr>
          <w:rFonts w:ascii="Courier New" w:hAnsi="Courier New" w:cs="Courier New"/>
          <w:sz w:val="16"/>
          <w:szCs w:val="20"/>
        </w:rPr>
        <w:t xml:space="preserve"> </w:t>
      </w:r>
      <w:r w:rsidRPr="00156E4E">
        <w:rPr>
          <w:rFonts w:ascii="Courier New" w:hAnsi="Courier New" w:cs="Courier New"/>
          <w:sz w:val="16"/>
          <w:szCs w:val="20"/>
        </w:rPr>
        <w:t>│</w:t>
      </w:r>
      <w:r w:rsidRPr="00156E4E">
        <w:rPr>
          <w:rFonts w:asciiTheme="minorHAnsi" w:eastAsiaTheme="minorEastAsia" w:hAnsiTheme="minorHAnsi" w:cstheme="minorBidi"/>
          <w:sz w:val="16"/>
          <w:szCs w:val="16"/>
        </w:rPr>
        <w:t>(</w:t>
      </w:r>
      <w:r w:rsidRPr="00156E4E">
        <w:rPr>
          <w:rFonts w:ascii="Courier New" w:hAnsi="Courier New" w:cs="Courier New"/>
          <w:sz w:val="16"/>
          <w:szCs w:val="20"/>
        </w:rPr>
        <w:t>в т.ч. через МФЦ и ПГУ ЛО)│</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│Проведение оценки рыночной стоимости│</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              имущества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Направление заявителю проекта договора  │</w:t>
      </w:r>
    </w:p>
    <w:p w:rsidR="00156E4E" w:rsidRPr="00156E4E" w:rsidRDefault="00156E4E" w:rsidP="00156E4E">
      <w:pPr>
        <w:widowControl w:val="0"/>
        <w:autoSpaceDE w:val="0"/>
        <w:autoSpaceDN w:val="0"/>
        <w:ind w:left="1416" w:firstLine="708"/>
        <w:jc w:val="both"/>
        <w:rPr>
          <w:rFonts w:ascii="Courier New" w:hAnsi="Courier New" w:cs="Courier New"/>
          <w:sz w:val="16"/>
          <w:szCs w:val="20"/>
        </w:rPr>
      </w:pPr>
      <w:r w:rsidRPr="00156E4E">
        <w:rPr>
          <w:rFonts w:ascii="Courier New" w:hAnsi="Courier New" w:cs="Courier New"/>
          <w:sz w:val="16"/>
          <w:szCs w:val="20"/>
        </w:rPr>
        <w:t>│ купли-продажи муниципального имущества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w:t>
      </w:r>
      <w:r w:rsidRPr="00156E4E">
        <w:rPr>
          <w:rFonts w:asciiTheme="minorHAnsi" w:eastAsiaTheme="minorEastAsia" w:hAnsiTheme="minorHAnsi" w:cstheme="minorBidi"/>
          <w:sz w:val="16"/>
          <w:szCs w:val="16"/>
        </w:rPr>
        <w:t>(</w:t>
      </w:r>
      <w:r w:rsidRPr="00156E4E">
        <w:rPr>
          <w:rFonts w:ascii="Courier New" w:hAnsi="Courier New" w:cs="Courier New"/>
          <w:sz w:val="16"/>
          <w:szCs w:val="20"/>
        </w:rPr>
        <w:t xml:space="preserve">в т.ч. через МФЦ </w:t>
      </w:r>
      <w:proofErr w:type="spellStart"/>
      <w:r w:rsidRPr="00156E4E">
        <w:rPr>
          <w:rFonts w:ascii="Courier New" w:hAnsi="Courier New" w:cs="Courier New"/>
          <w:sz w:val="16"/>
          <w:szCs w:val="20"/>
        </w:rPr>
        <w:t>иПГУ</w:t>
      </w:r>
      <w:proofErr w:type="spellEnd"/>
      <w:r w:rsidRPr="00156E4E">
        <w:rPr>
          <w:rFonts w:ascii="Courier New" w:hAnsi="Courier New" w:cs="Courier New"/>
          <w:sz w:val="16"/>
          <w:szCs w:val="20"/>
        </w:rPr>
        <w:t xml:space="preserve"> ЛО)│</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 xml:space="preserve"> │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Подписание  │        │Проект договора не│</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проекта   │        │     подписан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xml:space="preserve">│  договора   │        │   заявителем </w:t>
      </w:r>
      <w:proofErr w:type="gramStart"/>
      <w:r w:rsidRPr="00156E4E">
        <w:rPr>
          <w:rFonts w:ascii="Courier New" w:hAnsi="Courier New" w:cs="Courier New"/>
          <w:sz w:val="16"/>
          <w:szCs w:val="20"/>
        </w:rPr>
        <w:t>в</w:t>
      </w:r>
      <w:proofErr w:type="gramEnd"/>
      <w:r w:rsidRPr="00156E4E">
        <w:rPr>
          <w:rFonts w:ascii="Courier New" w:hAnsi="Courier New" w:cs="Courier New"/>
          <w:sz w:val="16"/>
          <w:szCs w:val="20"/>
        </w:rPr>
        <w:t xml:space="preserve">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xml:space="preserve">│ заявителем  │        │  </w:t>
      </w:r>
      <w:proofErr w:type="gramStart"/>
      <w:r w:rsidRPr="00156E4E">
        <w:rPr>
          <w:rFonts w:ascii="Courier New" w:hAnsi="Courier New" w:cs="Courier New"/>
          <w:sz w:val="16"/>
          <w:szCs w:val="20"/>
        </w:rPr>
        <w:t>установленные</w:t>
      </w:r>
      <w:proofErr w:type="gramEnd"/>
      <w:r w:rsidRPr="00156E4E">
        <w:rPr>
          <w:rFonts w:ascii="Courier New" w:hAnsi="Courier New" w:cs="Courier New"/>
          <w:sz w:val="16"/>
          <w:szCs w:val="20"/>
        </w:rPr>
        <w:t xml:space="preserve">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        │      сроки       │     │</w:t>
      </w:r>
    </w:p>
    <w:p w:rsidR="00156E4E" w:rsidRPr="00156E4E" w:rsidRDefault="00156E4E" w:rsidP="00156E4E">
      <w:pPr>
        <w:widowControl w:val="0"/>
        <w:autoSpaceDE w:val="0"/>
        <w:autoSpaceDN w:val="0"/>
        <w:ind w:left="1416" w:firstLine="708"/>
        <w:jc w:val="both"/>
        <w:rPr>
          <w:rFonts w:ascii="Courier New" w:hAnsi="Courier New" w:cs="Courier New"/>
          <w:sz w:val="20"/>
          <w:szCs w:val="20"/>
        </w:rPr>
      </w:pPr>
      <w:r w:rsidRPr="00156E4E">
        <w:rPr>
          <w:rFonts w:ascii="Courier New" w:hAnsi="Courier New" w:cs="Courier New"/>
          <w:sz w:val="16"/>
          <w:szCs w:val="20"/>
        </w:rPr>
        <w:t>└───────────┬─┘        └──────────────────┘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ab/>
      </w:r>
      <w:r w:rsidRPr="00156E4E">
        <w:rPr>
          <w:rFonts w:ascii="Courier New" w:hAnsi="Courier New" w:cs="Courier New"/>
          <w:sz w:val="16"/>
          <w:szCs w:val="20"/>
        </w:rPr>
        <w:tab/>
      </w:r>
      <w:r w:rsidRPr="00156E4E">
        <w:rPr>
          <w:rFonts w:ascii="Courier New" w:hAnsi="Courier New" w:cs="Courier New"/>
          <w:sz w:val="16"/>
          <w:szCs w:val="20"/>
        </w:rPr>
        <w:tab/>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                    имущества                   │ │ арендуемого муниципального имущества │</w:t>
      </w:r>
    </w:p>
    <w:p w:rsidR="00156E4E" w:rsidRPr="00156E4E" w:rsidRDefault="00156E4E" w:rsidP="00156E4E">
      <w:pPr>
        <w:widowControl w:val="0"/>
        <w:autoSpaceDE w:val="0"/>
        <w:autoSpaceDN w:val="0"/>
        <w:jc w:val="both"/>
        <w:rPr>
          <w:rFonts w:ascii="Courier New" w:hAnsi="Courier New" w:cs="Courier New"/>
          <w:sz w:val="20"/>
          <w:szCs w:val="20"/>
        </w:rPr>
      </w:pPr>
      <w:r w:rsidRPr="00156E4E">
        <w:rPr>
          <w:rFonts w:ascii="Courier New" w:hAnsi="Courier New" w:cs="Courier New"/>
          <w:sz w:val="16"/>
          <w:szCs w:val="20"/>
        </w:rPr>
        <w:t>└────────────────────────────────────────────────┘ └──────────────────────────────────────┘</w:t>
      </w:r>
    </w:p>
    <w:p w:rsidR="00156E4E" w:rsidRPr="00156E4E" w:rsidRDefault="00156E4E" w:rsidP="00156E4E">
      <w:pPr>
        <w:widowControl w:val="0"/>
        <w:autoSpaceDE w:val="0"/>
        <w:autoSpaceDN w:val="0"/>
        <w:jc w:val="both"/>
        <w:rPr>
          <w:rFonts w:ascii="Calibri" w:hAnsi="Calibri" w:cs="Calibri"/>
          <w:sz w:val="22"/>
          <w:szCs w:val="20"/>
        </w:rPr>
      </w:pPr>
    </w:p>
    <w:p w:rsidR="00156E4E" w:rsidRPr="00156E4E" w:rsidRDefault="00156E4E" w:rsidP="00156E4E">
      <w:pPr>
        <w:spacing w:after="200" w:line="276" w:lineRule="auto"/>
        <w:rPr>
          <w:rFonts w:eastAsiaTheme="minorEastAsia"/>
        </w:rPr>
      </w:pPr>
    </w:p>
    <w:p w:rsidR="00156E4E" w:rsidRPr="00156E4E" w:rsidRDefault="00156E4E" w:rsidP="00156E4E">
      <w:pPr>
        <w:autoSpaceDE w:val="0"/>
        <w:autoSpaceDN w:val="0"/>
        <w:adjustRightInd w:val="0"/>
        <w:jc w:val="both"/>
        <w:rPr>
          <w:rFonts w:ascii="Courier New" w:eastAsiaTheme="minorHAnsi" w:hAnsi="Courier New" w:cs="Courier New"/>
          <w:sz w:val="20"/>
          <w:szCs w:val="20"/>
          <w:lang w:eastAsia="en-US"/>
        </w:rPr>
      </w:pPr>
    </w:p>
    <w:p w:rsidR="00156E4E" w:rsidRPr="00156E4E" w:rsidRDefault="00156E4E" w:rsidP="00156E4E">
      <w:pPr>
        <w:autoSpaceDE w:val="0"/>
        <w:autoSpaceDN w:val="0"/>
        <w:adjustRightInd w:val="0"/>
        <w:jc w:val="both"/>
        <w:rPr>
          <w:rFonts w:ascii="Courier New" w:eastAsiaTheme="minorHAnsi" w:hAnsi="Courier New" w:cs="Courier New"/>
          <w:sz w:val="20"/>
          <w:szCs w:val="20"/>
          <w:lang w:eastAsia="en-US"/>
        </w:rPr>
      </w:pPr>
    </w:p>
    <w:p w:rsidR="00156E4E" w:rsidRPr="00156E4E" w:rsidRDefault="00156E4E" w:rsidP="00156E4E">
      <w:pPr>
        <w:widowControl w:val="0"/>
        <w:autoSpaceDE w:val="0"/>
        <w:autoSpaceDN w:val="0"/>
        <w:adjustRightInd w:val="0"/>
        <w:jc w:val="right"/>
        <w:outlineLvl w:val="1"/>
        <w:rPr>
          <w:rFonts w:eastAsiaTheme="minorEastAsia"/>
          <w:sz w:val="28"/>
          <w:szCs w:val="28"/>
        </w:rPr>
      </w:pPr>
      <w:r>
        <w:rPr>
          <w:rFonts w:eastAsiaTheme="minorEastAsia"/>
          <w:sz w:val="28"/>
          <w:szCs w:val="28"/>
        </w:rPr>
        <w:lastRenderedPageBreak/>
        <w:t>Приложение №5</w:t>
      </w:r>
    </w:p>
    <w:p w:rsidR="00156E4E" w:rsidRPr="00156E4E" w:rsidRDefault="00156E4E" w:rsidP="00156E4E">
      <w:pPr>
        <w:widowControl w:val="0"/>
        <w:autoSpaceDE w:val="0"/>
        <w:autoSpaceDN w:val="0"/>
        <w:adjustRightInd w:val="0"/>
        <w:jc w:val="right"/>
        <w:outlineLvl w:val="1"/>
        <w:rPr>
          <w:rFonts w:eastAsiaTheme="minorEastAsia"/>
          <w:sz w:val="28"/>
          <w:szCs w:val="28"/>
        </w:rPr>
      </w:pPr>
      <w:r w:rsidRPr="00156E4E">
        <w:rPr>
          <w:rFonts w:eastAsiaTheme="minorEastAsia"/>
          <w:sz w:val="28"/>
          <w:szCs w:val="28"/>
        </w:rPr>
        <w:t>к Административному регламенту</w:t>
      </w:r>
    </w:p>
    <w:p w:rsidR="00156E4E" w:rsidRPr="00156E4E" w:rsidRDefault="00156E4E" w:rsidP="00156E4E">
      <w:pPr>
        <w:widowControl w:val="0"/>
        <w:autoSpaceDE w:val="0"/>
        <w:autoSpaceDN w:val="0"/>
        <w:adjustRightInd w:val="0"/>
        <w:jc w:val="right"/>
        <w:outlineLvl w:val="1"/>
        <w:rPr>
          <w:rFonts w:eastAsiaTheme="minorEastAsia"/>
        </w:rPr>
      </w:pPr>
    </w:p>
    <w:p w:rsidR="00156E4E" w:rsidRPr="00156E4E" w:rsidRDefault="00156E4E" w:rsidP="00156E4E">
      <w:pPr>
        <w:widowControl w:val="0"/>
        <w:autoSpaceDE w:val="0"/>
        <w:autoSpaceDN w:val="0"/>
        <w:adjustRightInd w:val="0"/>
        <w:jc w:val="right"/>
        <w:outlineLvl w:val="1"/>
        <w:rPr>
          <w:rFonts w:eastAsiaTheme="minorEastAsia"/>
        </w:rPr>
      </w:pPr>
    </w:p>
    <w:p w:rsidR="00156E4E" w:rsidRPr="00156E4E" w:rsidRDefault="00156E4E" w:rsidP="00156E4E">
      <w:pPr>
        <w:widowControl w:val="0"/>
        <w:autoSpaceDE w:val="0"/>
        <w:autoSpaceDN w:val="0"/>
        <w:adjustRightInd w:val="0"/>
        <w:jc w:val="right"/>
        <w:outlineLvl w:val="1"/>
        <w:rPr>
          <w:rFonts w:eastAsiaTheme="minorEastAsia"/>
        </w:rPr>
      </w:pPr>
    </w:p>
    <w:p w:rsidR="00156E4E" w:rsidRPr="00156E4E" w:rsidRDefault="00156E4E" w:rsidP="00156E4E">
      <w:pPr>
        <w:widowControl w:val="0"/>
        <w:autoSpaceDE w:val="0"/>
        <w:autoSpaceDN w:val="0"/>
        <w:adjustRightInd w:val="0"/>
        <w:jc w:val="right"/>
        <w:outlineLvl w:val="1"/>
        <w:rPr>
          <w:rFonts w:eastAsiaTheme="minorEastAsia"/>
        </w:rPr>
      </w:pPr>
    </w:p>
    <w:p w:rsidR="00156E4E" w:rsidRPr="00156E4E" w:rsidRDefault="00156E4E" w:rsidP="00156E4E">
      <w:pPr>
        <w:widowControl w:val="0"/>
        <w:autoSpaceDE w:val="0"/>
        <w:autoSpaceDN w:val="0"/>
        <w:adjustRightInd w:val="0"/>
        <w:jc w:val="right"/>
        <w:outlineLvl w:val="1"/>
        <w:rPr>
          <w:rFonts w:eastAsiaTheme="minorEastAsia"/>
        </w:rPr>
      </w:pPr>
      <w:r w:rsidRPr="00156E4E">
        <w:rPr>
          <w:rFonts w:eastAsiaTheme="minorEastAsia"/>
        </w:rPr>
        <w:t>____________________________</w:t>
      </w:r>
    </w:p>
    <w:p w:rsidR="00156E4E" w:rsidRPr="00156E4E" w:rsidRDefault="00156E4E" w:rsidP="00156E4E">
      <w:pPr>
        <w:widowControl w:val="0"/>
        <w:autoSpaceDE w:val="0"/>
        <w:autoSpaceDN w:val="0"/>
        <w:adjustRightInd w:val="0"/>
        <w:jc w:val="right"/>
        <w:outlineLvl w:val="1"/>
        <w:rPr>
          <w:rFonts w:eastAsiaTheme="minorEastAsia"/>
        </w:rPr>
      </w:pPr>
      <w:r w:rsidRPr="00156E4E">
        <w:rPr>
          <w:rFonts w:eastAsiaTheme="minorEastAsia"/>
        </w:rPr>
        <w:t xml:space="preserve">                           ____________________________</w:t>
      </w:r>
    </w:p>
    <w:p w:rsidR="00156E4E" w:rsidRPr="00156E4E" w:rsidRDefault="00156E4E" w:rsidP="00156E4E">
      <w:pPr>
        <w:widowControl w:val="0"/>
        <w:autoSpaceDE w:val="0"/>
        <w:autoSpaceDN w:val="0"/>
        <w:adjustRightInd w:val="0"/>
        <w:jc w:val="right"/>
        <w:outlineLvl w:val="1"/>
        <w:rPr>
          <w:rFonts w:eastAsiaTheme="minorEastAsia"/>
        </w:rPr>
      </w:pPr>
      <w:r w:rsidRPr="00156E4E">
        <w:rPr>
          <w:rFonts w:eastAsiaTheme="minorEastAsia"/>
        </w:rPr>
        <w:t>____________________________</w:t>
      </w:r>
    </w:p>
    <w:p w:rsidR="00156E4E" w:rsidRPr="00156E4E" w:rsidRDefault="00156E4E" w:rsidP="00156E4E">
      <w:pPr>
        <w:widowControl w:val="0"/>
        <w:autoSpaceDE w:val="0"/>
        <w:autoSpaceDN w:val="0"/>
        <w:adjustRightInd w:val="0"/>
        <w:jc w:val="right"/>
        <w:outlineLvl w:val="1"/>
        <w:rPr>
          <w:rFonts w:eastAsiaTheme="minorEastAsia"/>
        </w:rPr>
      </w:pPr>
      <w:r w:rsidRPr="00156E4E">
        <w:rPr>
          <w:rFonts w:eastAsiaTheme="minorEastAsia"/>
        </w:rPr>
        <w:t>от  ___________________________</w:t>
      </w:r>
    </w:p>
    <w:p w:rsidR="00156E4E" w:rsidRPr="00156E4E" w:rsidRDefault="00156E4E" w:rsidP="00156E4E">
      <w:pPr>
        <w:widowControl w:val="0"/>
        <w:autoSpaceDE w:val="0"/>
        <w:autoSpaceDN w:val="0"/>
        <w:adjustRightInd w:val="0"/>
        <w:jc w:val="right"/>
        <w:outlineLvl w:val="1"/>
        <w:rPr>
          <w:rFonts w:eastAsiaTheme="minorEastAsia"/>
        </w:rPr>
      </w:pPr>
      <w:r w:rsidRPr="00156E4E">
        <w:rPr>
          <w:rFonts w:eastAsiaTheme="minorEastAsia"/>
        </w:rPr>
        <w:t xml:space="preserve">(контактные данные заявителя, </w:t>
      </w:r>
    </w:p>
    <w:p w:rsidR="00156E4E" w:rsidRPr="00156E4E" w:rsidRDefault="00156E4E" w:rsidP="00156E4E">
      <w:pPr>
        <w:widowControl w:val="0"/>
        <w:autoSpaceDE w:val="0"/>
        <w:autoSpaceDN w:val="0"/>
        <w:adjustRightInd w:val="0"/>
        <w:jc w:val="right"/>
        <w:outlineLvl w:val="1"/>
        <w:rPr>
          <w:rFonts w:eastAsiaTheme="minorEastAsia"/>
        </w:rPr>
      </w:pPr>
      <w:r w:rsidRPr="00156E4E">
        <w:rPr>
          <w:rFonts w:eastAsiaTheme="minorEastAsia"/>
        </w:rPr>
        <w:t>адрес, телефон)</w:t>
      </w:r>
    </w:p>
    <w:p w:rsidR="00156E4E" w:rsidRPr="00156E4E" w:rsidRDefault="00156E4E" w:rsidP="00156E4E">
      <w:pPr>
        <w:widowControl w:val="0"/>
        <w:autoSpaceDE w:val="0"/>
        <w:autoSpaceDN w:val="0"/>
        <w:adjustRightInd w:val="0"/>
        <w:jc w:val="both"/>
        <w:rPr>
          <w:rFonts w:eastAsiaTheme="minorEastAsia"/>
          <w:sz w:val="28"/>
          <w:szCs w:val="28"/>
        </w:rPr>
      </w:pPr>
    </w:p>
    <w:p w:rsidR="00156E4E" w:rsidRPr="00156E4E" w:rsidRDefault="00156E4E" w:rsidP="00156E4E">
      <w:pPr>
        <w:widowControl w:val="0"/>
        <w:autoSpaceDE w:val="0"/>
        <w:autoSpaceDN w:val="0"/>
        <w:adjustRightInd w:val="0"/>
        <w:jc w:val="both"/>
        <w:rPr>
          <w:rFonts w:eastAsiaTheme="minorEastAsia"/>
          <w:sz w:val="28"/>
          <w:szCs w:val="28"/>
        </w:rPr>
      </w:pPr>
    </w:p>
    <w:p w:rsidR="00156E4E" w:rsidRPr="00156E4E" w:rsidRDefault="00156E4E" w:rsidP="00156E4E">
      <w:pPr>
        <w:widowControl w:val="0"/>
        <w:autoSpaceDE w:val="0"/>
        <w:autoSpaceDN w:val="0"/>
        <w:adjustRightInd w:val="0"/>
        <w:jc w:val="both"/>
        <w:rPr>
          <w:rFonts w:eastAsiaTheme="minorEastAsia"/>
          <w:sz w:val="28"/>
          <w:szCs w:val="28"/>
        </w:rPr>
      </w:pPr>
    </w:p>
    <w:p w:rsidR="00156E4E" w:rsidRPr="00156E4E" w:rsidRDefault="00156E4E" w:rsidP="00156E4E">
      <w:pPr>
        <w:widowControl w:val="0"/>
        <w:autoSpaceDE w:val="0"/>
        <w:autoSpaceDN w:val="0"/>
        <w:adjustRightInd w:val="0"/>
        <w:jc w:val="center"/>
        <w:rPr>
          <w:rFonts w:eastAsiaTheme="minorEastAsia"/>
        </w:rPr>
      </w:pPr>
      <w:bookmarkStart w:id="12" w:name="Par524"/>
      <w:bookmarkEnd w:id="12"/>
      <w:r w:rsidRPr="00156E4E">
        <w:rPr>
          <w:rFonts w:eastAsiaTheme="minorEastAsia"/>
        </w:rPr>
        <w:t>ЗАЯВЛЕНИЕ (ЖАЛОБА)</w:t>
      </w:r>
    </w:p>
    <w:p w:rsidR="00156E4E" w:rsidRPr="00156E4E" w:rsidRDefault="00156E4E" w:rsidP="00156E4E">
      <w:pPr>
        <w:widowControl w:val="0"/>
        <w:autoSpaceDE w:val="0"/>
        <w:autoSpaceDN w:val="0"/>
        <w:adjustRightInd w:val="0"/>
        <w:jc w:val="both"/>
        <w:rPr>
          <w:rFonts w:eastAsiaTheme="minorEastAsia"/>
          <w:sz w:val="28"/>
          <w:szCs w:val="28"/>
        </w:rPr>
      </w:pPr>
    </w:p>
    <w:p w:rsidR="00156E4E" w:rsidRPr="00156E4E" w:rsidRDefault="00156E4E" w:rsidP="00156E4E">
      <w:pPr>
        <w:widowControl w:val="0"/>
        <w:autoSpaceDE w:val="0"/>
        <w:autoSpaceDN w:val="0"/>
        <w:adjustRightInd w:val="0"/>
        <w:jc w:val="center"/>
        <w:rPr>
          <w:rFonts w:eastAsiaTheme="minorEastAsia"/>
          <w:sz w:val="28"/>
          <w:szCs w:val="28"/>
        </w:rPr>
      </w:pPr>
      <w:r w:rsidRPr="00156E4E">
        <w:rPr>
          <w:rFonts w:eastAsiaTheme="minorEastAsia"/>
          <w:sz w:val="28"/>
          <w:szCs w:val="28"/>
        </w:rPr>
        <w:t>____________________________________________________________________________________________________________________________________</w:t>
      </w:r>
    </w:p>
    <w:p w:rsidR="00156E4E" w:rsidRPr="00156E4E" w:rsidRDefault="00156E4E" w:rsidP="00156E4E">
      <w:pPr>
        <w:widowControl w:val="0"/>
        <w:autoSpaceDE w:val="0"/>
        <w:autoSpaceDN w:val="0"/>
        <w:adjustRightInd w:val="0"/>
        <w:jc w:val="center"/>
        <w:rPr>
          <w:rFonts w:eastAsiaTheme="minorEastAsia"/>
          <w:sz w:val="28"/>
          <w:szCs w:val="28"/>
        </w:rPr>
      </w:pPr>
      <w:r w:rsidRPr="00156E4E">
        <w:rPr>
          <w:rFonts w:eastAsiaTheme="minorEastAsia"/>
          <w:sz w:val="28"/>
          <w:szCs w:val="28"/>
        </w:rPr>
        <w:t>__________________________________________________________________</w:t>
      </w:r>
    </w:p>
    <w:p w:rsidR="00156E4E" w:rsidRPr="00156E4E" w:rsidRDefault="00156E4E" w:rsidP="00156E4E">
      <w:pPr>
        <w:widowControl w:val="0"/>
        <w:autoSpaceDE w:val="0"/>
        <w:autoSpaceDN w:val="0"/>
        <w:adjustRightInd w:val="0"/>
        <w:jc w:val="center"/>
        <w:rPr>
          <w:rFonts w:eastAsiaTheme="minorEastAsia"/>
          <w:sz w:val="28"/>
          <w:szCs w:val="28"/>
        </w:rPr>
      </w:pPr>
      <w:r w:rsidRPr="00156E4E">
        <w:rPr>
          <w:rFonts w:eastAsiaTheme="minorEastAsia"/>
          <w:sz w:val="28"/>
          <w:szCs w:val="28"/>
        </w:rPr>
        <w:t>_________________________________________________________________</w:t>
      </w:r>
    </w:p>
    <w:p w:rsidR="00156E4E" w:rsidRPr="00156E4E" w:rsidRDefault="00156E4E" w:rsidP="00156E4E">
      <w:pPr>
        <w:spacing w:after="200" w:line="276" w:lineRule="auto"/>
        <w:jc w:val="right"/>
        <w:rPr>
          <w:rFonts w:asciiTheme="minorHAnsi" w:eastAsiaTheme="minorEastAsia" w:hAnsiTheme="minorHAnsi" w:cstheme="minorBidi"/>
          <w:sz w:val="22"/>
          <w:szCs w:val="22"/>
        </w:rPr>
      </w:pPr>
      <w:r w:rsidRPr="00156E4E">
        <w:rPr>
          <w:rFonts w:eastAsiaTheme="minorEastAsia"/>
        </w:rPr>
        <w:t>(Дата, подпись заявителя)</w:t>
      </w:r>
    </w:p>
    <w:p w:rsidR="00117E8F" w:rsidRPr="00117E8F" w:rsidRDefault="00117E8F" w:rsidP="00117E8F">
      <w:pPr>
        <w:widowControl w:val="0"/>
        <w:autoSpaceDE w:val="0"/>
        <w:autoSpaceDN w:val="0"/>
        <w:adjustRightInd w:val="0"/>
        <w:jc w:val="right"/>
        <w:outlineLvl w:val="1"/>
        <w:rPr>
          <w:rFonts w:eastAsiaTheme="minorEastAsia"/>
          <w:sz w:val="28"/>
          <w:szCs w:val="28"/>
        </w:rPr>
      </w:pPr>
    </w:p>
    <w:p w:rsidR="00117E8F" w:rsidRPr="00117E8F" w:rsidRDefault="00117E8F" w:rsidP="00117E8F">
      <w:pPr>
        <w:widowControl w:val="0"/>
        <w:autoSpaceDE w:val="0"/>
        <w:autoSpaceDN w:val="0"/>
        <w:adjustRightInd w:val="0"/>
        <w:jc w:val="both"/>
        <w:outlineLvl w:val="1"/>
        <w:rPr>
          <w:rFonts w:eastAsiaTheme="minorEastAsia"/>
          <w:sz w:val="28"/>
          <w:szCs w:val="28"/>
        </w:rPr>
      </w:pPr>
    </w:p>
    <w:p w:rsidR="00117E8F" w:rsidRPr="00117E8F" w:rsidRDefault="00117E8F" w:rsidP="00117E8F">
      <w:pPr>
        <w:widowControl w:val="0"/>
        <w:autoSpaceDE w:val="0"/>
        <w:autoSpaceDN w:val="0"/>
        <w:adjustRightInd w:val="0"/>
        <w:jc w:val="both"/>
        <w:outlineLvl w:val="1"/>
        <w:rPr>
          <w:rFonts w:eastAsiaTheme="minorEastAsia"/>
          <w:sz w:val="28"/>
          <w:szCs w:val="28"/>
        </w:rPr>
      </w:pPr>
    </w:p>
    <w:p w:rsidR="00117E8F" w:rsidRPr="00860ACC" w:rsidRDefault="00117E8F" w:rsidP="00DD76FB">
      <w:pPr>
        <w:pStyle w:val="ConsPlusNonformat"/>
        <w:jc w:val="right"/>
        <w:rPr>
          <w:rFonts w:ascii="Times New Roman" w:hAnsi="Times New Roman" w:cs="Times New Roman"/>
          <w:sz w:val="24"/>
          <w:szCs w:val="24"/>
        </w:rPr>
      </w:pPr>
    </w:p>
    <w:sectPr w:rsidR="00117E8F" w:rsidRPr="00860ACC" w:rsidSect="00EC76BB">
      <w:headerReference w:type="default" r:id="rId7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C8" w:rsidRDefault="00E26BC8" w:rsidP="00EC76BB">
      <w:r>
        <w:separator/>
      </w:r>
    </w:p>
  </w:endnote>
  <w:endnote w:type="continuationSeparator" w:id="0">
    <w:p w:rsidR="00E26BC8" w:rsidRDefault="00E26BC8"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C8" w:rsidRDefault="00E26BC8" w:rsidP="00EC76BB">
      <w:r>
        <w:separator/>
      </w:r>
    </w:p>
  </w:footnote>
  <w:footnote w:type="continuationSeparator" w:id="0">
    <w:p w:rsidR="00E26BC8" w:rsidRDefault="00E26BC8"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29" w:rsidRDefault="00040029">
    <w:pPr>
      <w:pStyle w:val="a3"/>
      <w:jc w:val="center"/>
    </w:pPr>
  </w:p>
  <w:p w:rsidR="00040029" w:rsidRDefault="000400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17E8F"/>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6E4E"/>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00"/>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1B3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53B"/>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0806"/>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552"/>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517"/>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02"/>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27A3B"/>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1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A3E"/>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876"/>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24C"/>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6652"/>
    <w:rsid w:val="00997620"/>
    <w:rsid w:val="009976CF"/>
    <w:rsid w:val="009978CF"/>
    <w:rsid w:val="00997A29"/>
    <w:rsid w:val="009A027C"/>
    <w:rsid w:val="009A2451"/>
    <w:rsid w:val="009A2B9C"/>
    <w:rsid w:val="009A30B2"/>
    <w:rsid w:val="009A36EA"/>
    <w:rsid w:val="009A38C0"/>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534"/>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EDC"/>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3A8"/>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0B0"/>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6BC8"/>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3939"/>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F4"/>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12-775-15-29" TargetMode="External"/><Relationship Id="rId55" Type="http://schemas.openxmlformats.org/officeDocument/2006/relationships/hyperlink" Target="tel:8-800-500-00-47,%208-812-775-47-47" TargetMode="External"/><Relationship Id="rId63" Type="http://schemas.openxmlformats.org/officeDocument/2006/relationships/hyperlink" Target="tel:8-812-775-61-28" TargetMode="External"/><Relationship Id="rId68" Type="http://schemas.openxmlformats.org/officeDocument/2006/relationships/hyperlink" Target="tel:8-800-500-00-47,%208-812-775-47-47" TargetMode="External"/><Relationship Id="rId7" Type="http://schemas.openxmlformats.org/officeDocument/2006/relationships/hyperlink" Target="consultantplus://offline/ref=B8AFB2CA903CC4D165893B2D7D0214CFD6BD96D4B56E00E1E4479482BCf5W9K"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4-96" TargetMode="External"/><Relationship Id="rId5"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http://www.mfc47.ru" TargetMode="External"/><Relationship Id="rId49" Type="http://schemas.openxmlformats.org/officeDocument/2006/relationships/hyperlink" Target="tel:8-800-500-00-47,%208-812-775-47-47" TargetMode="External"/><Relationship Id="rId57" Type="http://schemas.openxmlformats.org/officeDocument/2006/relationships/hyperlink" Target="tel:8-812-775-15-24" TargetMode="External"/><Relationship Id="rId61" Type="http://schemas.openxmlformats.org/officeDocument/2006/relationships/hyperlink" Target="tel:8-800-500-00-47,%208-812-775-47-47"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4" Type="http://schemas.openxmlformats.org/officeDocument/2006/relationships/hyperlink" Target="tel:8-800-500-00-47,%208-812-775-47-47" TargetMode="External"/><Relationship Id="rId52" Type="http://schemas.openxmlformats.org/officeDocument/2006/relationships/hyperlink" Target="tel:8-812-775-14-62" TargetMode="External"/><Relationship Id="rId60" Type="http://schemas.openxmlformats.org/officeDocument/2006/relationships/hyperlink" Target="tel:8-800-500-00-47,%208-812-775-47-47" TargetMode="External"/><Relationship Id="rId65" Type="http://schemas.openxmlformats.org/officeDocument/2006/relationships/hyperlink" Target="tel:8-800-500-00-47,%208-812-775-47-47"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 Id="rId43" Type="http://schemas.openxmlformats.org/officeDocument/2006/relationships/hyperlink" Target="tel:8-800-500-00-47,%208-812-775-47-47" TargetMode="External"/><Relationship Id="rId48" Type="http://schemas.openxmlformats.org/officeDocument/2006/relationships/hyperlink" Target="tel:8-812-775-17-93"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tel:8-812-775-19-13" TargetMode="External"/><Relationship Id="rId8" Type="http://schemas.openxmlformats.org/officeDocument/2006/relationships/hyperlink" Target="consultantplus://offline/ref=6D268C225BB97D6B95BFB0B9068AC5690C423C3FFB32089423E1678273bEJCO" TargetMode="External"/><Relationship Id="rId51" Type="http://schemas.openxmlformats.org/officeDocument/2006/relationships/hyperlink" Target="tel:8-800-500-00-47,%208-812-775-47-4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00-500-00-47,%208-812-775-47-47" TargetMode="External"/><Relationship Id="rId67" Type="http://schemas.openxmlformats.org/officeDocument/2006/relationships/hyperlink" Target="tel:8-800-500-00-47,%208-812-775-47-47" TargetMode="External"/><Relationship Id="rId20" Type="http://schemas.openxmlformats.org/officeDocument/2006/relationships/hyperlink" Target="consultantplus://offline/ref=B7A4A5381BD5520820356F027B9106B0901BAA29A9431C6E16985F9A760AD4306B4A1E3D74738772fBsCI" TargetMode="External"/><Relationship Id="rId41" Type="http://schemas.openxmlformats.org/officeDocument/2006/relationships/hyperlink" Target="tel:8-800-500-00-47,%208-812-775-47-47" TargetMode="External"/><Relationship Id="rId54" Type="http://schemas.openxmlformats.org/officeDocument/2006/relationships/hyperlink" Target="tel:8-812-775-17-98" TargetMode="External"/><Relationship Id="rId62" Type="http://schemas.openxmlformats.org/officeDocument/2006/relationships/hyperlink" Target="tel:8-800-500-00-47,%208-812-775-47-47" TargetMode="External"/><Relationship Id="rId70" Type="http://schemas.openxmlformats.org/officeDocument/2006/relationships/hyperlink" Target="tel:8-800-500-00-47,%208-812-775-47-47"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40</Pages>
  <Words>14686</Words>
  <Characters>83715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user1</cp:lastModifiedBy>
  <cp:revision>21</cp:revision>
  <dcterms:created xsi:type="dcterms:W3CDTF">2022-07-04T06:35:00Z</dcterms:created>
  <dcterms:modified xsi:type="dcterms:W3CDTF">2022-08-08T12:44:00Z</dcterms:modified>
</cp:coreProperties>
</file>